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AB1B" w14:textId="27EC098E" w:rsidR="00CD0804" w:rsidRDefault="00BA5665" w:rsidP="00BA5665">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Pathways for Mitigation</w:t>
      </w:r>
    </w:p>
    <w:p w14:paraId="25375FAF" w14:textId="68E9D99A"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Transportation – Summary Statement</w:t>
      </w:r>
    </w:p>
    <w:p w14:paraId="278487B6" w14:textId="453FA27D" w:rsidR="00F1121E" w:rsidRPr="00F1121E" w:rsidRDefault="00CA6350" w:rsidP="00F1121E">
      <w:pPr>
        <w:spacing w:after="0" w:line="360" w:lineRule="auto"/>
        <w:rPr>
          <w:rFonts w:ascii="Times New Roman" w:eastAsia="Times New Roman" w:hAnsi="Times New Roman" w:cs="Times New Roman"/>
          <w:sz w:val="24"/>
          <w:szCs w:val="24"/>
        </w:rPr>
      </w:pPr>
      <w:r w:rsidRPr="00CA6350">
        <w:rPr>
          <w:rFonts w:ascii="Times New Roman" w:eastAsia="Times New Roman" w:hAnsi="Times New Roman" w:cs="Times New Roman"/>
          <w:sz w:val="24"/>
          <w:szCs w:val="24"/>
        </w:rPr>
        <w:t>Transportation – the movement of people and goods – is essential to the state’s economy and Vermonter’s quality of life. The state’s rural character and low population density also means that Vermonters depend primarily on cars and trucks to get them where they need to go. Vermont’s auto-reliant system is fueled almost singularly</w:t>
      </w:r>
      <w:r w:rsidR="009649D7">
        <w:rPr>
          <w:rStyle w:val="FootnoteReference"/>
          <w:rFonts w:ascii="Times New Roman" w:eastAsia="Times New Roman" w:hAnsi="Times New Roman" w:cs="Times New Roman"/>
          <w:sz w:val="24"/>
          <w:szCs w:val="24"/>
        </w:rPr>
        <w:footnoteReference w:id="2"/>
      </w:r>
      <w:r w:rsidR="00F1121E" w:rsidRPr="00F1121E">
        <w:rPr>
          <w:rFonts w:ascii="Times New Roman" w:eastAsia="Times New Roman" w:hAnsi="Times New Roman" w:cs="Times New Roman"/>
          <w:sz w:val="24"/>
          <w:szCs w:val="24"/>
        </w:rPr>
        <w:t xml:space="preserve"> </w:t>
      </w:r>
      <w:r w:rsidR="00D26691" w:rsidRPr="00D26691">
        <w:rPr>
          <w:rFonts w:ascii="Times New Roman" w:eastAsia="Times New Roman" w:hAnsi="Times New Roman" w:cs="Times New Roman"/>
          <w:sz w:val="24"/>
          <w:szCs w:val="24"/>
        </w:rPr>
        <w:t>with carbon-intensive gasoline and diesel, making transportation the largest source of climate pollution – equating to a</w:t>
      </w:r>
      <w:r w:rsidR="008301CB">
        <w:rPr>
          <w:rFonts w:ascii="Times New Roman" w:eastAsia="Times New Roman" w:hAnsi="Times New Roman" w:cs="Times New Roman"/>
          <w:sz w:val="24"/>
          <w:szCs w:val="24"/>
        </w:rPr>
        <w:t xml:space="preserve"> </w:t>
      </w:r>
      <w:r w:rsidR="00D26691" w:rsidRPr="00D26691">
        <w:rPr>
          <w:rFonts w:ascii="Times New Roman" w:eastAsia="Times New Roman" w:hAnsi="Times New Roman" w:cs="Times New Roman"/>
          <w:sz w:val="24"/>
          <w:szCs w:val="24"/>
        </w:rPr>
        <w:t xml:space="preserve">full 40% of the state’s greenhouse gas emissions. </w:t>
      </w:r>
      <w:r w:rsidR="00297E25">
        <w:rPr>
          <w:rStyle w:val="FootnoteReference"/>
          <w:rFonts w:ascii="Times New Roman" w:eastAsia="Times New Roman" w:hAnsi="Times New Roman" w:cs="Times New Roman"/>
          <w:sz w:val="24"/>
          <w:szCs w:val="24"/>
        </w:rPr>
        <w:footnoteReference w:id="3"/>
      </w:r>
      <w:r w:rsidR="00F1121E" w:rsidRPr="00F1121E">
        <w:rPr>
          <w:rFonts w:ascii="Times New Roman" w:eastAsia="Times New Roman" w:hAnsi="Times New Roman" w:cs="Times New Roman"/>
          <w:sz w:val="24"/>
          <w:szCs w:val="24"/>
        </w:rPr>
        <w:t xml:space="preserve"> </w:t>
      </w:r>
      <w:r w:rsidR="00DD424D" w:rsidRPr="00DD424D">
        <w:rPr>
          <w:rFonts w:ascii="Times New Roman" w:eastAsia="Times New Roman" w:hAnsi="Times New Roman" w:cs="Times New Roman"/>
          <w:sz w:val="24"/>
          <w:szCs w:val="24"/>
        </w:rPr>
        <w:t>The combination of our mostly rural nature, dispersed land use patterns and heavy reliance on fossil-fueled vehicles is a significant reason why Vermonters emit more greenhouse gasses per capita than any other state in New England</w:t>
      </w:r>
      <w:r w:rsidR="00DD424D">
        <w:rPr>
          <w:rFonts w:ascii="Times New Roman" w:eastAsia="Times New Roman" w:hAnsi="Times New Roman" w:cs="Times New Roman"/>
          <w:sz w:val="24"/>
          <w:szCs w:val="24"/>
        </w:rPr>
        <w:t xml:space="preserve">. </w:t>
      </w:r>
      <w:r w:rsidR="00297E25">
        <w:rPr>
          <w:rStyle w:val="FootnoteReference"/>
          <w:rFonts w:ascii="Times New Roman" w:eastAsia="Times New Roman" w:hAnsi="Times New Roman" w:cs="Times New Roman"/>
          <w:sz w:val="24"/>
          <w:szCs w:val="24"/>
        </w:rPr>
        <w:footnoteReference w:id="4"/>
      </w:r>
      <w:r w:rsidR="00F1121E" w:rsidRPr="00F1121E">
        <w:rPr>
          <w:rFonts w:ascii="Times New Roman" w:eastAsia="Times New Roman" w:hAnsi="Times New Roman" w:cs="Times New Roman"/>
          <w:sz w:val="24"/>
          <w:szCs w:val="24"/>
        </w:rPr>
        <w:t xml:space="preserve"> </w:t>
      </w:r>
      <w:r w:rsidR="00903A04" w:rsidRPr="00903A04">
        <w:rPr>
          <w:rFonts w:ascii="Times New Roman" w:eastAsia="Times New Roman" w:hAnsi="Times New Roman" w:cs="Times New Roman"/>
          <w:sz w:val="24"/>
          <w:szCs w:val="24"/>
        </w:rPr>
        <w:t>This reality makes transforming the state’s transportation system essential to meeting the emissions reduction requirements of the Global Warming Solutions Act. At the same time, creating a clean, efficient, multi-modal system will also have economic, environmental, equity and public health benefits.</w:t>
      </w:r>
    </w:p>
    <w:p w14:paraId="22571E72"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0337C047" w14:textId="0E0F53AF" w:rsidR="00F1121E" w:rsidRPr="00F1121E" w:rsidRDefault="00037755" w:rsidP="00F1121E">
      <w:pPr>
        <w:spacing w:after="0" w:line="360" w:lineRule="auto"/>
        <w:rPr>
          <w:rFonts w:ascii="Times New Roman" w:eastAsia="Times New Roman" w:hAnsi="Times New Roman" w:cs="Times New Roman"/>
          <w:sz w:val="24"/>
          <w:szCs w:val="24"/>
        </w:rPr>
      </w:pPr>
      <w:r w:rsidRPr="00037755">
        <w:rPr>
          <w:rFonts w:ascii="Times New Roman" w:eastAsia="Times New Roman" w:hAnsi="Times New Roman" w:cs="Times New Roman"/>
          <w:sz w:val="24"/>
          <w:szCs w:val="24"/>
        </w:rPr>
        <w:t xml:space="preserve">Vermont’s reliance on liquid fossil fuels is a significant drain on our economy. Vermonters collectively spend over $1 billion on fossil fuels for transportation. Approximately </w:t>
      </w:r>
      <w:ins w:id="0" w:author="Changes since 289.0" w:date="2021-11-22T15:46:00Z">
        <w:r w:rsidRPr="00037755">
          <w:rPr>
            <w:rFonts w:ascii="Times New Roman" w:eastAsia="Times New Roman" w:hAnsi="Times New Roman" w:cs="Times New Roman"/>
            <w:sz w:val="24"/>
            <w:szCs w:val="24"/>
          </w:rPr>
          <w:t>7</w:t>
        </w:r>
        <w:r w:rsidR="00E509AE">
          <w:rPr>
            <w:rFonts w:ascii="Times New Roman" w:eastAsia="Times New Roman" w:hAnsi="Times New Roman" w:cs="Times New Roman"/>
            <w:sz w:val="24"/>
            <w:szCs w:val="24"/>
          </w:rPr>
          <w:t>0</w:t>
        </w:r>
      </w:ins>
      <w:del w:id="1" w:author="Changes since 289.0" w:date="2021-11-22T15:46:00Z">
        <w:r w:rsidRPr="00037755">
          <w:rPr>
            <w:rFonts w:ascii="Times New Roman" w:eastAsia="Times New Roman" w:hAnsi="Times New Roman" w:cs="Times New Roman"/>
            <w:sz w:val="24"/>
            <w:szCs w:val="24"/>
          </w:rPr>
          <w:delText>77</w:delText>
        </w:r>
      </w:del>
      <w:r w:rsidRPr="00037755">
        <w:rPr>
          <w:rFonts w:ascii="Times New Roman" w:eastAsia="Times New Roman" w:hAnsi="Times New Roman" w:cs="Times New Roman"/>
          <w:sz w:val="24"/>
          <w:szCs w:val="24"/>
        </w:rPr>
        <w:t>% of those dollars leave the state’s economy every year</w:t>
      </w:r>
      <w:r w:rsidR="0008171B" w:rsidRPr="0008171B">
        <w:rPr>
          <w:rFonts w:ascii="Times New Roman" w:eastAsia="Times New Roman" w:hAnsi="Times New Roman" w:cs="Times New Roman"/>
          <w:sz w:val="24"/>
          <w:szCs w:val="24"/>
        </w:rPr>
        <w:t>.</w:t>
      </w:r>
      <w:r w:rsidR="008A707D">
        <w:rPr>
          <w:rStyle w:val="FootnoteReference"/>
          <w:rFonts w:ascii="Times New Roman" w:eastAsia="Times New Roman" w:hAnsi="Times New Roman" w:cs="Times New Roman"/>
          <w:sz w:val="24"/>
          <w:szCs w:val="24"/>
        </w:rPr>
        <w:footnoteReference w:id="5"/>
      </w:r>
      <w:r w:rsidR="0008171B" w:rsidRPr="0008171B">
        <w:rPr>
          <w:rFonts w:ascii="Times New Roman" w:eastAsia="Times New Roman" w:hAnsi="Times New Roman" w:cs="Times New Roman"/>
          <w:sz w:val="24"/>
          <w:szCs w:val="24"/>
        </w:rPr>
        <w:t xml:space="preserve"> </w:t>
      </w:r>
      <w:r w:rsidR="00BE0037" w:rsidRPr="00BE0037">
        <w:rPr>
          <w:rFonts w:ascii="Times New Roman" w:eastAsia="Times New Roman" w:hAnsi="Times New Roman" w:cs="Times New Roman"/>
          <w:sz w:val="24"/>
          <w:szCs w:val="24"/>
        </w:rPr>
        <w:t>In contrast, electricity purchases keep far more dollars in Vermont. Over 60% of every dollar spent on electricity stays here.</w:t>
      </w:r>
      <w:r w:rsidR="0072436E" w:rsidRPr="0072436E">
        <w:rPr>
          <w:rStyle w:val="FootnoteReference"/>
          <w:rFonts w:ascii="Times New Roman" w:eastAsia="Times New Roman" w:hAnsi="Times New Roman" w:cs="Times New Roman"/>
          <w:sz w:val="24"/>
          <w:szCs w:val="24"/>
        </w:rPr>
        <w:t xml:space="preserve"> </w:t>
      </w:r>
      <w:r w:rsidR="0072436E">
        <w:rPr>
          <w:rStyle w:val="FootnoteReference"/>
          <w:rFonts w:ascii="Times New Roman" w:eastAsia="Times New Roman" w:hAnsi="Times New Roman" w:cs="Times New Roman"/>
          <w:sz w:val="24"/>
          <w:szCs w:val="24"/>
        </w:rPr>
        <w:footnoteReference w:id="6"/>
      </w:r>
      <w:r w:rsidR="00BE0037" w:rsidRPr="00BE0037">
        <w:rPr>
          <w:rFonts w:ascii="Times New Roman" w:eastAsia="Times New Roman" w:hAnsi="Times New Roman" w:cs="Times New Roman"/>
          <w:sz w:val="24"/>
          <w:szCs w:val="24"/>
        </w:rPr>
        <w:t xml:space="preserve"> Moving to </w:t>
      </w:r>
      <w:r w:rsidR="00BE0037" w:rsidRPr="00BE0037">
        <w:rPr>
          <w:rFonts w:ascii="Times New Roman" w:eastAsia="Times New Roman" w:hAnsi="Times New Roman" w:cs="Times New Roman"/>
          <w:sz w:val="24"/>
          <w:szCs w:val="24"/>
        </w:rPr>
        <w:lastRenderedPageBreak/>
        <w:t>more efficient, electric vehicles will keep more of the money we collectively spend on transportation in the state’s economy and in Vermonters’ pockets</w:t>
      </w:r>
      <w:r w:rsidR="0008171B" w:rsidRPr="0008171B">
        <w:rPr>
          <w:rFonts w:ascii="Times New Roman" w:eastAsia="Times New Roman" w:hAnsi="Times New Roman" w:cs="Times New Roman"/>
          <w:sz w:val="24"/>
          <w:szCs w:val="24"/>
        </w:rPr>
        <w:t>.</w:t>
      </w:r>
      <w:r w:rsidR="00065919">
        <w:rPr>
          <w:rStyle w:val="FootnoteReference"/>
          <w:rFonts w:ascii="Times New Roman" w:eastAsia="Times New Roman" w:hAnsi="Times New Roman" w:cs="Times New Roman"/>
          <w:sz w:val="24"/>
          <w:szCs w:val="24"/>
        </w:rPr>
        <w:footnoteReference w:id="7"/>
      </w:r>
      <w:r w:rsidR="00F1121E" w:rsidRPr="00F1121E">
        <w:rPr>
          <w:rFonts w:ascii="Times New Roman" w:eastAsia="Times New Roman" w:hAnsi="Times New Roman" w:cs="Times New Roman"/>
          <w:sz w:val="24"/>
          <w:szCs w:val="24"/>
        </w:rPr>
        <w:t xml:space="preserve"> </w:t>
      </w:r>
    </w:p>
    <w:p w14:paraId="0CD81480"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5D1E7025" w14:textId="0FFA0217" w:rsidR="00E96328" w:rsidRDefault="00C02BA0" w:rsidP="00F1121E">
      <w:pPr>
        <w:spacing w:after="0" w:line="360" w:lineRule="auto"/>
        <w:rPr>
          <w:rFonts w:ascii="Times New Roman" w:eastAsia="Times New Roman" w:hAnsi="Times New Roman" w:cs="Times New Roman"/>
          <w:sz w:val="24"/>
          <w:szCs w:val="24"/>
        </w:rPr>
      </w:pPr>
      <w:ins w:id="2" w:author="Changes since 289.0" w:date="2021-11-22T15:46:00Z">
        <w:r w:rsidRPr="00C02BA0">
          <w:rPr>
            <w:rFonts w:ascii="Times New Roman" w:eastAsia="Times New Roman" w:hAnsi="Times New Roman" w:cs="Times New Roman"/>
            <w:sz w:val="24"/>
            <w:szCs w:val="24"/>
          </w:rPr>
          <w:t xml:space="preserve">Transportation represents </w:t>
        </w:r>
      </w:ins>
      <w:del w:id="3" w:author="Changes since 289.0" w:date="2021-11-22T15:46:00Z">
        <w:r w:rsidR="00F1121E" w:rsidRPr="00F1121E">
          <w:rPr>
            <w:rFonts w:ascii="Times New Roman" w:eastAsia="Times New Roman" w:hAnsi="Times New Roman" w:cs="Times New Roman"/>
            <w:sz w:val="24"/>
            <w:szCs w:val="24"/>
          </w:rPr>
          <w:delText xml:space="preserve">The </w:delText>
        </w:r>
        <w:r w:rsidR="008104A9">
          <w:rPr>
            <w:rFonts w:ascii="Times New Roman" w:eastAsia="Times New Roman" w:hAnsi="Times New Roman" w:cs="Times New Roman"/>
            <w:sz w:val="24"/>
            <w:szCs w:val="24"/>
          </w:rPr>
          <w:delText xml:space="preserve">proportionally higher per </w:delText>
        </w:r>
        <w:r w:rsidR="00CF1969">
          <w:rPr>
            <w:rFonts w:ascii="Times New Roman" w:eastAsia="Times New Roman" w:hAnsi="Times New Roman" w:cs="Times New Roman"/>
            <w:sz w:val="24"/>
            <w:szCs w:val="24"/>
          </w:rPr>
          <w:delText xml:space="preserve">capita income costs for lower income Vermonters and high price volatility in the current system also makes transportation </w:delText>
        </w:r>
      </w:del>
      <w:r w:rsidR="00CF1969">
        <w:rPr>
          <w:rFonts w:ascii="Times New Roman" w:eastAsia="Times New Roman" w:hAnsi="Times New Roman" w:cs="Times New Roman"/>
          <w:sz w:val="24"/>
          <w:szCs w:val="24"/>
        </w:rPr>
        <w:t xml:space="preserve">a </w:t>
      </w:r>
      <w:ins w:id="4" w:author="Changes since 289.0" w:date="2021-11-22T15:46:00Z">
        <w:r w:rsidRPr="00C02BA0">
          <w:rPr>
            <w:rFonts w:ascii="Times New Roman" w:eastAsia="Times New Roman" w:hAnsi="Times New Roman" w:cs="Times New Roman"/>
            <w:sz w:val="24"/>
            <w:szCs w:val="24"/>
          </w:rPr>
          <w:t>significant</w:t>
        </w:r>
      </w:ins>
      <w:del w:id="5" w:author="Changes since 289.0" w:date="2021-11-22T15:46:00Z">
        <w:r w:rsidR="00CF1969">
          <w:rPr>
            <w:rFonts w:ascii="Times New Roman" w:eastAsia="Times New Roman" w:hAnsi="Times New Roman" w:cs="Times New Roman"/>
            <w:sz w:val="24"/>
            <w:szCs w:val="24"/>
          </w:rPr>
          <w:delText>big</w:delText>
        </w:r>
      </w:del>
      <w:r w:rsidR="00CF1969">
        <w:rPr>
          <w:rFonts w:ascii="Times New Roman" w:eastAsia="Times New Roman" w:hAnsi="Times New Roman" w:cs="Times New Roman"/>
          <w:sz w:val="24"/>
          <w:szCs w:val="24"/>
        </w:rPr>
        <w:t xml:space="preserve"> equity issue</w:t>
      </w:r>
      <w:ins w:id="6" w:author="Changes since 289.0" w:date="2021-11-22T15:46:00Z">
        <w:r w:rsidRPr="00C02BA0">
          <w:rPr>
            <w:rFonts w:ascii="Times New Roman" w:eastAsia="Times New Roman" w:hAnsi="Times New Roman" w:cs="Times New Roman"/>
            <w:sz w:val="24"/>
            <w:szCs w:val="24"/>
          </w:rPr>
          <w:t xml:space="preserve"> in Vermont as well. </w:t>
        </w:r>
      </w:ins>
      <w:del w:id="7" w:author="Changes since 289.0" w:date="2021-11-22T15:46:00Z">
        <w:r w:rsidR="00F1121E" w:rsidRPr="00F1121E">
          <w:rPr>
            <w:rFonts w:ascii="Times New Roman" w:eastAsia="Times New Roman" w:hAnsi="Times New Roman" w:cs="Times New Roman"/>
            <w:sz w:val="24"/>
            <w:szCs w:val="24"/>
          </w:rPr>
          <w:delText>.</w:delText>
        </w:r>
      </w:del>
      <w:r w:rsidR="00065919">
        <w:rPr>
          <w:rStyle w:val="FootnoteReference"/>
          <w:rFonts w:ascii="Times New Roman" w:eastAsia="Times New Roman" w:hAnsi="Times New Roman" w:cs="Times New Roman"/>
          <w:sz w:val="24"/>
          <w:szCs w:val="24"/>
        </w:rPr>
        <w:footnoteReference w:id="8"/>
      </w:r>
      <w:r w:rsidR="00F1121E" w:rsidRPr="00F1121E">
        <w:rPr>
          <w:rFonts w:ascii="Times New Roman" w:eastAsia="Times New Roman" w:hAnsi="Times New Roman" w:cs="Times New Roman"/>
          <w:sz w:val="24"/>
          <w:szCs w:val="24"/>
        </w:rPr>
        <w:t xml:space="preserve"> </w:t>
      </w:r>
      <w:r w:rsidR="00324632" w:rsidRPr="00324632">
        <w:rPr>
          <w:rFonts w:ascii="Times New Roman" w:eastAsia="Times New Roman" w:hAnsi="Times New Roman" w:cs="Times New Roman"/>
          <w:sz w:val="24"/>
          <w:szCs w:val="24"/>
        </w:rPr>
        <w:t xml:space="preserve">Lower-income </w:t>
      </w:r>
      <w:ins w:id="8" w:author="Changes since 289.0" w:date="2021-11-22T15:46:00Z">
        <w:r w:rsidR="00815E81">
          <w:rPr>
            <w:rFonts w:ascii="Times New Roman" w:eastAsia="Times New Roman" w:hAnsi="Times New Roman" w:cs="Times New Roman"/>
            <w:sz w:val="24"/>
            <w:szCs w:val="24"/>
          </w:rPr>
          <w:t xml:space="preserve">and rural </w:t>
        </w:r>
      </w:ins>
      <w:r w:rsidR="00324632" w:rsidRPr="00324632">
        <w:rPr>
          <w:rFonts w:ascii="Times New Roman" w:eastAsia="Times New Roman" w:hAnsi="Times New Roman" w:cs="Times New Roman"/>
          <w:sz w:val="24"/>
          <w:szCs w:val="24"/>
        </w:rPr>
        <w:t xml:space="preserve">Vermonters spend a far greater proportion of their incomes on </w:t>
      </w:r>
      <w:ins w:id="9" w:author="Changes since 289.0" w:date="2021-11-22T15:46:00Z">
        <w:r w:rsidR="00E67BA6">
          <w:rPr>
            <w:rFonts w:ascii="Times New Roman" w:eastAsia="Times New Roman" w:hAnsi="Times New Roman" w:cs="Times New Roman"/>
            <w:sz w:val="24"/>
            <w:szCs w:val="24"/>
          </w:rPr>
          <w:t>transportation related costs</w:t>
        </w:r>
        <w:r w:rsidR="00E67BA6" w:rsidRPr="00324632">
          <w:rPr>
            <w:rFonts w:ascii="Times New Roman" w:eastAsia="Times New Roman" w:hAnsi="Times New Roman" w:cs="Times New Roman"/>
            <w:sz w:val="24"/>
            <w:szCs w:val="24"/>
          </w:rPr>
          <w:t xml:space="preserve"> </w:t>
        </w:r>
      </w:ins>
      <w:del w:id="10" w:author="Changes since 289.0" w:date="2021-11-22T15:46:00Z">
        <w:r w:rsidR="00324632" w:rsidRPr="00324632">
          <w:rPr>
            <w:rFonts w:ascii="Times New Roman" w:eastAsia="Times New Roman" w:hAnsi="Times New Roman" w:cs="Times New Roman"/>
            <w:sz w:val="24"/>
            <w:szCs w:val="24"/>
          </w:rPr>
          <w:delText xml:space="preserve">energy </w:delText>
        </w:r>
      </w:del>
      <w:r w:rsidR="00324632" w:rsidRPr="00324632">
        <w:rPr>
          <w:rFonts w:ascii="Times New Roman" w:eastAsia="Times New Roman" w:hAnsi="Times New Roman" w:cs="Times New Roman"/>
          <w:sz w:val="24"/>
          <w:szCs w:val="24"/>
        </w:rPr>
        <w:t xml:space="preserve">than </w:t>
      </w:r>
      <w:ins w:id="11" w:author="Changes since 289.0" w:date="2021-11-22T15:46:00Z">
        <w:r w:rsidR="00D54246">
          <w:rPr>
            <w:rFonts w:ascii="Times New Roman" w:eastAsia="Times New Roman" w:hAnsi="Times New Roman" w:cs="Times New Roman"/>
            <w:sz w:val="24"/>
            <w:szCs w:val="24"/>
          </w:rPr>
          <w:t xml:space="preserve">more urban and </w:t>
        </w:r>
      </w:ins>
      <w:r w:rsidR="00324632" w:rsidRPr="00324632">
        <w:rPr>
          <w:rFonts w:ascii="Times New Roman" w:eastAsia="Times New Roman" w:hAnsi="Times New Roman" w:cs="Times New Roman"/>
          <w:sz w:val="24"/>
          <w:szCs w:val="24"/>
        </w:rPr>
        <w:t xml:space="preserve">upper income Vermonters. Transportation costs – primarily </w:t>
      </w:r>
      <w:ins w:id="12" w:author="Changes since 289.0" w:date="2021-11-22T15:46:00Z">
        <w:r w:rsidR="00324632" w:rsidRPr="00324632">
          <w:rPr>
            <w:rFonts w:ascii="Times New Roman" w:eastAsia="Times New Roman" w:hAnsi="Times New Roman" w:cs="Times New Roman"/>
            <w:sz w:val="24"/>
            <w:szCs w:val="24"/>
          </w:rPr>
          <w:t xml:space="preserve"> own</w:t>
        </w:r>
        <w:r w:rsidR="00D01B83">
          <w:rPr>
            <w:rFonts w:ascii="Times New Roman" w:eastAsia="Times New Roman" w:hAnsi="Times New Roman" w:cs="Times New Roman"/>
            <w:sz w:val="24"/>
            <w:szCs w:val="24"/>
          </w:rPr>
          <w:t>ership</w:t>
        </w:r>
        <w:r w:rsidR="00324632" w:rsidRPr="00324632">
          <w:rPr>
            <w:rFonts w:ascii="Times New Roman" w:eastAsia="Times New Roman" w:hAnsi="Times New Roman" w:cs="Times New Roman"/>
            <w:sz w:val="24"/>
            <w:szCs w:val="24"/>
          </w:rPr>
          <w:t>, operati</w:t>
        </w:r>
        <w:r w:rsidR="00D01B83">
          <w:rPr>
            <w:rFonts w:ascii="Times New Roman" w:eastAsia="Times New Roman" w:hAnsi="Times New Roman" w:cs="Times New Roman"/>
            <w:sz w:val="24"/>
            <w:szCs w:val="24"/>
          </w:rPr>
          <w:t>on</w:t>
        </w:r>
        <w:r w:rsidR="00324632" w:rsidRPr="00324632">
          <w:rPr>
            <w:rFonts w:ascii="Times New Roman" w:eastAsia="Times New Roman" w:hAnsi="Times New Roman" w:cs="Times New Roman"/>
            <w:sz w:val="24"/>
            <w:szCs w:val="24"/>
          </w:rPr>
          <w:t xml:space="preserve"> and </w:t>
        </w:r>
        <w:r w:rsidR="004A6E30" w:rsidRPr="00324632">
          <w:rPr>
            <w:rFonts w:ascii="Times New Roman" w:eastAsia="Times New Roman" w:hAnsi="Times New Roman" w:cs="Times New Roman"/>
            <w:sz w:val="24"/>
            <w:szCs w:val="24"/>
          </w:rPr>
          <w:t>maintena</w:t>
        </w:r>
        <w:r w:rsidR="004A6E30">
          <w:rPr>
            <w:rFonts w:ascii="Times New Roman" w:eastAsia="Times New Roman" w:hAnsi="Times New Roman" w:cs="Times New Roman"/>
            <w:sz w:val="24"/>
            <w:szCs w:val="24"/>
          </w:rPr>
          <w:t>nce</w:t>
        </w:r>
        <w:r w:rsidR="00324632" w:rsidRPr="00324632">
          <w:rPr>
            <w:rFonts w:ascii="Times New Roman" w:eastAsia="Times New Roman" w:hAnsi="Times New Roman" w:cs="Times New Roman"/>
            <w:sz w:val="24"/>
            <w:szCs w:val="24"/>
          </w:rPr>
          <w:t xml:space="preserve"> </w:t>
        </w:r>
        <w:r w:rsidR="75B02A90" w:rsidRPr="00324632">
          <w:rPr>
            <w:rFonts w:ascii="Times New Roman" w:eastAsia="Times New Roman" w:hAnsi="Times New Roman" w:cs="Times New Roman"/>
            <w:sz w:val="24"/>
            <w:szCs w:val="24"/>
          </w:rPr>
          <w:t>of</w:t>
        </w:r>
      </w:ins>
      <w:del w:id="13" w:author="Changes since 289.0" w:date="2021-11-22T15:46:00Z">
        <w:r w:rsidR="00324632" w:rsidRPr="00324632">
          <w:rPr>
            <w:rFonts w:ascii="Times New Roman" w:eastAsia="Times New Roman" w:hAnsi="Times New Roman" w:cs="Times New Roman"/>
            <w:sz w:val="24"/>
            <w:szCs w:val="24"/>
          </w:rPr>
          <w:delText>through owning, operating and maintaining</w:delText>
        </w:r>
      </w:del>
      <w:r w:rsidR="00324632" w:rsidRPr="00324632">
        <w:rPr>
          <w:rFonts w:ascii="Times New Roman" w:eastAsia="Times New Roman" w:hAnsi="Times New Roman" w:cs="Times New Roman"/>
          <w:sz w:val="24"/>
          <w:szCs w:val="24"/>
        </w:rPr>
        <w:t xml:space="preserve"> a vehicle – equate to 45%</w:t>
      </w:r>
      <w:r w:rsidR="00324632">
        <w:rPr>
          <w:rFonts w:ascii="Times New Roman" w:eastAsia="Times New Roman" w:hAnsi="Times New Roman" w:cs="Times New Roman"/>
          <w:sz w:val="24"/>
          <w:szCs w:val="24"/>
        </w:rPr>
        <w:t xml:space="preserve"> </w:t>
      </w:r>
      <w:r w:rsidR="00324632" w:rsidRPr="00324632">
        <w:rPr>
          <w:rFonts w:ascii="Times New Roman" w:eastAsia="Times New Roman" w:hAnsi="Times New Roman" w:cs="Times New Roman"/>
          <w:sz w:val="24"/>
          <w:szCs w:val="24"/>
        </w:rPr>
        <w:t>of total energy expenditures for the average Vermont household. This reality places a disproportionate economic burden on lower income Vermonters</w:t>
      </w:r>
      <w:r w:rsidR="00213194" w:rsidRPr="00213194">
        <w:rPr>
          <w:rFonts w:ascii="Times New Roman" w:eastAsia="Times New Roman" w:hAnsi="Times New Roman" w:cs="Times New Roman"/>
          <w:sz w:val="24"/>
          <w:szCs w:val="24"/>
        </w:rPr>
        <w:t xml:space="preserve">. </w:t>
      </w:r>
      <w:r w:rsidR="000E40B8">
        <w:rPr>
          <w:rStyle w:val="FootnoteReference"/>
          <w:rFonts w:ascii="Times New Roman" w:eastAsia="Times New Roman" w:hAnsi="Times New Roman" w:cs="Times New Roman"/>
          <w:sz w:val="24"/>
          <w:szCs w:val="24"/>
        </w:rPr>
        <w:footnoteReference w:id="9"/>
      </w:r>
      <w:r w:rsidR="00F1121E" w:rsidRPr="00F1121E">
        <w:rPr>
          <w:rFonts w:ascii="Times New Roman" w:eastAsia="Times New Roman" w:hAnsi="Times New Roman" w:cs="Times New Roman"/>
          <w:sz w:val="24"/>
          <w:szCs w:val="24"/>
        </w:rPr>
        <w:t xml:space="preserve"> </w:t>
      </w:r>
    </w:p>
    <w:p w14:paraId="7FBD7F4B" w14:textId="77777777" w:rsidR="00E96328" w:rsidRDefault="00E96328" w:rsidP="00F1121E">
      <w:pPr>
        <w:spacing w:after="0" w:line="360" w:lineRule="auto"/>
        <w:rPr>
          <w:rFonts w:ascii="Times New Roman" w:eastAsia="Times New Roman" w:hAnsi="Times New Roman" w:cs="Times New Roman"/>
          <w:sz w:val="24"/>
          <w:szCs w:val="24"/>
        </w:rPr>
      </w:pPr>
    </w:p>
    <w:p w14:paraId="58972886" w14:textId="6A7CC2C2" w:rsidR="00F1121E" w:rsidRPr="00F1121E" w:rsidRDefault="007B02C9" w:rsidP="00F1121E">
      <w:pPr>
        <w:spacing w:after="0" w:line="360" w:lineRule="auto"/>
        <w:rPr>
          <w:rFonts w:ascii="Times New Roman" w:eastAsia="Times New Roman" w:hAnsi="Times New Roman" w:cs="Times New Roman"/>
          <w:sz w:val="24"/>
          <w:szCs w:val="24"/>
        </w:rPr>
      </w:pPr>
      <w:ins w:id="14" w:author="Changes since 289.0" w:date="2021-11-22T15:46:00Z">
        <w:r>
          <w:rPr>
            <w:rFonts w:ascii="Times New Roman" w:eastAsia="Times New Roman" w:hAnsi="Times New Roman" w:cs="Times New Roman"/>
            <w:sz w:val="24"/>
            <w:szCs w:val="24"/>
          </w:rPr>
          <w:t>Whether or not</w:t>
        </w:r>
      </w:ins>
      <w:del w:id="15" w:author="Changes since 289.0" w:date="2021-11-22T15:46:00Z">
        <w:r w:rsidR="007D05D4" w:rsidRPr="007D05D4">
          <w:rPr>
            <w:rFonts w:ascii="Times New Roman" w:eastAsia="Times New Roman" w:hAnsi="Times New Roman" w:cs="Times New Roman"/>
            <w:sz w:val="24"/>
            <w:szCs w:val="24"/>
          </w:rPr>
          <w:delText>How</w:delText>
        </w:r>
      </w:del>
      <w:r w:rsidR="007D05D4" w:rsidRPr="007D05D4">
        <w:rPr>
          <w:rFonts w:ascii="Times New Roman" w:eastAsia="Times New Roman" w:hAnsi="Times New Roman" w:cs="Times New Roman"/>
          <w:sz w:val="24"/>
          <w:szCs w:val="24"/>
        </w:rPr>
        <w:t xml:space="preserve"> the current system serves people equally </w:t>
      </w:r>
      <w:del w:id="16" w:author="Changes since 289.0" w:date="2021-11-22T15:46:00Z">
        <w:r w:rsidR="007D05D4" w:rsidRPr="007D05D4">
          <w:rPr>
            <w:rFonts w:ascii="Times New Roman" w:eastAsia="Times New Roman" w:hAnsi="Times New Roman" w:cs="Times New Roman"/>
            <w:sz w:val="24"/>
            <w:szCs w:val="24"/>
          </w:rPr>
          <w:delText>– or does not –</w:delText>
        </w:r>
      </w:del>
      <w:r w:rsidR="007D05D4" w:rsidRPr="007D05D4">
        <w:rPr>
          <w:rFonts w:ascii="Times New Roman" w:eastAsia="Times New Roman" w:hAnsi="Times New Roman" w:cs="Times New Roman"/>
          <w:sz w:val="24"/>
          <w:szCs w:val="24"/>
        </w:rPr>
        <w:t xml:space="preserve">is another important equity issue. Many older Vermonters, youth, </w:t>
      </w:r>
      <w:del w:id="17" w:author="Changes since 289.0" w:date="2021-11-22T15:46:00Z">
        <w:r w:rsidR="007D05D4" w:rsidRPr="007D05D4">
          <w:rPr>
            <w:rFonts w:ascii="Times New Roman" w:eastAsia="Times New Roman" w:hAnsi="Times New Roman" w:cs="Times New Roman"/>
            <w:sz w:val="24"/>
            <w:szCs w:val="24"/>
          </w:rPr>
          <w:delText xml:space="preserve">and </w:delText>
        </w:r>
      </w:del>
      <w:r w:rsidR="007D05D4" w:rsidRPr="007D05D4">
        <w:rPr>
          <w:rFonts w:ascii="Times New Roman" w:eastAsia="Times New Roman" w:hAnsi="Times New Roman" w:cs="Times New Roman"/>
          <w:sz w:val="24"/>
          <w:szCs w:val="24"/>
        </w:rPr>
        <w:t>people living with disabilities</w:t>
      </w:r>
      <w:ins w:id="18" w:author="Changes since 289.0" w:date="2021-11-22T15:46:00Z">
        <w:r w:rsidR="00D04A16">
          <w:rPr>
            <w:rFonts w:ascii="Times New Roman" w:eastAsia="Times New Roman" w:hAnsi="Times New Roman" w:cs="Times New Roman"/>
            <w:sz w:val="24"/>
            <w:szCs w:val="24"/>
          </w:rPr>
          <w:t>, and low income Vermonters</w:t>
        </w:r>
      </w:ins>
      <w:r w:rsidR="007D05D4" w:rsidRPr="007D05D4">
        <w:rPr>
          <w:rFonts w:ascii="Times New Roman" w:eastAsia="Times New Roman" w:hAnsi="Times New Roman" w:cs="Times New Roman"/>
          <w:sz w:val="24"/>
          <w:szCs w:val="24"/>
        </w:rPr>
        <w:t xml:space="preserve"> cannot drive, thus limiting their ability to access jobs, services and community amenities </w:t>
      </w:r>
      <w:del w:id="19" w:author="Changes since 289.0" w:date="2021-11-22T15:46:00Z">
        <w:r w:rsidR="007D05D4" w:rsidRPr="007D05D4">
          <w:rPr>
            <w:rFonts w:ascii="Times New Roman" w:eastAsia="Times New Roman" w:hAnsi="Times New Roman" w:cs="Times New Roman"/>
            <w:sz w:val="24"/>
            <w:szCs w:val="24"/>
          </w:rPr>
          <w:delText>without a multi-modal, integrated transportation system. Research also highlights that the ownership of a vehicle is a significant job access and retention issue for lower income Vermonters</w:delText>
        </w:r>
        <w:r w:rsidR="00F1121E" w:rsidRPr="00F1121E">
          <w:rPr>
            <w:rFonts w:ascii="Times New Roman" w:eastAsia="Times New Roman" w:hAnsi="Times New Roman" w:cs="Times New Roman"/>
            <w:sz w:val="24"/>
            <w:szCs w:val="24"/>
          </w:rPr>
          <w:delText>.</w:delText>
        </w:r>
        <w:r w:rsidR="000E40B8">
          <w:rPr>
            <w:rStyle w:val="FootnoteReference"/>
            <w:rFonts w:ascii="Times New Roman" w:eastAsia="Times New Roman" w:hAnsi="Times New Roman" w:cs="Times New Roman"/>
            <w:sz w:val="24"/>
            <w:szCs w:val="24"/>
          </w:rPr>
          <w:footnoteReference w:id="10"/>
        </w:r>
      </w:del>
      <w:r w:rsidR="00F1121E" w:rsidRPr="00F1121E">
        <w:rPr>
          <w:rFonts w:ascii="Times New Roman" w:eastAsia="Times New Roman" w:hAnsi="Times New Roman" w:cs="Times New Roman"/>
          <w:sz w:val="24"/>
          <w:szCs w:val="24"/>
        </w:rPr>
        <w:t xml:space="preserve"> </w:t>
      </w:r>
      <w:r w:rsidR="00257140" w:rsidRPr="00257140">
        <w:rPr>
          <w:rFonts w:ascii="Times New Roman" w:eastAsia="Times New Roman" w:hAnsi="Times New Roman" w:cs="Times New Roman"/>
          <w:sz w:val="24"/>
          <w:szCs w:val="24"/>
        </w:rPr>
        <w:t xml:space="preserve">This has long been true but also underscored in the COVID-19 pandemic, when many low-income, frontline workers continued to report in-person to work, </w:t>
      </w:r>
      <w:r w:rsidR="00041A45">
        <w:rPr>
          <w:rFonts w:ascii="Times New Roman" w:eastAsia="Times New Roman" w:hAnsi="Times New Roman" w:cs="Times New Roman"/>
          <w:sz w:val="24"/>
          <w:szCs w:val="24"/>
        </w:rPr>
        <w:t xml:space="preserve">often </w:t>
      </w:r>
      <w:r w:rsidR="00257140" w:rsidRPr="00257140">
        <w:rPr>
          <w:rFonts w:ascii="Times New Roman" w:eastAsia="Times New Roman" w:hAnsi="Times New Roman" w:cs="Times New Roman"/>
          <w:sz w:val="24"/>
          <w:szCs w:val="24"/>
        </w:rPr>
        <w:t>relying on costly, inefficient vehicles. Research has also found that “possession of a driver’s license and a car was a stronger predictor of leaving public assistance than even a high school diploma,” which speaks to the importance of vehicle access and ownership as an important justice issue</w:t>
      </w:r>
      <w:r w:rsidR="00F1121E" w:rsidRPr="00F1121E">
        <w:rPr>
          <w:rFonts w:ascii="Times New Roman" w:eastAsia="Times New Roman" w:hAnsi="Times New Roman" w:cs="Times New Roman"/>
          <w:sz w:val="24"/>
          <w:szCs w:val="24"/>
        </w:rPr>
        <w:t>.</w:t>
      </w:r>
      <w:r w:rsidR="000E40B8">
        <w:rPr>
          <w:rStyle w:val="FootnoteReference"/>
          <w:rFonts w:ascii="Times New Roman" w:eastAsia="Times New Roman" w:hAnsi="Times New Roman" w:cs="Times New Roman"/>
          <w:sz w:val="24"/>
          <w:szCs w:val="24"/>
        </w:rPr>
        <w:footnoteReference w:id="11"/>
      </w:r>
      <w:ins w:id="21" w:author="Changes since 289.0" w:date="2021-11-22T15:46:00Z">
        <w:r w:rsidR="009F75AB">
          <w:rPr>
            <w:rFonts w:ascii="Times New Roman" w:eastAsia="Times New Roman" w:hAnsi="Times New Roman" w:cs="Times New Roman"/>
            <w:sz w:val="24"/>
            <w:szCs w:val="24"/>
          </w:rPr>
          <w:t xml:space="preserve"> </w:t>
        </w:r>
        <w:r w:rsidR="009F75AB" w:rsidRPr="009F75AB">
          <w:rPr>
            <w:rFonts w:ascii="Times New Roman" w:eastAsia="Times New Roman" w:hAnsi="Times New Roman" w:cs="Times New Roman"/>
            <w:sz w:val="24"/>
            <w:szCs w:val="24"/>
          </w:rPr>
          <w:t>Creating a flexible and multi-modal transportation system for those who cannot drive, is an important step to improving access for these Vermonters.</w:t>
        </w:r>
      </w:ins>
    </w:p>
    <w:p w14:paraId="39FA8C17"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lastRenderedPageBreak/>
        <w:t> </w:t>
      </w:r>
    </w:p>
    <w:p w14:paraId="5BDD1CBB" w14:textId="68DE6FCA" w:rsidR="00F1121E" w:rsidRPr="00F1121E" w:rsidRDefault="00970A11" w:rsidP="00F1121E">
      <w:pPr>
        <w:spacing w:after="0" w:line="360" w:lineRule="auto"/>
        <w:rPr>
          <w:rFonts w:ascii="Times New Roman" w:eastAsia="Times New Roman" w:hAnsi="Times New Roman" w:cs="Times New Roman"/>
          <w:sz w:val="24"/>
          <w:szCs w:val="24"/>
        </w:rPr>
      </w:pPr>
      <w:r w:rsidRPr="00970A11">
        <w:rPr>
          <w:rFonts w:ascii="Times New Roman" w:eastAsia="Times New Roman" w:hAnsi="Times New Roman" w:cs="Times New Roman"/>
          <w:sz w:val="24"/>
          <w:szCs w:val="24"/>
        </w:rPr>
        <w:t xml:space="preserve">The economic disparities and equity issues embedded in rural Vermont’s current transportation system also present opportunities. Equitably accelerating the adoption of more efficient, electric vehicles, </w:t>
      </w:r>
      <w:ins w:id="22" w:author="Changes since 289.0" w:date="2021-11-22T15:46:00Z">
        <w:r w:rsidR="00AA2A88">
          <w:rPr>
            <w:rFonts w:ascii="Times New Roman" w:eastAsia="Times New Roman" w:hAnsi="Times New Roman" w:cs="Times New Roman"/>
            <w:sz w:val="24"/>
            <w:szCs w:val="24"/>
          </w:rPr>
          <w:t xml:space="preserve">and increasing access by </w:t>
        </w:r>
      </w:ins>
      <w:r w:rsidRPr="00970A11">
        <w:rPr>
          <w:rFonts w:ascii="Times New Roman" w:eastAsia="Times New Roman" w:hAnsi="Times New Roman" w:cs="Times New Roman"/>
          <w:sz w:val="24"/>
          <w:szCs w:val="24"/>
        </w:rPr>
        <w:t xml:space="preserve">expanding transportation choices and creating compact communities where Vermonters can afford to live </w:t>
      </w:r>
      <w:del w:id="23" w:author="Changes since 289.0" w:date="2021-11-22T15:46:00Z">
        <w:r w:rsidRPr="00970A11">
          <w:rPr>
            <w:rFonts w:ascii="Times New Roman" w:eastAsia="Times New Roman" w:hAnsi="Times New Roman" w:cs="Times New Roman"/>
            <w:sz w:val="24"/>
            <w:szCs w:val="24"/>
          </w:rPr>
          <w:delText xml:space="preserve">without a vehicle </w:delText>
        </w:r>
      </w:del>
      <w:r w:rsidRPr="00970A11">
        <w:rPr>
          <w:rFonts w:ascii="Times New Roman" w:eastAsia="Times New Roman" w:hAnsi="Times New Roman" w:cs="Times New Roman"/>
          <w:sz w:val="24"/>
          <w:szCs w:val="24"/>
        </w:rPr>
        <w:t xml:space="preserve">will have </w:t>
      </w:r>
      <w:ins w:id="24" w:author="Changes since 289.0" w:date="2021-11-22T15:46:00Z">
        <w:r w:rsidRPr="00970A11">
          <w:rPr>
            <w:rFonts w:ascii="Times New Roman" w:eastAsia="Times New Roman" w:hAnsi="Times New Roman" w:cs="Times New Roman"/>
            <w:sz w:val="24"/>
            <w:szCs w:val="24"/>
          </w:rPr>
          <w:t>m</w:t>
        </w:r>
        <w:r w:rsidR="003B0B29">
          <w:rPr>
            <w:rFonts w:ascii="Times New Roman" w:eastAsia="Times New Roman" w:hAnsi="Times New Roman" w:cs="Times New Roman"/>
            <w:sz w:val="24"/>
            <w:szCs w:val="24"/>
          </w:rPr>
          <w:t>ultiple</w:t>
        </w:r>
        <w:r w:rsidRPr="00970A11">
          <w:rPr>
            <w:rFonts w:ascii="Times New Roman" w:eastAsia="Times New Roman" w:hAnsi="Times New Roman" w:cs="Times New Roman"/>
            <w:sz w:val="24"/>
            <w:szCs w:val="24"/>
          </w:rPr>
          <w:t xml:space="preserve"> </w:t>
        </w:r>
        <w:r w:rsidR="003B0B29">
          <w:rPr>
            <w:rFonts w:ascii="Times New Roman" w:eastAsia="Times New Roman" w:hAnsi="Times New Roman" w:cs="Times New Roman"/>
            <w:sz w:val="24"/>
            <w:szCs w:val="24"/>
          </w:rPr>
          <w:t>co-</w:t>
        </w:r>
      </w:ins>
      <w:del w:id="25" w:author="Changes since 289.0" w:date="2021-11-22T15:46:00Z">
        <w:r w:rsidRPr="00970A11">
          <w:rPr>
            <w:rFonts w:ascii="Times New Roman" w:eastAsia="Times New Roman" w:hAnsi="Times New Roman" w:cs="Times New Roman"/>
            <w:sz w:val="24"/>
            <w:szCs w:val="24"/>
          </w:rPr>
          <w:delText xml:space="preserve">many </w:delText>
        </w:r>
      </w:del>
      <w:r w:rsidRPr="00970A11">
        <w:rPr>
          <w:rFonts w:ascii="Times New Roman" w:eastAsia="Times New Roman" w:hAnsi="Times New Roman" w:cs="Times New Roman"/>
          <w:sz w:val="24"/>
          <w:szCs w:val="24"/>
        </w:rPr>
        <w:t xml:space="preserve">benefits. Those benefits </w:t>
      </w:r>
      <w:ins w:id="26" w:author="Changes since 289.0" w:date="2021-11-22T15:46:00Z">
        <w:r w:rsidR="00B351F0">
          <w:rPr>
            <w:rFonts w:ascii="Times New Roman" w:eastAsia="Times New Roman" w:hAnsi="Times New Roman" w:cs="Times New Roman"/>
            <w:sz w:val="24"/>
            <w:szCs w:val="24"/>
          </w:rPr>
          <w:t>can</w:t>
        </w:r>
        <w:r w:rsidRPr="00970A11">
          <w:rPr>
            <w:rFonts w:ascii="Times New Roman" w:eastAsia="Times New Roman" w:hAnsi="Times New Roman" w:cs="Times New Roman"/>
            <w:sz w:val="24"/>
            <w:szCs w:val="24"/>
          </w:rPr>
          <w:t xml:space="preserve"> </w:t>
        </w:r>
      </w:ins>
      <w:r w:rsidRPr="00970A11">
        <w:rPr>
          <w:rFonts w:ascii="Times New Roman" w:eastAsia="Times New Roman" w:hAnsi="Times New Roman" w:cs="Times New Roman"/>
          <w:sz w:val="24"/>
          <w:szCs w:val="24"/>
        </w:rPr>
        <w:t xml:space="preserve">include </w:t>
      </w:r>
      <w:del w:id="27" w:author="Changes since 289.0" w:date="2021-11-22T15:46:00Z">
        <w:r w:rsidR="00F46EDF">
          <w:rPr>
            <w:rFonts w:ascii="Times New Roman" w:eastAsia="Times New Roman" w:hAnsi="Times New Roman" w:cs="Times New Roman"/>
            <w:sz w:val="24"/>
            <w:szCs w:val="24"/>
          </w:rPr>
          <w:delText xml:space="preserve">collectively </w:delText>
        </w:r>
        <w:r w:rsidRPr="00970A11">
          <w:rPr>
            <w:rFonts w:ascii="Times New Roman" w:eastAsia="Times New Roman" w:hAnsi="Times New Roman" w:cs="Times New Roman"/>
            <w:sz w:val="24"/>
            <w:szCs w:val="24"/>
          </w:rPr>
          <w:delText xml:space="preserve">saving Vermonters hundreds of millions of dollars every year; </w:delText>
        </w:r>
      </w:del>
      <w:r w:rsidRPr="00970A11">
        <w:rPr>
          <w:rFonts w:ascii="Times New Roman" w:eastAsia="Times New Roman" w:hAnsi="Times New Roman" w:cs="Times New Roman"/>
          <w:sz w:val="24"/>
          <w:szCs w:val="24"/>
        </w:rPr>
        <w:t>significantly reducing the high energy burdens</w:t>
      </w:r>
      <w:ins w:id="28" w:author="Changes since 289.0" w:date="2021-11-22T15:46:00Z">
        <w:r w:rsidRPr="00970A11">
          <w:rPr>
            <w:rFonts w:ascii="Times New Roman" w:eastAsia="Times New Roman" w:hAnsi="Times New Roman" w:cs="Times New Roman"/>
            <w:sz w:val="24"/>
            <w:szCs w:val="24"/>
          </w:rPr>
          <w:t xml:space="preserve"> </w:t>
        </w:r>
        <w:r w:rsidR="00AE07C7">
          <w:rPr>
            <w:rFonts w:ascii="Times New Roman" w:eastAsia="Times New Roman" w:hAnsi="Times New Roman" w:cs="Times New Roman"/>
            <w:sz w:val="24"/>
            <w:szCs w:val="24"/>
          </w:rPr>
          <w:t>and attendant costs that</w:t>
        </w:r>
      </w:ins>
      <w:r w:rsidRPr="00970A11">
        <w:rPr>
          <w:rFonts w:ascii="Times New Roman" w:eastAsia="Times New Roman" w:hAnsi="Times New Roman" w:cs="Times New Roman"/>
          <w:sz w:val="24"/>
          <w:szCs w:val="24"/>
        </w:rPr>
        <w:t xml:space="preserve"> Vermonters currently carry; ensuring Vermonters of all incomes levels and demographics can access more clean, affordable transportation options; and – individually and collectively – improving public health outcomes by reducing exposure to the air pollutants caused by the burning of gasoline and diesel and expanding active modes of transportation. </w:t>
      </w:r>
      <w:r w:rsidR="001925C2">
        <w:rPr>
          <w:rStyle w:val="FootnoteReference"/>
          <w:rFonts w:ascii="Times New Roman" w:eastAsia="Times New Roman" w:hAnsi="Times New Roman" w:cs="Times New Roman"/>
          <w:sz w:val="24"/>
          <w:szCs w:val="24"/>
        </w:rPr>
        <w:footnoteReference w:id="12"/>
      </w:r>
      <w:r w:rsidR="00F1121E" w:rsidRPr="00F1121E">
        <w:rPr>
          <w:rFonts w:ascii="Times New Roman" w:eastAsia="Times New Roman" w:hAnsi="Times New Roman" w:cs="Times New Roman"/>
          <w:sz w:val="24"/>
          <w:szCs w:val="24"/>
        </w:rPr>
        <w:t>   </w:t>
      </w:r>
    </w:p>
    <w:p w14:paraId="4CA40B9F"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251B40FD" w14:textId="38738302" w:rsidR="002E7DB0" w:rsidRPr="002E7DB0" w:rsidRDefault="0050079C" w:rsidP="002E7D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the</w:t>
      </w:r>
      <w:r w:rsidR="002E7DB0" w:rsidRPr="002E7DB0">
        <w:rPr>
          <w:rFonts w:ascii="Times New Roman" w:eastAsia="Times New Roman" w:hAnsi="Times New Roman" w:cs="Times New Roman"/>
          <w:sz w:val="24"/>
          <w:szCs w:val="24"/>
        </w:rPr>
        <w:t xml:space="preserve"> strategies </w:t>
      </w:r>
      <w:r w:rsidR="00BA2926">
        <w:rPr>
          <w:rFonts w:ascii="Times New Roman" w:eastAsia="Times New Roman" w:hAnsi="Times New Roman" w:cs="Times New Roman"/>
          <w:sz w:val="24"/>
          <w:szCs w:val="24"/>
        </w:rPr>
        <w:t>identified below will not only improve health outcomes, but set Vermont on a course to dramatically</w:t>
      </w:r>
      <w:r w:rsidR="002E7DB0" w:rsidRPr="002E7DB0">
        <w:rPr>
          <w:rFonts w:ascii="Times New Roman" w:eastAsia="Times New Roman" w:hAnsi="Times New Roman" w:cs="Times New Roman"/>
          <w:sz w:val="24"/>
          <w:szCs w:val="24"/>
        </w:rPr>
        <w:t xml:space="preserve"> reduce transportation-related carbon pollution</w:t>
      </w:r>
      <w:ins w:id="29" w:author="Changes since 289.0" w:date="2021-11-22T15:46:00Z">
        <w:r w:rsidR="00806737">
          <w:rPr>
            <w:rFonts w:ascii="Times New Roman" w:eastAsia="Times New Roman" w:hAnsi="Times New Roman" w:cs="Times New Roman"/>
            <w:sz w:val="24"/>
            <w:szCs w:val="24"/>
          </w:rPr>
          <w:t xml:space="preserve">, expand access to clean transportation options, </w:t>
        </w:r>
      </w:ins>
      <w:r w:rsidR="002E7DB0" w:rsidRPr="002E7DB0">
        <w:rPr>
          <w:rFonts w:ascii="Times New Roman" w:eastAsia="Times New Roman" w:hAnsi="Times New Roman" w:cs="Times New Roman"/>
          <w:sz w:val="24"/>
          <w:szCs w:val="24"/>
        </w:rPr>
        <w:t xml:space="preserve"> and more equitably shift to a cleaner, more efficient, multi-modal transportation system. This is a two-pronged approach to make both vehicles and the transportation system more efficient by:</w:t>
      </w:r>
    </w:p>
    <w:p w14:paraId="2198E495"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1.   Replacing carbon intensive fuels (gas and diesel) with zero emission or low carbon fuels such as electricity (noting that for medium to heavy duty vehicles in particular, there may be a limited but important role for biofuels or hydrogen, especially in the near term).  </w:t>
      </w:r>
    </w:p>
    <w:p w14:paraId="0185E43A" w14:textId="36F0F823"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2.   Making both the vehicles and the transportation system more efficient</w:t>
      </w:r>
      <w:ins w:id="30" w:author="Changes since 289.0" w:date="2021-11-22T15:46:00Z">
        <w:r w:rsidR="00A23EEA">
          <w:rPr>
            <w:rFonts w:ascii="Times New Roman" w:eastAsia="Times New Roman" w:hAnsi="Times New Roman" w:cs="Times New Roman"/>
            <w:sz w:val="24"/>
            <w:szCs w:val="24"/>
          </w:rPr>
          <w:t xml:space="preserve"> and accessible</w:t>
        </w:r>
      </w:ins>
      <w:r w:rsidRPr="002E7DB0">
        <w:rPr>
          <w:rFonts w:ascii="Times New Roman" w:eastAsia="Times New Roman" w:hAnsi="Times New Roman" w:cs="Times New Roman"/>
          <w:sz w:val="24"/>
          <w:szCs w:val="24"/>
        </w:rPr>
        <w:t>; creating options for Vermonters to drive less or use alternatives to the single occupancy vehicle to get where they need to go, while also</w:t>
      </w:r>
      <w:ins w:id="31" w:author="Changes since 289.0" w:date="2021-11-22T15:46:00Z">
        <w:r w:rsidR="007716B9">
          <w:rPr>
            <w:rFonts w:ascii="Times New Roman" w:eastAsia="Times New Roman" w:hAnsi="Times New Roman" w:cs="Times New Roman"/>
            <w:sz w:val="24"/>
            <w:szCs w:val="24"/>
          </w:rPr>
          <w:t xml:space="preserve"> exapnding</w:t>
        </w:r>
        <w:r w:rsidRPr="002E7DB0">
          <w:rPr>
            <w:rFonts w:ascii="Times New Roman" w:eastAsia="Times New Roman" w:hAnsi="Times New Roman" w:cs="Times New Roman"/>
            <w:sz w:val="24"/>
            <w:szCs w:val="24"/>
          </w:rPr>
          <w:t>options</w:t>
        </w:r>
      </w:ins>
      <w:del w:id="32" w:author="Changes since 289.0" w:date="2021-11-22T15:46:00Z">
        <w:r w:rsidRPr="002E7DB0">
          <w:rPr>
            <w:rFonts w:ascii="Times New Roman" w:eastAsia="Times New Roman" w:hAnsi="Times New Roman" w:cs="Times New Roman"/>
            <w:sz w:val="24"/>
            <w:szCs w:val="24"/>
          </w:rPr>
          <w:delText>, importantly, increasing options</w:delText>
        </w:r>
      </w:del>
      <w:r w:rsidRPr="002E7DB0">
        <w:rPr>
          <w:rFonts w:ascii="Times New Roman" w:eastAsia="Times New Roman" w:hAnsi="Times New Roman" w:cs="Times New Roman"/>
          <w:sz w:val="24"/>
          <w:szCs w:val="24"/>
        </w:rPr>
        <w:t xml:space="preserve"> for those who cannot drive.</w:t>
      </w:r>
    </w:p>
    <w:p w14:paraId="3164B073" w14:textId="68CB42E5"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   </w:t>
      </w:r>
    </w:p>
    <w:p w14:paraId="342E4EB2" w14:textId="4DF3D7B4" w:rsidR="00F1121E" w:rsidRPr="00F1121E"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Electrification is a critical short-term priority. Electric vehicles are more energy efficient than gas powered vehicles – costing far less per mile than a gas-powered vehicle to own and operate over time</w:t>
      </w:r>
      <w:r w:rsidR="00F1121E" w:rsidRPr="00F1121E">
        <w:rPr>
          <w:rFonts w:ascii="Times New Roman" w:eastAsia="Times New Roman" w:hAnsi="Times New Roman" w:cs="Times New Roman"/>
          <w:sz w:val="24"/>
          <w:szCs w:val="24"/>
        </w:rPr>
        <w:t>.</w:t>
      </w:r>
      <w:r w:rsidR="000835A7">
        <w:rPr>
          <w:rStyle w:val="FootnoteReference"/>
          <w:rFonts w:ascii="Times New Roman" w:eastAsia="Times New Roman" w:hAnsi="Times New Roman" w:cs="Times New Roman"/>
          <w:sz w:val="24"/>
          <w:szCs w:val="24"/>
        </w:rPr>
        <w:footnoteReference w:id="13"/>
      </w:r>
      <w:r w:rsidR="00F1121E" w:rsidRPr="00F1121E">
        <w:rPr>
          <w:rFonts w:ascii="Times New Roman" w:eastAsia="Times New Roman" w:hAnsi="Times New Roman" w:cs="Times New Roman"/>
          <w:sz w:val="24"/>
          <w:szCs w:val="24"/>
        </w:rPr>
        <w:t xml:space="preserve"> </w:t>
      </w:r>
      <w:r w:rsidR="00762B96" w:rsidRPr="00762B96">
        <w:rPr>
          <w:rFonts w:ascii="Times New Roman" w:eastAsia="Times New Roman" w:hAnsi="Times New Roman" w:cs="Times New Roman"/>
          <w:sz w:val="24"/>
          <w:szCs w:val="24"/>
        </w:rPr>
        <w:t xml:space="preserve">For rural Vermont drivers, the economic benefits of an electric vehicle will also be significant. A recent study estimated that a typical rural driver can save approximately $1,500 </w:t>
      </w:r>
      <w:r w:rsidR="00762B96" w:rsidRPr="00762B96">
        <w:rPr>
          <w:rFonts w:ascii="Times New Roman" w:eastAsia="Times New Roman" w:hAnsi="Times New Roman" w:cs="Times New Roman"/>
          <w:sz w:val="24"/>
          <w:szCs w:val="24"/>
        </w:rPr>
        <w:lastRenderedPageBreak/>
        <w:t xml:space="preserve">every year by switching from a conventional gasoline car to a comparable electric vehicle, </w:t>
      </w:r>
      <w:r w:rsidR="00B255E6">
        <w:rPr>
          <w:rFonts w:ascii="Times New Roman" w:eastAsia="Times New Roman" w:hAnsi="Times New Roman" w:cs="Times New Roman"/>
          <w:sz w:val="24"/>
          <w:szCs w:val="24"/>
        </w:rPr>
        <w:t>which is even more significant</w:t>
      </w:r>
      <w:r w:rsidR="00762B96" w:rsidRPr="00762B96">
        <w:rPr>
          <w:rFonts w:ascii="Times New Roman" w:eastAsia="Times New Roman" w:hAnsi="Times New Roman" w:cs="Times New Roman"/>
          <w:sz w:val="24"/>
          <w:szCs w:val="24"/>
        </w:rPr>
        <w:t xml:space="preserve"> over the life of the vehicle</w:t>
      </w:r>
      <w:r w:rsidR="00F400A8">
        <w:rPr>
          <w:rFonts w:ascii="Times New Roman" w:eastAsia="Times New Roman" w:hAnsi="Times New Roman" w:cs="Times New Roman"/>
          <w:sz w:val="24"/>
          <w:szCs w:val="24"/>
        </w:rPr>
        <w:t xml:space="preserve"> </w:t>
      </w:r>
      <w:r w:rsidR="000835A7">
        <w:rPr>
          <w:rStyle w:val="FootnoteReference"/>
          <w:rFonts w:ascii="Times New Roman" w:eastAsia="Times New Roman" w:hAnsi="Times New Roman" w:cs="Times New Roman"/>
          <w:sz w:val="24"/>
          <w:szCs w:val="24"/>
        </w:rPr>
        <w:footnoteReference w:id="14"/>
      </w:r>
    </w:p>
    <w:p w14:paraId="6F8DC08D"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2528DC66" w14:textId="71ACA268" w:rsidR="00E835D1" w:rsidRPr="00E835D1" w:rsidRDefault="00E835D1" w:rsidP="00E835D1">
      <w:pPr>
        <w:spacing w:after="0" w:line="360" w:lineRule="auto"/>
        <w:rPr>
          <w:rFonts w:ascii="Times New Roman" w:eastAsia="Times New Roman" w:hAnsi="Times New Roman" w:cs="Times New Roman"/>
          <w:sz w:val="24"/>
          <w:szCs w:val="24"/>
        </w:rPr>
      </w:pPr>
      <w:r w:rsidRPr="00E835D1">
        <w:rPr>
          <w:rFonts w:ascii="Times New Roman" w:eastAsia="Times New Roman" w:hAnsi="Times New Roman" w:cs="Times New Roman"/>
          <w:sz w:val="24"/>
          <w:szCs w:val="24"/>
        </w:rPr>
        <w:t xml:space="preserve">Avoiding car trips, reducing car trip lengths and replacing car trips with clean and energy efficient transit, biking and walking options, carpool and rideshare programs and other non-vehicular strategies have economic, equity and public health benefits – while also having the potential to be important pollution reduction measures to achieve the 2050 requirements. These “vehicle miles traveled” reductions rely on compact community settlements and smart growth. This will require short- and long-term investments in key community infrastructure and affordable housing to create places where people want and can afford to live. More research is required to quantify, measure and better reflect the greenhouse gas emissions benefits of “transportation demand management” strategies but their value is clear, particularly </w:t>
      </w:r>
      <w:ins w:id="33" w:author="Changes since 289.0" w:date="2021-11-22T15:46:00Z">
        <w:r w:rsidR="00EB7874" w:rsidRPr="00EB7874">
          <w:rPr>
            <w:rFonts w:ascii="Times New Roman" w:eastAsia="Times New Roman" w:hAnsi="Times New Roman" w:cs="Times New Roman"/>
            <w:sz w:val="24"/>
            <w:szCs w:val="24"/>
          </w:rPr>
          <w:t>as it relates</w:t>
        </w:r>
      </w:ins>
      <w:del w:id="34" w:author="Changes since 289.0" w:date="2021-11-22T15:46:00Z">
        <w:r w:rsidRPr="00E835D1">
          <w:rPr>
            <w:rFonts w:ascii="Times New Roman" w:eastAsia="Times New Roman" w:hAnsi="Times New Roman" w:cs="Times New Roman"/>
            <w:sz w:val="24"/>
            <w:szCs w:val="24"/>
          </w:rPr>
          <w:delText>related</w:delText>
        </w:r>
      </w:del>
      <w:r w:rsidRPr="00E835D1">
        <w:rPr>
          <w:rFonts w:ascii="Times New Roman" w:eastAsia="Times New Roman" w:hAnsi="Times New Roman" w:cs="Times New Roman"/>
          <w:sz w:val="24"/>
          <w:szCs w:val="24"/>
        </w:rPr>
        <w:t xml:space="preserve"> to </w:t>
      </w:r>
      <w:ins w:id="35" w:author="Changes since 289.0" w:date="2021-11-22T15:46:00Z">
        <w:r w:rsidR="00EB7874" w:rsidRPr="00EB7874">
          <w:rPr>
            <w:rFonts w:ascii="Times New Roman" w:eastAsia="Times New Roman" w:hAnsi="Times New Roman" w:cs="Times New Roman"/>
            <w:sz w:val="24"/>
            <w:szCs w:val="24"/>
          </w:rPr>
          <w:t>accessing employment</w:t>
        </w:r>
      </w:ins>
      <w:del w:id="36" w:author="Changes since 289.0" w:date="2021-11-22T15:46:00Z">
        <w:r w:rsidRPr="00E835D1">
          <w:rPr>
            <w:rFonts w:ascii="Times New Roman" w:eastAsia="Times New Roman" w:hAnsi="Times New Roman" w:cs="Times New Roman"/>
            <w:sz w:val="24"/>
            <w:szCs w:val="24"/>
          </w:rPr>
          <w:delText>equity</w:delText>
        </w:r>
      </w:del>
      <w:r w:rsidRPr="00E835D1">
        <w:rPr>
          <w:rFonts w:ascii="Times New Roman" w:eastAsia="Times New Roman" w:hAnsi="Times New Roman" w:cs="Times New Roman"/>
          <w:sz w:val="24"/>
          <w:szCs w:val="24"/>
        </w:rPr>
        <w:t xml:space="preserve"> and </w:t>
      </w:r>
      <w:ins w:id="37" w:author="Changes since 289.0" w:date="2021-11-22T15:46:00Z">
        <w:r w:rsidR="00EB7874" w:rsidRPr="00EB7874">
          <w:rPr>
            <w:rFonts w:ascii="Times New Roman" w:eastAsia="Times New Roman" w:hAnsi="Times New Roman" w:cs="Times New Roman"/>
            <w:sz w:val="24"/>
            <w:szCs w:val="24"/>
          </w:rPr>
          <w:t>improved</w:t>
        </w:r>
      </w:ins>
      <w:del w:id="38" w:author="Changes since 289.0" w:date="2021-11-22T15:46:00Z">
        <w:r w:rsidRPr="00E835D1">
          <w:rPr>
            <w:rFonts w:ascii="Times New Roman" w:eastAsia="Times New Roman" w:hAnsi="Times New Roman" w:cs="Times New Roman"/>
            <w:sz w:val="24"/>
            <w:szCs w:val="24"/>
          </w:rPr>
          <w:delText>public</w:delText>
        </w:r>
      </w:del>
      <w:r w:rsidRPr="00E835D1">
        <w:rPr>
          <w:rFonts w:ascii="Times New Roman" w:eastAsia="Times New Roman" w:hAnsi="Times New Roman" w:cs="Times New Roman"/>
          <w:sz w:val="24"/>
          <w:szCs w:val="24"/>
        </w:rPr>
        <w:t xml:space="preserve"> health </w:t>
      </w:r>
      <w:ins w:id="39" w:author="Changes since 289.0" w:date="2021-11-22T15:46:00Z">
        <w:r w:rsidR="00EB7874" w:rsidRPr="00EB7874">
          <w:rPr>
            <w:rFonts w:ascii="Times New Roman" w:eastAsia="Times New Roman" w:hAnsi="Times New Roman" w:cs="Times New Roman"/>
            <w:sz w:val="24"/>
            <w:szCs w:val="24"/>
          </w:rPr>
          <w:t>outcomes.</w:t>
        </w:r>
        <w:r w:rsidRPr="00E835D1">
          <w:rPr>
            <w:rFonts w:ascii="Times New Roman" w:eastAsia="Times New Roman" w:hAnsi="Times New Roman" w:cs="Times New Roman"/>
            <w:sz w:val="24"/>
            <w:szCs w:val="24"/>
          </w:rPr>
          <w:t>.</w:t>
        </w:r>
      </w:ins>
      <w:del w:id="40" w:author="Changes since 289.0" w:date="2021-11-22T15:46:00Z">
        <w:r w:rsidRPr="00E835D1">
          <w:rPr>
            <w:rFonts w:ascii="Times New Roman" w:eastAsia="Times New Roman" w:hAnsi="Times New Roman" w:cs="Times New Roman"/>
            <w:sz w:val="24"/>
            <w:szCs w:val="24"/>
          </w:rPr>
          <w:delText>benefits.</w:delText>
        </w:r>
      </w:del>
    </w:p>
    <w:p w14:paraId="2B9C06E1" w14:textId="29675F1F" w:rsidR="00E835D1" w:rsidRPr="00E835D1" w:rsidRDefault="00E835D1" w:rsidP="00E835D1">
      <w:pPr>
        <w:spacing w:after="0" w:line="360" w:lineRule="auto"/>
        <w:rPr>
          <w:rFonts w:ascii="Times New Roman" w:eastAsia="Times New Roman" w:hAnsi="Times New Roman" w:cs="Times New Roman"/>
          <w:sz w:val="24"/>
          <w:szCs w:val="24"/>
        </w:rPr>
      </w:pPr>
      <w:r w:rsidRPr="00E835D1">
        <w:br/>
      </w:r>
      <w:r w:rsidRPr="00E835D1">
        <w:rPr>
          <w:rFonts w:ascii="Times New Roman" w:eastAsia="Times New Roman" w:hAnsi="Times New Roman" w:cs="Times New Roman"/>
          <w:sz w:val="24"/>
          <w:szCs w:val="24"/>
        </w:rPr>
        <w:t>When it comes to public health, the pollution associated with transportation disproportionately impacts disadvantaged communities, thus having unequal public health consequences and burdens – especially in places where there are high levels of traffic and congestion. Decades of advances in automobile emission control technologies have helped mitigate this, but communities located in or near high traffic areas still experience increased health risks due to emissions exposure to nitrogen oxides, sulfur dioxide, carbon monoxide, fine particulates, volatile organic compounds and ground-level ozone. Exposure to these pollutants results in many health effects, including cardiovascular impairment and disease and increased risk of cancer. In addition, they also result in environmental impacts such as acid rain and reduced visibility.</w:t>
      </w:r>
      <w:r w:rsidR="00511218">
        <w:rPr>
          <w:rStyle w:val="FootnoteReference"/>
          <w:rFonts w:ascii="Times New Roman" w:eastAsia="Times New Roman" w:hAnsi="Times New Roman" w:cs="Times New Roman"/>
          <w:sz w:val="24"/>
          <w:szCs w:val="24"/>
        </w:rPr>
        <w:footnoteReference w:id="15"/>
      </w:r>
      <w:r w:rsidRPr="00E835D1">
        <w:rPr>
          <w:rFonts w:ascii="Times New Roman" w:eastAsia="Times New Roman" w:hAnsi="Times New Roman" w:cs="Times New Roman"/>
          <w:sz w:val="24"/>
          <w:szCs w:val="24"/>
        </w:rPr>
        <w:t xml:space="preserve">  </w:t>
      </w:r>
    </w:p>
    <w:p w14:paraId="1BC0A6B4" w14:textId="77777777" w:rsidR="00E835D1" w:rsidRPr="00E835D1" w:rsidRDefault="00E835D1" w:rsidP="00E835D1">
      <w:pPr>
        <w:spacing w:after="0" w:line="360" w:lineRule="auto"/>
        <w:rPr>
          <w:rFonts w:ascii="Times New Roman" w:eastAsia="Times New Roman" w:hAnsi="Times New Roman" w:cs="Times New Roman"/>
          <w:sz w:val="24"/>
          <w:szCs w:val="24"/>
        </w:rPr>
      </w:pPr>
    </w:p>
    <w:p w14:paraId="41DD905A" w14:textId="06DF71DC" w:rsidR="00217175" w:rsidRPr="00217175" w:rsidRDefault="00EE0D71" w:rsidP="0021717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to a cleaner</w:t>
      </w:r>
      <w:ins w:id="41" w:author="Changes since 289.0" w:date="2021-11-22T15:46:00Z">
        <w:r>
          <w:rPr>
            <w:rFonts w:ascii="Times New Roman" w:eastAsia="Times New Roman" w:hAnsi="Times New Roman" w:cs="Times New Roman"/>
            <w:sz w:val="24"/>
            <w:szCs w:val="24"/>
          </w:rPr>
          <w:t xml:space="preserve"> </w:t>
        </w:r>
        <w:r w:rsidR="004E478A">
          <w:rPr>
            <w:rFonts w:ascii="Times New Roman" w:eastAsia="Times New Roman" w:hAnsi="Times New Roman" w:cs="Times New Roman"/>
            <w:sz w:val="24"/>
            <w:szCs w:val="24"/>
          </w:rPr>
          <w:t>and more accessible</w:t>
        </w:r>
      </w:ins>
      <w:r>
        <w:rPr>
          <w:rFonts w:ascii="Times New Roman" w:eastAsia="Times New Roman" w:hAnsi="Times New Roman" w:cs="Times New Roman"/>
          <w:sz w:val="24"/>
          <w:szCs w:val="24"/>
        </w:rPr>
        <w:t xml:space="preserve"> transportation system can have real public health benefits</w:t>
      </w:r>
      <w:r w:rsidR="00E835D1" w:rsidRPr="00E835D1">
        <w:rPr>
          <w:rFonts w:ascii="Times New Roman" w:eastAsia="Times New Roman" w:hAnsi="Times New Roman" w:cs="Times New Roman"/>
          <w:sz w:val="24"/>
          <w:szCs w:val="24"/>
        </w:rPr>
        <w:t xml:space="preserve">. A recent analysis by the American Lung Association found that residents in every region of the U.S. stand to benefit from the elimination of on-road traffic pollution and clean, renewable electric generation. It is estimated that, by 2050, a cleaner transportation system could </w:t>
      </w:r>
      <w:r w:rsidR="00E835D1" w:rsidRPr="00E835D1">
        <w:rPr>
          <w:rFonts w:ascii="Times New Roman" w:eastAsia="Times New Roman" w:hAnsi="Times New Roman" w:cs="Times New Roman"/>
          <w:sz w:val="24"/>
          <w:szCs w:val="24"/>
        </w:rPr>
        <w:lastRenderedPageBreak/>
        <w:t>net Vermont over $73 million in value from avoided premature deaths, asthma attacks and work days lost</w:t>
      </w:r>
      <w:r w:rsidR="00E835D1">
        <w:rPr>
          <w:rFonts w:ascii="Times New Roman" w:eastAsia="Times New Roman" w:hAnsi="Times New Roman" w:cs="Times New Roman"/>
          <w:sz w:val="24"/>
          <w:szCs w:val="24"/>
        </w:rPr>
        <w:t xml:space="preserve">. </w:t>
      </w:r>
      <w:r w:rsidR="00217175">
        <w:rPr>
          <w:rStyle w:val="FootnoteReference"/>
          <w:rFonts w:ascii="Times New Roman" w:eastAsia="Times New Roman" w:hAnsi="Times New Roman" w:cs="Times New Roman"/>
          <w:sz w:val="24"/>
          <w:szCs w:val="24"/>
        </w:rPr>
        <w:footnoteReference w:id="16"/>
      </w:r>
    </w:p>
    <w:p w14:paraId="7569D844"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633E845A"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pathways and actions described below will help put Vermont on a path to significant climate progress, respond to the diverse needs and interests of Vermonters and achieve many co-benefits associated with their implementation. At a high level, the pathways include:   </w:t>
      </w:r>
    </w:p>
    <w:p w14:paraId="706860DC"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Electrification of the light duty sector (autos, SUVs and light duty trucks) and the charging infrastructure to support an efficient, integrated electric vehicle network.</w:t>
      </w:r>
    </w:p>
    <w:p w14:paraId="6F58D4E6"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Electrification and lowering the carbon intensity of fuels in the heavy duty sector (mid sized and heavy duty trucks and busses). This also includes the charging infrastructure to support the electrification of medium-to-heavy duty vehicles.  </w:t>
      </w:r>
    </w:p>
    <w:p w14:paraId="3DEC7ADC" w14:textId="6ED4DCFF"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xml:space="preserve">Reduction of vehicle miles traveled through the creation and utilization of multi-model transportation options, such as transit, micro-transit, </w:t>
      </w:r>
      <w:ins w:id="42" w:author="Changes since 289.0" w:date="2021-11-22T15:46:00Z">
        <w:r w:rsidR="00E73E1D">
          <w:rPr>
            <w:rFonts w:ascii="Times New Roman" w:eastAsia="Times New Roman" w:hAnsi="Times New Roman" w:cs="Times New Roman"/>
            <w:sz w:val="24"/>
            <w:szCs w:val="24"/>
          </w:rPr>
          <w:t xml:space="preserve">rural ride-hailing, </w:t>
        </w:r>
      </w:ins>
      <w:r w:rsidRPr="00AB213B">
        <w:rPr>
          <w:rFonts w:ascii="Times New Roman" w:eastAsia="Times New Roman" w:hAnsi="Times New Roman" w:cs="Times New Roman"/>
          <w:sz w:val="24"/>
          <w:szCs w:val="24"/>
        </w:rPr>
        <w:t>passenger rail, biking, walking, car and ridesharing etc. This includes the enabling environment – and infrastructure – to support it, which requires compact community settlements. </w:t>
      </w:r>
      <w:ins w:id="43" w:author="Changes since 289.0" w:date="2021-11-22T15:46:00Z">
        <w:r w:rsidR="00815D1B" w:rsidRPr="00815D1B">
          <w:rPr>
            <w:rFonts w:ascii="Times New Roman" w:eastAsia="Times New Roman" w:hAnsi="Times New Roman" w:cs="Times New Roman"/>
            <w:sz w:val="24"/>
            <w:szCs w:val="24"/>
          </w:rPr>
          <w:t>More research is required to quantify, measure and better reflect the greenhouse gas emissions benefits of “transportation demand management” strategies but their value is clear, particularly as it relates to accessing employment and improved health and equity outcomes.</w:t>
        </w:r>
      </w:ins>
    </w:p>
    <w:p w14:paraId="343214C7"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w:t>
      </w:r>
    </w:p>
    <w:p w14:paraId="0053DB62" w14:textId="772F209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transformation of our current transportation system will evolve over time and the process will be iterative, but it must happen swiftly to achieve Vermont’s required greenhouse gas emissions reductions. This will also rely on continuing to better understand the realities facing Vermonters and, through that enhanced understanding, develop better public engagement strategies, programs and policies to reflect their diverse needs and interests. Success will also be incumbent upon helping Vermonters avoid prolonged reliance on fossil fuels</w:t>
      </w:r>
      <w:ins w:id="44" w:author="Changes since 289.0" w:date="2021-11-22T15:46:00Z">
        <w:r w:rsidR="00EA73BB">
          <w:rPr>
            <w:rFonts w:ascii="Times New Roman" w:eastAsia="Times New Roman" w:hAnsi="Times New Roman" w:cs="Times New Roman"/>
            <w:sz w:val="24"/>
            <w:szCs w:val="24"/>
          </w:rPr>
          <w:t xml:space="preserve">, </w:t>
        </w:r>
        <w:r w:rsidR="00EA73BB" w:rsidRPr="00EA73BB">
          <w:rPr>
            <w:rFonts w:ascii="Times New Roman" w:eastAsia="Times New Roman" w:hAnsi="Times New Roman" w:cs="Times New Roman"/>
            <w:sz w:val="24"/>
            <w:szCs w:val="24"/>
          </w:rPr>
          <w:t>either through vehicle electrification or by creating new efficient models for rural transit</w:t>
        </w:r>
        <w:r w:rsidRPr="00AB213B">
          <w:rPr>
            <w:rFonts w:ascii="Times New Roman" w:eastAsia="Times New Roman" w:hAnsi="Times New Roman" w:cs="Times New Roman"/>
            <w:sz w:val="24"/>
            <w:szCs w:val="24"/>
          </w:rPr>
          <w:t>.</w:t>
        </w:r>
      </w:ins>
      <w:del w:id="45" w:author="Changes since 289.0" w:date="2021-11-22T15:46:00Z">
        <w:r w:rsidRPr="00AB213B">
          <w:rPr>
            <w:rFonts w:ascii="Times New Roman" w:eastAsia="Times New Roman" w:hAnsi="Times New Roman" w:cs="Times New Roman"/>
            <w:sz w:val="24"/>
            <w:szCs w:val="24"/>
          </w:rPr>
          <w:delText>.</w:delText>
        </w:r>
      </w:del>
      <w:r w:rsidRPr="00AB213B">
        <w:rPr>
          <w:rFonts w:ascii="Times New Roman" w:eastAsia="Times New Roman" w:hAnsi="Times New Roman" w:cs="Times New Roman"/>
          <w:sz w:val="24"/>
          <w:szCs w:val="24"/>
        </w:rPr>
        <w:t xml:space="preserve"> That means the vehicle point of sale, purchase or lease is a critical moment. Policies, programs and public engagement approaches should be designed to help people, communities and businesses avoid locking into high-emitting fossil fueled vehicles that will be on the road for a decade or more. </w:t>
      </w:r>
    </w:p>
    <w:p w14:paraId="5DDEC27C" w14:textId="77777777" w:rsidR="00AB213B" w:rsidRPr="00AB213B" w:rsidRDefault="00AB213B" w:rsidP="00AB213B">
      <w:pPr>
        <w:spacing w:after="0" w:line="360" w:lineRule="auto"/>
        <w:rPr>
          <w:rFonts w:ascii="Times New Roman" w:eastAsia="Times New Roman" w:hAnsi="Times New Roman" w:cs="Times New Roman"/>
          <w:sz w:val="24"/>
          <w:szCs w:val="24"/>
        </w:rPr>
      </w:pPr>
    </w:p>
    <w:p w14:paraId="6BE129D9" w14:textId="77777777" w:rsidR="009354BA"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partnership and participation of all Vermonters in this transformation is essential. We have a strong foundation today upon which to build to ensure we leave no one behind as we work towards the necessary reductions in greenhouse gas emissions; improve access to multi-modal transportation options; and leverage advances in technology in cost-effective, equitable ways.</w:t>
      </w:r>
    </w:p>
    <w:p w14:paraId="26EA7ECB" w14:textId="47848B0F" w:rsidR="01BF3642" w:rsidRDefault="01BF3642" w:rsidP="01BF3642">
      <w:pPr>
        <w:spacing w:after="0" w:line="360" w:lineRule="auto"/>
        <w:rPr>
          <w:rFonts w:ascii="Times New Roman" w:eastAsia="Times New Roman" w:hAnsi="Times New Roman" w:cs="Times New Roman"/>
          <w:sz w:val="24"/>
          <w:szCs w:val="24"/>
        </w:rPr>
      </w:pPr>
    </w:p>
    <w:p w14:paraId="24A49327" w14:textId="33356889" w:rsidR="00BA5665" w:rsidRPr="00961920" w:rsidRDefault="00BA5665" w:rsidP="517A505D">
      <w:pPr>
        <w:spacing w:after="0" w:line="360" w:lineRule="auto"/>
        <w:rPr>
          <w:rFonts w:ascii="Times New Roman" w:hAnsi="Times New Roman" w:cs="Times New Roman"/>
          <w:b/>
          <w:bCs/>
          <w:sz w:val="28"/>
          <w:szCs w:val="28"/>
        </w:rPr>
      </w:pPr>
      <w:r w:rsidRPr="517A505D">
        <w:rPr>
          <w:rFonts w:ascii="Times New Roman" w:hAnsi="Times New Roman" w:cs="Times New Roman"/>
          <w:b/>
          <w:bCs/>
          <w:sz w:val="28"/>
          <w:szCs w:val="28"/>
        </w:rPr>
        <w:t xml:space="preserve">Pathway </w:t>
      </w:r>
      <w:r w:rsidR="00DA787D" w:rsidRPr="517A505D">
        <w:rPr>
          <w:rFonts w:ascii="Times New Roman" w:hAnsi="Times New Roman" w:cs="Times New Roman"/>
          <w:b/>
          <w:bCs/>
          <w:sz w:val="28"/>
          <w:szCs w:val="28"/>
        </w:rPr>
        <w:t>1</w:t>
      </w:r>
      <w:r w:rsidR="00961920">
        <w:rPr>
          <w:rFonts w:ascii="Times New Roman" w:hAnsi="Times New Roman" w:cs="Times New Roman"/>
          <w:b/>
          <w:bCs/>
          <w:sz w:val="28"/>
          <w:szCs w:val="28"/>
        </w:rPr>
        <w:t xml:space="preserve">: </w:t>
      </w:r>
      <w:r w:rsidR="2B24073E" w:rsidRPr="0056091D">
        <w:rPr>
          <w:rFonts w:ascii="Times New Roman" w:hAnsi="Times New Roman" w:cs="Times New Roman"/>
          <w:b/>
          <w:bCs/>
          <w:sz w:val="28"/>
          <w:szCs w:val="28"/>
        </w:rPr>
        <w:t>Light Duty</w:t>
      </w:r>
      <w:r w:rsidR="00E256AF" w:rsidRPr="0056091D">
        <w:rPr>
          <w:rFonts w:ascii="Times New Roman" w:hAnsi="Times New Roman" w:cs="Times New Roman"/>
          <w:b/>
          <w:bCs/>
          <w:sz w:val="28"/>
          <w:szCs w:val="28"/>
        </w:rPr>
        <w:t xml:space="preserve"> Electrification</w:t>
      </w:r>
    </w:p>
    <w:p w14:paraId="1699E563" w14:textId="660227BB" w:rsidR="00BA5665" w:rsidRPr="009122C5" w:rsidRDefault="07D85D6E" w:rsidP="1AC94954">
      <w:pPr>
        <w:spacing w:after="0" w:line="360" w:lineRule="auto"/>
        <w:rPr>
          <w:rFonts w:ascii="Times" w:eastAsia="Times" w:hAnsi="Times" w:cs="Times"/>
          <w:color w:val="000000" w:themeColor="text1"/>
          <w:sz w:val="24"/>
          <w:szCs w:val="24"/>
        </w:rPr>
      </w:pPr>
      <w:r w:rsidRPr="01BF3642">
        <w:rPr>
          <w:rFonts w:ascii="Times" w:eastAsia="Times" w:hAnsi="Times" w:cs="Times"/>
          <w:color w:val="000000" w:themeColor="text1"/>
          <w:sz w:val="24"/>
          <w:szCs w:val="24"/>
        </w:rPr>
        <w:t xml:space="preserve">The emissions benefits of switching from fossil fueled to electric powered vehicles are clear. </w:t>
      </w:r>
      <w:r w:rsidR="78EB5DBA" w:rsidRPr="01BF3642">
        <w:rPr>
          <w:rFonts w:ascii="Times" w:eastAsia="Times" w:hAnsi="Times" w:cs="Times"/>
          <w:color w:val="000000" w:themeColor="text1"/>
          <w:sz w:val="24"/>
          <w:szCs w:val="24"/>
        </w:rPr>
        <w:t xml:space="preserve">Battery Electric </w:t>
      </w:r>
      <w:r w:rsidR="0AEACA6D" w:rsidRPr="01BF3642">
        <w:rPr>
          <w:rFonts w:ascii="Times" w:eastAsia="Times" w:hAnsi="Times" w:cs="Times"/>
          <w:color w:val="000000" w:themeColor="text1"/>
          <w:sz w:val="24"/>
          <w:szCs w:val="24"/>
        </w:rPr>
        <w:t xml:space="preserve">vehicles (EVs) </w:t>
      </w:r>
      <w:r w:rsidR="7AEA68FF" w:rsidRPr="01BF3642">
        <w:rPr>
          <w:rFonts w:ascii="Times" w:eastAsia="Times" w:hAnsi="Times" w:cs="Times"/>
          <w:color w:val="000000" w:themeColor="text1"/>
          <w:sz w:val="24"/>
          <w:szCs w:val="24"/>
        </w:rPr>
        <w:t xml:space="preserve">and </w:t>
      </w:r>
      <w:r w:rsidR="78EB5DBA" w:rsidRPr="01BF3642">
        <w:rPr>
          <w:rFonts w:ascii="Times" w:eastAsia="Times" w:hAnsi="Times" w:cs="Times"/>
          <w:color w:val="000000" w:themeColor="text1"/>
          <w:sz w:val="24"/>
          <w:szCs w:val="24"/>
        </w:rPr>
        <w:t>Plug-in Hybrid</w:t>
      </w:r>
      <w:r w:rsidR="7AEA68FF" w:rsidRPr="01BF3642">
        <w:rPr>
          <w:rFonts w:ascii="Times" w:eastAsia="Times" w:hAnsi="Times" w:cs="Times"/>
          <w:color w:val="000000" w:themeColor="text1"/>
          <w:sz w:val="24"/>
          <w:szCs w:val="24"/>
        </w:rPr>
        <w:t xml:space="preserve"> light duty electric vehicles are well beyond </w:t>
      </w:r>
      <w:r w:rsidR="1A42A284" w:rsidRPr="01BF3642">
        <w:rPr>
          <w:rFonts w:ascii="Times" w:eastAsia="Times" w:hAnsi="Times" w:cs="Times"/>
          <w:color w:val="000000" w:themeColor="text1"/>
          <w:sz w:val="24"/>
          <w:szCs w:val="24"/>
        </w:rPr>
        <w:t>the research and development stage</w:t>
      </w:r>
      <w:r w:rsidR="78EB5DBA" w:rsidRPr="01BF3642">
        <w:rPr>
          <w:rFonts w:ascii="Times" w:eastAsia="Times" w:hAnsi="Times" w:cs="Times"/>
          <w:color w:val="000000" w:themeColor="text1"/>
          <w:sz w:val="24"/>
          <w:szCs w:val="24"/>
        </w:rPr>
        <w:t>, t</w:t>
      </w:r>
      <w:r w:rsidR="7AEA68FF" w:rsidRPr="01BF3642">
        <w:rPr>
          <w:rFonts w:ascii="Times" w:eastAsia="Times" w:hAnsi="Times" w:cs="Times"/>
          <w:color w:val="000000" w:themeColor="text1"/>
          <w:sz w:val="24"/>
          <w:szCs w:val="24"/>
        </w:rPr>
        <w:t>hey are being manufactured across the globe</w:t>
      </w:r>
      <w:r w:rsidR="78EB5DBA" w:rsidRPr="01BF3642">
        <w:rPr>
          <w:rFonts w:ascii="Times" w:eastAsia="Times" w:hAnsi="Times" w:cs="Times"/>
          <w:color w:val="000000" w:themeColor="text1"/>
          <w:sz w:val="24"/>
          <w:szCs w:val="24"/>
        </w:rPr>
        <w:t xml:space="preserve"> and </w:t>
      </w:r>
      <w:r w:rsidR="7AEA68FF" w:rsidRPr="01BF3642">
        <w:rPr>
          <w:rFonts w:ascii="Times" w:eastAsia="Times" w:hAnsi="Times" w:cs="Times"/>
          <w:color w:val="000000" w:themeColor="text1"/>
          <w:sz w:val="24"/>
          <w:szCs w:val="24"/>
        </w:rPr>
        <w:t>available for sale today in Vermont</w:t>
      </w:r>
      <w:r w:rsidR="78EB5DBA" w:rsidRPr="01BF3642">
        <w:rPr>
          <w:rFonts w:ascii="Times" w:eastAsia="Times" w:hAnsi="Times" w:cs="Times"/>
          <w:color w:val="000000" w:themeColor="text1"/>
          <w:sz w:val="24"/>
          <w:szCs w:val="24"/>
        </w:rPr>
        <w:t>. T</w:t>
      </w:r>
      <w:r w:rsidR="7AEA68FF" w:rsidRPr="01BF3642">
        <w:rPr>
          <w:rFonts w:ascii="Times" w:eastAsia="Times" w:hAnsi="Times" w:cs="Times"/>
          <w:color w:val="000000" w:themeColor="text1"/>
          <w:sz w:val="24"/>
          <w:szCs w:val="24"/>
        </w:rPr>
        <w:t xml:space="preserve">heir deployment and use </w:t>
      </w:r>
      <w:r w:rsidR="56C9B1D2" w:rsidRPr="01BF3642">
        <w:rPr>
          <w:rFonts w:ascii="Times" w:eastAsia="Times" w:hAnsi="Times" w:cs="Times"/>
          <w:color w:val="000000" w:themeColor="text1"/>
          <w:sz w:val="24"/>
          <w:szCs w:val="24"/>
        </w:rPr>
        <w:t xml:space="preserve">is supported by </w:t>
      </w:r>
      <w:r w:rsidR="67333F77" w:rsidRPr="01BF3642">
        <w:rPr>
          <w:rFonts w:ascii="Times" w:eastAsia="Times" w:hAnsi="Times" w:cs="Times"/>
          <w:color w:val="000000" w:themeColor="text1"/>
          <w:sz w:val="24"/>
          <w:szCs w:val="24"/>
        </w:rPr>
        <w:t xml:space="preserve">the state’s current regulatory framework, </w:t>
      </w:r>
      <w:r w:rsidR="7AEA68FF" w:rsidRPr="01BF3642">
        <w:rPr>
          <w:rFonts w:ascii="Times" w:eastAsia="Times" w:hAnsi="Times" w:cs="Times"/>
          <w:color w:val="000000" w:themeColor="text1"/>
          <w:sz w:val="24"/>
          <w:szCs w:val="24"/>
        </w:rPr>
        <w:t xml:space="preserve">federal leadership </w:t>
      </w:r>
      <w:r w:rsidR="39A6FCFE" w:rsidRPr="01BF3642">
        <w:rPr>
          <w:rFonts w:ascii="Times" w:eastAsia="Times" w:hAnsi="Times" w:cs="Times"/>
          <w:color w:val="000000" w:themeColor="text1"/>
          <w:sz w:val="24"/>
          <w:szCs w:val="24"/>
        </w:rPr>
        <w:t xml:space="preserve">and the </w:t>
      </w:r>
      <w:r w:rsidR="7EE3ED27" w:rsidRPr="01BF3642">
        <w:rPr>
          <w:rFonts w:ascii="Times" w:eastAsia="Times" w:hAnsi="Times" w:cs="Times"/>
          <w:color w:val="000000" w:themeColor="text1"/>
          <w:sz w:val="24"/>
          <w:szCs w:val="24"/>
        </w:rPr>
        <w:t>manufacturers</w:t>
      </w:r>
      <w:r w:rsidR="0D5553A6" w:rsidRPr="01BF3642">
        <w:rPr>
          <w:rFonts w:ascii="Times" w:eastAsia="Times" w:hAnsi="Times" w:cs="Times"/>
          <w:color w:val="000000" w:themeColor="text1"/>
          <w:sz w:val="24"/>
          <w:szCs w:val="24"/>
        </w:rPr>
        <w:t>’ commitments</w:t>
      </w:r>
      <w:r w:rsidR="7AEA68FF" w:rsidRPr="01BF3642">
        <w:rPr>
          <w:rFonts w:ascii="Times" w:eastAsia="Times" w:hAnsi="Times" w:cs="Times"/>
          <w:color w:val="000000" w:themeColor="text1"/>
          <w:sz w:val="24"/>
          <w:szCs w:val="24"/>
        </w:rPr>
        <w:t xml:space="preserve">. </w:t>
      </w:r>
      <w:r w:rsidR="00EC5E66" w:rsidRPr="01BF3642">
        <w:rPr>
          <w:rFonts w:ascii="Times" w:eastAsia="Times" w:hAnsi="Times" w:cs="Times"/>
          <w:color w:val="000000" w:themeColor="text1"/>
          <w:sz w:val="24"/>
          <w:szCs w:val="24"/>
        </w:rPr>
        <w:t xml:space="preserve">Vehicle types that are more </w:t>
      </w:r>
      <w:r w:rsidR="5A84C800" w:rsidRPr="01BF3642">
        <w:rPr>
          <w:rFonts w:ascii="Times" w:eastAsia="Times" w:hAnsi="Times" w:cs="Times"/>
          <w:color w:val="000000" w:themeColor="text1"/>
          <w:sz w:val="24"/>
          <w:szCs w:val="24"/>
        </w:rPr>
        <w:t>suitable</w:t>
      </w:r>
      <w:r w:rsidR="00EC5E66" w:rsidRPr="01BF3642">
        <w:rPr>
          <w:rFonts w:ascii="Times" w:eastAsia="Times" w:hAnsi="Times" w:cs="Times"/>
          <w:color w:val="000000" w:themeColor="text1"/>
          <w:sz w:val="24"/>
          <w:szCs w:val="24"/>
        </w:rPr>
        <w:t xml:space="preserve"> for the Vermont climate and landscape, like l</w:t>
      </w:r>
      <w:r w:rsidR="7847602B" w:rsidRPr="01BF3642">
        <w:rPr>
          <w:rFonts w:ascii="Times" w:eastAsia="Times" w:hAnsi="Times" w:cs="Times"/>
          <w:color w:val="000000" w:themeColor="text1"/>
          <w:sz w:val="24"/>
          <w:szCs w:val="24"/>
        </w:rPr>
        <w:t xml:space="preserve">ight-duty </w:t>
      </w:r>
      <w:r w:rsidR="7AEA68FF" w:rsidRPr="01BF3642">
        <w:rPr>
          <w:rFonts w:ascii="Times" w:eastAsia="Times" w:hAnsi="Times" w:cs="Times"/>
          <w:color w:val="000000" w:themeColor="text1"/>
          <w:sz w:val="24"/>
          <w:szCs w:val="24"/>
        </w:rPr>
        <w:t xml:space="preserve">trucks and </w:t>
      </w:r>
      <w:r w:rsidR="7847602B" w:rsidRPr="01BF3642">
        <w:rPr>
          <w:rFonts w:ascii="Times" w:eastAsia="Times" w:hAnsi="Times" w:cs="Times"/>
          <w:color w:val="000000" w:themeColor="text1"/>
          <w:sz w:val="24"/>
          <w:szCs w:val="24"/>
        </w:rPr>
        <w:t>all-wheel drive</w:t>
      </w:r>
      <w:r w:rsidR="2F3244A8" w:rsidRPr="01BF3642">
        <w:rPr>
          <w:rFonts w:ascii="Times" w:eastAsia="Times" w:hAnsi="Times" w:cs="Times"/>
          <w:color w:val="000000" w:themeColor="text1"/>
          <w:sz w:val="24"/>
          <w:szCs w:val="24"/>
        </w:rPr>
        <w:t xml:space="preserve"> vehicles</w:t>
      </w:r>
      <w:r w:rsidR="465F4C48" w:rsidRPr="01BF3642">
        <w:rPr>
          <w:rFonts w:ascii="Times" w:eastAsia="Times" w:hAnsi="Times" w:cs="Times"/>
          <w:color w:val="000000" w:themeColor="text1"/>
          <w:sz w:val="24"/>
          <w:szCs w:val="24"/>
        </w:rPr>
        <w:t>,</w:t>
      </w:r>
      <w:r w:rsidR="2F3244A8" w:rsidRPr="01BF3642">
        <w:rPr>
          <w:rFonts w:ascii="Times" w:eastAsia="Times" w:hAnsi="Times" w:cs="Times"/>
          <w:color w:val="000000" w:themeColor="text1"/>
          <w:sz w:val="24"/>
          <w:szCs w:val="24"/>
        </w:rPr>
        <w:t xml:space="preserve"> </w:t>
      </w:r>
      <w:r w:rsidR="4FAB0E3D" w:rsidRPr="01BF3642">
        <w:rPr>
          <w:rFonts w:ascii="Times" w:eastAsia="Times" w:hAnsi="Times" w:cs="Times"/>
          <w:color w:val="000000" w:themeColor="text1"/>
          <w:sz w:val="24"/>
          <w:szCs w:val="24"/>
        </w:rPr>
        <w:t>are becoming more readily available</w:t>
      </w:r>
      <w:r w:rsidR="7AEA68FF" w:rsidRPr="01BF3642">
        <w:rPr>
          <w:rFonts w:ascii="Times" w:eastAsia="Times" w:hAnsi="Times" w:cs="Times"/>
          <w:color w:val="000000" w:themeColor="text1"/>
          <w:sz w:val="24"/>
          <w:szCs w:val="24"/>
        </w:rPr>
        <w:t xml:space="preserve">.  Electric vehicles are </w:t>
      </w:r>
      <w:r w:rsidR="41A5FBAA" w:rsidRPr="01BF3642">
        <w:rPr>
          <w:rFonts w:ascii="Times" w:eastAsia="Times" w:hAnsi="Times" w:cs="Times"/>
          <w:color w:val="000000" w:themeColor="text1"/>
          <w:sz w:val="24"/>
          <w:szCs w:val="24"/>
        </w:rPr>
        <w:t xml:space="preserve">an </w:t>
      </w:r>
      <w:r w:rsidR="7AEA68FF" w:rsidRPr="01BF3642">
        <w:rPr>
          <w:rFonts w:ascii="Times" w:eastAsia="Times" w:hAnsi="Times" w:cs="Times"/>
          <w:color w:val="000000" w:themeColor="text1"/>
          <w:sz w:val="24"/>
          <w:szCs w:val="24"/>
        </w:rPr>
        <w:t>attractive alternative</w:t>
      </w:r>
      <w:r w:rsidR="7FBB8C5A" w:rsidRPr="01BF3642">
        <w:rPr>
          <w:rFonts w:ascii="Times" w:eastAsia="Times" w:hAnsi="Times" w:cs="Times"/>
          <w:color w:val="000000" w:themeColor="text1"/>
          <w:sz w:val="24"/>
          <w:szCs w:val="24"/>
        </w:rPr>
        <w:t xml:space="preserve"> because they</w:t>
      </w:r>
      <w:r w:rsidR="7AEA68FF" w:rsidRPr="01BF3642">
        <w:rPr>
          <w:rFonts w:ascii="Times" w:eastAsia="Times" w:hAnsi="Times" w:cs="Times"/>
          <w:color w:val="000000" w:themeColor="text1"/>
          <w:sz w:val="24"/>
          <w:szCs w:val="24"/>
        </w:rPr>
        <w:t xml:space="preserve"> provide a similar level of transportation convenience as conventional vehicles, with the caveat that public charging availability needs to </w:t>
      </w:r>
      <w:r w:rsidR="2F4D0C69" w:rsidRPr="01BF3642">
        <w:rPr>
          <w:rFonts w:ascii="Times" w:eastAsia="Times" w:hAnsi="Times" w:cs="Times"/>
          <w:color w:val="000000" w:themeColor="text1"/>
          <w:sz w:val="24"/>
          <w:szCs w:val="24"/>
        </w:rPr>
        <w:t xml:space="preserve">continue to </w:t>
      </w:r>
      <w:r w:rsidR="7547245F" w:rsidRPr="01BF3642">
        <w:rPr>
          <w:rFonts w:ascii="Times" w:eastAsia="Times" w:hAnsi="Times" w:cs="Times"/>
          <w:color w:val="000000" w:themeColor="text1"/>
          <w:sz w:val="24"/>
          <w:szCs w:val="24"/>
        </w:rPr>
        <w:t>grow</w:t>
      </w:r>
      <w:r w:rsidR="0D0E4C98" w:rsidRPr="01BF3642">
        <w:rPr>
          <w:rFonts w:ascii="Times" w:eastAsia="Times" w:hAnsi="Times" w:cs="Times"/>
          <w:color w:val="000000" w:themeColor="text1"/>
          <w:sz w:val="24"/>
          <w:szCs w:val="24"/>
        </w:rPr>
        <w:t>.</w:t>
      </w:r>
      <w:r w:rsidR="7AEA68FF" w:rsidRPr="01BF3642">
        <w:rPr>
          <w:rFonts w:ascii="Times" w:eastAsia="Times" w:hAnsi="Times" w:cs="Times"/>
          <w:color w:val="000000" w:themeColor="text1"/>
          <w:sz w:val="24"/>
          <w:szCs w:val="24"/>
        </w:rPr>
        <w:t xml:space="preserve"> </w:t>
      </w:r>
      <w:r w:rsidR="00A872A4">
        <w:rPr>
          <w:rFonts w:ascii="Times" w:eastAsia="Times" w:hAnsi="Times" w:cs="Times"/>
          <w:color w:val="000000" w:themeColor="text1"/>
          <w:sz w:val="24"/>
          <w:szCs w:val="24"/>
        </w:rPr>
        <w:t xml:space="preserve">While EVs often cost significantly less to own and maintain over the lifetime of the </w:t>
      </w:r>
      <w:r w:rsidR="001C7C66">
        <w:rPr>
          <w:rFonts w:ascii="Times" w:eastAsia="Times" w:hAnsi="Times" w:cs="Times"/>
          <w:color w:val="000000" w:themeColor="text1"/>
          <w:sz w:val="24"/>
          <w:szCs w:val="24"/>
        </w:rPr>
        <w:t>vehicles</w:t>
      </w:r>
      <w:r w:rsidR="00A872A4">
        <w:rPr>
          <w:rFonts w:ascii="Times" w:eastAsia="Times" w:hAnsi="Times" w:cs="Times"/>
          <w:color w:val="000000" w:themeColor="text1"/>
          <w:sz w:val="24"/>
          <w:szCs w:val="24"/>
        </w:rPr>
        <w:t>, purchase or lease incentives are an important tool to reduce the often higher upfront</w:t>
      </w:r>
      <w:r w:rsidR="2C2840CA" w:rsidRPr="01BF3642">
        <w:rPr>
          <w:rFonts w:ascii="Times" w:eastAsia="Times" w:hAnsi="Times" w:cs="Times"/>
          <w:color w:val="000000" w:themeColor="text1"/>
          <w:sz w:val="24"/>
          <w:szCs w:val="24"/>
        </w:rPr>
        <w:t xml:space="preserve"> costs of EV</w:t>
      </w:r>
      <w:r w:rsidR="00D37EEE">
        <w:rPr>
          <w:rFonts w:ascii="Times" w:eastAsia="Times" w:hAnsi="Times" w:cs="Times"/>
          <w:color w:val="000000" w:themeColor="text1"/>
          <w:sz w:val="24"/>
          <w:szCs w:val="24"/>
        </w:rPr>
        <w:t>s.</w:t>
      </w:r>
      <w:r w:rsidR="00EA58B0">
        <w:rPr>
          <w:rFonts w:ascii="Times" w:eastAsia="Times" w:hAnsi="Times" w:cs="Times"/>
          <w:color w:val="000000" w:themeColor="text1"/>
          <w:sz w:val="24"/>
          <w:szCs w:val="24"/>
        </w:rPr>
        <w:t xml:space="preserve"> </w:t>
      </w:r>
      <w:r w:rsidR="009D3A93">
        <w:rPr>
          <w:rFonts w:ascii="Times" w:eastAsia="Times" w:hAnsi="Times" w:cs="Times"/>
          <w:color w:val="000000" w:themeColor="text1"/>
          <w:sz w:val="24"/>
          <w:szCs w:val="24"/>
        </w:rPr>
        <w:t>Catalyzing the</w:t>
      </w:r>
      <w:r w:rsidR="71BD0F16" w:rsidRPr="01BF3642">
        <w:rPr>
          <w:rFonts w:ascii="Times" w:eastAsia="Times" w:hAnsi="Times" w:cs="Times"/>
          <w:color w:val="000000" w:themeColor="text1"/>
          <w:sz w:val="24"/>
          <w:szCs w:val="24"/>
        </w:rPr>
        <w:t xml:space="preserve"> dramatic acceleration</w:t>
      </w:r>
      <w:r w:rsidR="00DB39A9">
        <w:rPr>
          <w:rFonts w:ascii="Times" w:eastAsia="Times" w:hAnsi="Times" w:cs="Times"/>
          <w:color w:val="000000" w:themeColor="text1"/>
          <w:sz w:val="24"/>
          <w:szCs w:val="24"/>
        </w:rPr>
        <w:t xml:space="preserve"> of EV </w:t>
      </w:r>
      <w:r w:rsidR="004D3445">
        <w:rPr>
          <w:rFonts w:ascii="Times" w:eastAsia="Times" w:hAnsi="Times" w:cs="Times"/>
          <w:color w:val="000000" w:themeColor="text1"/>
          <w:sz w:val="24"/>
          <w:szCs w:val="24"/>
        </w:rPr>
        <w:t>deployment</w:t>
      </w:r>
      <w:r w:rsidR="002111DE">
        <w:rPr>
          <w:rFonts w:ascii="Times" w:eastAsia="Times" w:hAnsi="Times" w:cs="Times"/>
          <w:color w:val="000000" w:themeColor="text1"/>
          <w:sz w:val="24"/>
          <w:szCs w:val="24"/>
        </w:rPr>
        <w:t xml:space="preserve"> will require </w:t>
      </w:r>
      <w:ins w:id="46" w:author="Changes since 289.0" w:date="2021-11-22T15:46:00Z">
        <w:r w:rsidR="002111DE">
          <w:rPr>
            <w:rFonts w:ascii="Times" w:eastAsia="Times" w:hAnsi="Times" w:cs="Times"/>
            <w:color w:val="000000" w:themeColor="text1"/>
            <w:sz w:val="24"/>
            <w:szCs w:val="24"/>
          </w:rPr>
          <w:t>a</w:t>
        </w:r>
        <w:r w:rsidR="00072A61">
          <w:rPr>
            <w:rFonts w:ascii="Times" w:eastAsia="Times" w:hAnsi="Times" w:cs="Times"/>
            <w:color w:val="000000" w:themeColor="text1"/>
            <w:sz w:val="24"/>
            <w:szCs w:val="24"/>
          </w:rPr>
          <w:t xml:space="preserve"> </w:t>
        </w:r>
        <w:r w:rsidR="71BD0F16" w:rsidRPr="01BF3642">
          <w:rPr>
            <w:rFonts w:ascii="Times" w:eastAsia="Times" w:hAnsi="Times" w:cs="Times"/>
            <w:color w:val="000000" w:themeColor="text1"/>
            <w:sz w:val="24"/>
            <w:szCs w:val="24"/>
          </w:rPr>
          <w:t>re</w:t>
        </w:r>
      </w:ins>
      <w:del w:id="47" w:author="Changes since 289.0" w:date="2021-11-22T15:46:00Z">
        <w:r w:rsidR="002111DE">
          <w:rPr>
            <w:rFonts w:ascii="Times" w:eastAsia="Times" w:hAnsi="Times" w:cs="Times"/>
            <w:color w:val="000000" w:themeColor="text1"/>
            <w:sz w:val="24"/>
            <w:szCs w:val="24"/>
          </w:rPr>
          <w:delText>a</w:delText>
        </w:r>
        <w:r w:rsidR="71BD0F16" w:rsidRPr="01BF3642">
          <w:rPr>
            <w:rFonts w:ascii="Times" w:eastAsia="Times" w:hAnsi="Times" w:cs="Times"/>
            <w:color w:val="000000" w:themeColor="text1"/>
            <w:sz w:val="24"/>
            <w:szCs w:val="24"/>
          </w:rPr>
          <w:delText>re</w:delText>
        </w:r>
      </w:del>
      <w:r w:rsidR="71BD0F16" w:rsidRPr="01BF3642">
        <w:rPr>
          <w:rFonts w:ascii="Times" w:eastAsia="Times" w:hAnsi="Times" w:cs="Times"/>
          <w:color w:val="000000" w:themeColor="text1"/>
          <w:sz w:val="24"/>
          <w:szCs w:val="24"/>
        </w:rPr>
        <w:t xml:space="preserve">-evaluation </w:t>
      </w:r>
      <w:r w:rsidR="004D5482">
        <w:rPr>
          <w:rFonts w:ascii="Times" w:eastAsia="Times" w:hAnsi="Times" w:cs="Times"/>
          <w:color w:val="000000" w:themeColor="text1"/>
          <w:sz w:val="24"/>
          <w:szCs w:val="24"/>
        </w:rPr>
        <w:t xml:space="preserve">and expansion </w:t>
      </w:r>
      <w:r w:rsidR="71BD0F16" w:rsidRPr="01BF3642">
        <w:rPr>
          <w:rFonts w:ascii="Times" w:eastAsia="Times" w:hAnsi="Times" w:cs="Times"/>
          <w:color w:val="000000" w:themeColor="text1"/>
          <w:sz w:val="24"/>
          <w:szCs w:val="24"/>
        </w:rPr>
        <w:t>of</w:t>
      </w:r>
      <w:r w:rsidR="7AEA68FF" w:rsidRPr="01BF3642">
        <w:rPr>
          <w:rFonts w:ascii="Times" w:eastAsia="Times" w:hAnsi="Times" w:cs="Times"/>
          <w:color w:val="000000" w:themeColor="text1"/>
          <w:sz w:val="24"/>
          <w:szCs w:val="24"/>
        </w:rPr>
        <w:t xml:space="preserve"> purchase incentives </w:t>
      </w:r>
      <w:r w:rsidR="740C5ED0" w:rsidRPr="01BF3642">
        <w:rPr>
          <w:rFonts w:ascii="Times" w:eastAsia="Times" w:hAnsi="Times" w:cs="Times"/>
          <w:color w:val="000000" w:themeColor="text1"/>
          <w:sz w:val="24"/>
          <w:szCs w:val="24"/>
        </w:rPr>
        <w:t xml:space="preserve">and </w:t>
      </w:r>
      <w:r w:rsidR="71BD0F16" w:rsidRPr="01BF3642">
        <w:rPr>
          <w:rFonts w:ascii="Times" w:eastAsia="Times" w:hAnsi="Times" w:cs="Times"/>
          <w:color w:val="000000" w:themeColor="text1"/>
          <w:sz w:val="24"/>
          <w:szCs w:val="24"/>
        </w:rPr>
        <w:t>similar</w:t>
      </w:r>
      <w:r w:rsidR="740C5ED0" w:rsidRPr="01BF3642">
        <w:rPr>
          <w:rFonts w:ascii="Times" w:eastAsia="Times" w:hAnsi="Times" w:cs="Times"/>
          <w:color w:val="000000" w:themeColor="text1"/>
          <w:sz w:val="24"/>
          <w:szCs w:val="24"/>
        </w:rPr>
        <w:t xml:space="preserve"> mechanisms </w:t>
      </w:r>
      <w:r w:rsidR="71BD0F16" w:rsidRPr="01BF3642">
        <w:rPr>
          <w:rFonts w:ascii="Times" w:eastAsia="Times" w:hAnsi="Times" w:cs="Times"/>
          <w:color w:val="000000" w:themeColor="text1"/>
          <w:sz w:val="24"/>
          <w:szCs w:val="24"/>
        </w:rPr>
        <w:t>to facilitate</w:t>
      </w:r>
      <w:r w:rsidR="7AEA68FF" w:rsidRPr="01BF3642">
        <w:rPr>
          <w:rFonts w:ascii="Times" w:eastAsia="Times" w:hAnsi="Times" w:cs="Times"/>
          <w:color w:val="000000" w:themeColor="text1"/>
          <w:sz w:val="24"/>
          <w:szCs w:val="24"/>
        </w:rPr>
        <w:t xml:space="preserve"> </w:t>
      </w:r>
      <w:r w:rsidR="7CF70891" w:rsidRPr="01BF3642">
        <w:rPr>
          <w:rFonts w:ascii="Times" w:eastAsia="Times" w:hAnsi="Times" w:cs="Times"/>
          <w:color w:val="000000" w:themeColor="text1"/>
          <w:sz w:val="24"/>
          <w:szCs w:val="24"/>
        </w:rPr>
        <w:t>widespread</w:t>
      </w:r>
      <w:r w:rsidR="7AEA68FF" w:rsidRPr="01BF3642">
        <w:rPr>
          <w:rFonts w:ascii="Times" w:eastAsia="Times" w:hAnsi="Times" w:cs="Times"/>
          <w:color w:val="000000" w:themeColor="text1"/>
          <w:sz w:val="24"/>
          <w:szCs w:val="24"/>
        </w:rPr>
        <w:t xml:space="preserve"> adoption</w:t>
      </w:r>
      <w:r w:rsidR="71BD0F16" w:rsidRPr="01BF3642">
        <w:rPr>
          <w:rFonts w:ascii="Times" w:eastAsia="Times" w:hAnsi="Times" w:cs="Times"/>
          <w:color w:val="000000" w:themeColor="text1"/>
          <w:sz w:val="24"/>
          <w:szCs w:val="24"/>
        </w:rPr>
        <w:t>,</w:t>
      </w:r>
      <w:r w:rsidR="7AEA68FF" w:rsidRPr="01BF3642">
        <w:rPr>
          <w:rFonts w:ascii="Times" w:eastAsia="Times" w:hAnsi="Times" w:cs="Times"/>
          <w:color w:val="000000" w:themeColor="text1"/>
          <w:sz w:val="24"/>
          <w:szCs w:val="24"/>
        </w:rPr>
        <w:t xml:space="preserve"> especially </w:t>
      </w:r>
      <w:r w:rsidR="71BD0F16" w:rsidRPr="01BF3642">
        <w:rPr>
          <w:rFonts w:ascii="Times" w:eastAsia="Times" w:hAnsi="Times" w:cs="Times"/>
          <w:color w:val="000000" w:themeColor="text1"/>
          <w:sz w:val="24"/>
          <w:szCs w:val="24"/>
        </w:rPr>
        <w:t>among</w:t>
      </w:r>
      <w:r w:rsidR="7AEA68FF" w:rsidRPr="01BF3642">
        <w:rPr>
          <w:rFonts w:ascii="Times" w:eastAsia="Times" w:hAnsi="Times" w:cs="Times"/>
          <w:color w:val="000000" w:themeColor="text1"/>
          <w:sz w:val="24"/>
          <w:szCs w:val="24"/>
        </w:rPr>
        <w:t xml:space="preserve"> </w:t>
      </w:r>
      <w:r w:rsidR="5528BFB4" w:rsidRPr="01BF3642">
        <w:rPr>
          <w:rFonts w:ascii="Times" w:eastAsia="Times" w:hAnsi="Times" w:cs="Times"/>
          <w:color w:val="000000" w:themeColor="text1"/>
          <w:sz w:val="24"/>
          <w:szCs w:val="24"/>
        </w:rPr>
        <w:t>low- and moderate-income</w:t>
      </w:r>
      <w:r w:rsidR="7AEA68FF" w:rsidRPr="01BF3642">
        <w:rPr>
          <w:rFonts w:ascii="Times" w:eastAsia="Times" w:hAnsi="Times" w:cs="Times"/>
          <w:color w:val="000000" w:themeColor="text1"/>
          <w:sz w:val="24"/>
          <w:szCs w:val="24"/>
        </w:rPr>
        <w:t xml:space="preserve"> families</w:t>
      </w:r>
      <w:r w:rsidR="10C40298" w:rsidRPr="01BF3642">
        <w:rPr>
          <w:rFonts w:ascii="Times" w:eastAsia="Times" w:hAnsi="Times" w:cs="Times"/>
          <w:color w:val="000000" w:themeColor="text1"/>
          <w:sz w:val="24"/>
          <w:szCs w:val="24"/>
        </w:rPr>
        <w:t>.</w:t>
      </w:r>
      <w:r w:rsidR="77BB23F6" w:rsidRPr="01BF3642">
        <w:rPr>
          <w:rFonts w:ascii="Times" w:eastAsia="Times" w:hAnsi="Times" w:cs="Times"/>
          <w:color w:val="000000" w:themeColor="text1"/>
          <w:sz w:val="24"/>
          <w:szCs w:val="24"/>
        </w:rPr>
        <w:t xml:space="preserve"> </w:t>
      </w:r>
    </w:p>
    <w:p w14:paraId="100021E9" w14:textId="29573360" w:rsidR="00BA5665" w:rsidRPr="009122C5" w:rsidRDefault="00BA5665" w:rsidP="517A505D">
      <w:pPr>
        <w:spacing w:after="0" w:line="360" w:lineRule="auto"/>
        <w:rPr>
          <w:rFonts w:ascii="Times New Roman" w:hAnsi="Times New Roman" w:cs="Times New Roman"/>
          <w:sz w:val="24"/>
          <w:szCs w:val="24"/>
        </w:rPr>
      </w:pPr>
    </w:p>
    <w:p w14:paraId="704FA752" w14:textId="0715BD73" w:rsidR="00BA5665" w:rsidRDefault="06DF343D" w:rsidP="517A505D">
      <w:pPr>
        <w:spacing w:after="0" w:line="360" w:lineRule="auto"/>
        <w:rPr>
          <w:rFonts w:ascii="Times New Roman" w:hAnsi="Times New Roman" w:cs="Times New Roman"/>
          <w:b/>
          <w:bCs/>
          <w:sz w:val="28"/>
          <w:szCs w:val="28"/>
        </w:rPr>
      </w:pPr>
      <w:r w:rsidRPr="1EBE9A2B">
        <w:rPr>
          <w:rFonts w:ascii="Times New Roman" w:hAnsi="Times New Roman" w:cs="Times New Roman"/>
          <w:b/>
          <w:bCs/>
          <w:sz w:val="28"/>
          <w:szCs w:val="28"/>
        </w:rPr>
        <w:t xml:space="preserve">1. </w:t>
      </w:r>
      <w:r w:rsidR="697142EB" w:rsidRPr="1EBE9A2B">
        <w:rPr>
          <w:rFonts w:ascii="Times New Roman" w:hAnsi="Times New Roman" w:cs="Times New Roman"/>
          <w:b/>
          <w:bCs/>
          <w:sz w:val="28"/>
          <w:szCs w:val="28"/>
        </w:rPr>
        <w:t xml:space="preserve">Market-Driving </w:t>
      </w:r>
      <w:r w:rsidR="7AE59C47" w:rsidRPr="1EBE9A2B">
        <w:rPr>
          <w:rFonts w:ascii="Times New Roman" w:hAnsi="Times New Roman" w:cs="Times New Roman"/>
          <w:b/>
          <w:bCs/>
          <w:sz w:val="28"/>
          <w:szCs w:val="28"/>
        </w:rPr>
        <w:t>Technology Forcing Regulatory Programs</w:t>
      </w:r>
    </w:p>
    <w:p w14:paraId="53C68884" w14:textId="53DDC57A" w:rsidR="00BA5665" w:rsidRDefault="003A468A" w:rsidP="517A505D">
      <w:pPr>
        <w:spacing w:after="0" w:line="360" w:lineRule="auto"/>
        <w:rPr>
          <w:rFonts w:ascii="Times New Roman" w:hAnsi="Times New Roman" w:cs="Times New Roman"/>
          <w:sz w:val="24"/>
          <w:szCs w:val="24"/>
        </w:rPr>
      </w:pPr>
      <w:r>
        <w:rPr>
          <w:rFonts w:ascii="Times New Roman" w:hAnsi="Times New Roman" w:cs="Times New Roman"/>
          <w:sz w:val="24"/>
          <w:szCs w:val="24"/>
        </w:rPr>
        <w:t>Vermont first adopted California’s Motor Vehicles Emission Standards, now known as Advanced Clean Cars</w:t>
      </w:r>
      <w:r w:rsidR="0058409F">
        <w:rPr>
          <w:rFonts w:ascii="Times New Roman" w:hAnsi="Times New Roman" w:cs="Times New Roman"/>
          <w:sz w:val="24"/>
          <w:szCs w:val="24"/>
        </w:rPr>
        <w:t xml:space="preserve"> (ACC)</w:t>
      </w:r>
      <w:r w:rsidR="00211E0B">
        <w:rPr>
          <w:rFonts w:ascii="Times New Roman" w:hAnsi="Times New Roman" w:cs="Times New Roman"/>
          <w:sz w:val="24"/>
          <w:szCs w:val="24"/>
        </w:rPr>
        <w:t>,</w:t>
      </w:r>
      <w:r>
        <w:rPr>
          <w:rFonts w:ascii="Times New Roman" w:hAnsi="Times New Roman" w:cs="Times New Roman"/>
          <w:sz w:val="24"/>
          <w:szCs w:val="24"/>
        </w:rPr>
        <w:t xml:space="preserve"> in the early 2000s</w:t>
      </w:r>
      <w:r w:rsidR="00660E1E">
        <w:rPr>
          <w:rFonts w:ascii="Times New Roman" w:hAnsi="Times New Roman" w:cs="Times New Roman"/>
          <w:sz w:val="24"/>
          <w:szCs w:val="24"/>
        </w:rPr>
        <w:t xml:space="preserve"> pursuant to its authority under Section 177 of the Clean Air Act. </w:t>
      </w:r>
      <w:r w:rsidR="0058409F">
        <w:rPr>
          <w:rFonts w:ascii="Times New Roman" w:hAnsi="Times New Roman" w:cs="Times New Roman"/>
          <w:sz w:val="24"/>
          <w:szCs w:val="24"/>
        </w:rPr>
        <w:t xml:space="preserve">The requirements </w:t>
      </w:r>
      <w:r w:rsidR="00A52CD9">
        <w:rPr>
          <w:rFonts w:ascii="Times New Roman" w:hAnsi="Times New Roman" w:cs="Times New Roman"/>
          <w:sz w:val="24"/>
          <w:szCs w:val="24"/>
        </w:rPr>
        <w:t xml:space="preserve">of ACC are imposed directly on vehicle </w:t>
      </w:r>
      <w:r w:rsidR="00CB3376">
        <w:rPr>
          <w:rFonts w:ascii="Times New Roman" w:hAnsi="Times New Roman" w:cs="Times New Roman"/>
          <w:sz w:val="24"/>
          <w:szCs w:val="24"/>
        </w:rPr>
        <w:t>manufacturers and</w:t>
      </w:r>
      <w:r w:rsidR="00A52CD9">
        <w:rPr>
          <w:rFonts w:ascii="Times New Roman" w:hAnsi="Times New Roman" w:cs="Times New Roman"/>
          <w:sz w:val="24"/>
          <w:szCs w:val="24"/>
        </w:rPr>
        <w:t xml:space="preserve"> have pushed the industry to innovate and </w:t>
      </w:r>
      <w:r w:rsidR="008644C8">
        <w:rPr>
          <w:rFonts w:ascii="Times New Roman" w:hAnsi="Times New Roman" w:cs="Times New Roman"/>
          <w:sz w:val="24"/>
          <w:szCs w:val="24"/>
        </w:rPr>
        <w:t>implement new technologies to meet the requirements of the rules</w:t>
      </w:r>
      <w:r w:rsidR="1F6E684D" w:rsidRPr="57322269">
        <w:rPr>
          <w:rFonts w:ascii="Times New Roman" w:hAnsi="Times New Roman" w:cs="Times New Roman"/>
          <w:sz w:val="24"/>
          <w:szCs w:val="24"/>
        </w:rPr>
        <w:t xml:space="preserve"> </w:t>
      </w:r>
      <w:r w:rsidR="1F6E684D" w:rsidRPr="662624F8">
        <w:rPr>
          <w:rFonts w:ascii="Times New Roman" w:hAnsi="Times New Roman" w:cs="Times New Roman"/>
          <w:sz w:val="24"/>
          <w:szCs w:val="24"/>
        </w:rPr>
        <w:t>and growing public demand</w:t>
      </w:r>
      <w:r w:rsidR="333181A4" w:rsidRPr="51734080">
        <w:rPr>
          <w:rFonts w:ascii="Times New Roman" w:hAnsi="Times New Roman" w:cs="Times New Roman"/>
          <w:sz w:val="24"/>
          <w:szCs w:val="24"/>
        </w:rPr>
        <w:t>.</w:t>
      </w:r>
      <w:r w:rsidR="008644C8">
        <w:rPr>
          <w:rFonts w:ascii="Times New Roman" w:hAnsi="Times New Roman" w:cs="Times New Roman"/>
          <w:sz w:val="24"/>
          <w:szCs w:val="24"/>
        </w:rPr>
        <w:t xml:space="preserve"> </w:t>
      </w:r>
      <w:r w:rsidR="00DF58EE">
        <w:rPr>
          <w:rFonts w:ascii="Times New Roman" w:hAnsi="Times New Roman" w:cs="Times New Roman"/>
          <w:sz w:val="24"/>
          <w:szCs w:val="24"/>
        </w:rPr>
        <w:t>As these regulations are updated</w:t>
      </w:r>
      <w:r w:rsidR="00393E33">
        <w:rPr>
          <w:rFonts w:ascii="Times New Roman" w:hAnsi="Times New Roman" w:cs="Times New Roman"/>
          <w:sz w:val="24"/>
          <w:szCs w:val="24"/>
        </w:rPr>
        <w:t xml:space="preserve"> to require higher volumes of lower and no emitting </w:t>
      </w:r>
      <w:r w:rsidR="00257A7D">
        <w:rPr>
          <w:rFonts w:ascii="Times New Roman" w:hAnsi="Times New Roman" w:cs="Times New Roman"/>
          <w:sz w:val="24"/>
          <w:szCs w:val="24"/>
        </w:rPr>
        <w:t xml:space="preserve">vehicles be delivered to participating states, Vermont should </w:t>
      </w:r>
      <w:r w:rsidR="00884DB3">
        <w:rPr>
          <w:rFonts w:ascii="Times New Roman" w:hAnsi="Times New Roman" w:cs="Times New Roman"/>
          <w:sz w:val="24"/>
          <w:szCs w:val="24"/>
        </w:rPr>
        <w:t xml:space="preserve">amend its own rules to ensure </w:t>
      </w:r>
      <w:r w:rsidR="009E42F4">
        <w:rPr>
          <w:rFonts w:ascii="Times New Roman" w:hAnsi="Times New Roman" w:cs="Times New Roman"/>
          <w:sz w:val="24"/>
          <w:szCs w:val="24"/>
        </w:rPr>
        <w:t xml:space="preserve">the most stringent standards, identical to California’s program, </w:t>
      </w:r>
      <w:r w:rsidR="000C09FB">
        <w:rPr>
          <w:rFonts w:ascii="Times New Roman" w:hAnsi="Times New Roman" w:cs="Times New Roman"/>
          <w:sz w:val="24"/>
          <w:szCs w:val="24"/>
        </w:rPr>
        <w:t>will apply to Vermont.</w:t>
      </w:r>
      <w:r w:rsidR="000878D6">
        <w:rPr>
          <w:rFonts w:ascii="Times New Roman" w:hAnsi="Times New Roman" w:cs="Times New Roman"/>
          <w:sz w:val="24"/>
          <w:szCs w:val="24"/>
        </w:rPr>
        <w:t xml:space="preserve"> Adoption of ACC II in Vermont will contribute to a broader acceleration </w:t>
      </w:r>
      <w:r w:rsidR="000878D6">
        <w:rPr>
          <w:rFonts w:ascii="Times New Roman" w:hAnsi="Times New Roman" w:cs="Times New Roman"/>
          <w:sz w:val="24"/>
          <w:szCs w:val="24"/>
        </w:rPr>
        <w:lastRenderedPageBreak/>
        <w:t>of EV manufacturing and deployment</w:t>
      </w:r>
      <w:r w:rsidR="00946A15">
        <w:rPr>
          <w:rFonts w:ascii="Times New Roman" w:hAnsi="Times New Roman" w:cs="Times New Roman"/>
          <w:sz w:val="24"/>
          <w:szCs w:val="24"/>
        </w:rPr>
        <w:t xml:space="preserve"> as more manufacturers are required to embrace vehicle electrification and innovation</w:t>
      </w:r>
      <w:r w:rsidR="75984D82" w:rsidRPr="51734080">
        <w:rPr>
          <w:rFonts w:ascii="Times New Roman" w:hAnsi="Times New Roman" w:cs="Times New Roman"/>
          <w:sz w:val="24"/>
          <w:szCs w:val="24"/>
        </w:rPr>
        <w:t xml:space="preserve">, </w:t>
      </w:r>
      <w:r w:rsidR="75984D82" w:rsidRPr="42237C85">
        <w:rPr>
          <w:rFonts w:ascii="Times New Roman" w:hAnsi="Times New Roman" w:cs="Times New Roman"/>
          <w:sz w:val="24"/>
          <w:szCs w:val="24"/>
        </w:rPr>
        <w:t>thereby ensuring a diversity of vehicle choices are available to Vermonters</w:t>
      </w:r>
      <w:r w:rsidR="7032AFEE" w:rsidRPr="310362C3">
        <w:rPr>
          <w:rFonts w:ascii="Times New Roman" w:hAnsi="Times New Roman" w:cs="Times New Roman"/>
          <w:sz w:val="24"/>
          <w:szCs w:val="24"/>
        </w:rPr>
        <w:t>.</w:t>
      </w:r>
      <w:r w:rsidR="00946A15">
        <w:rPr>
          <w:rFonts w:ascii="Times New Roman" w:hAnsi="Times New Roman" w:cs="Times New Roman"/>
          <w:sz w:val="24"/>
          <w:szCs w:val="24"/>
        </w:rPr>
        <w:t xml:space="preserve"> </w:t>
      </w:r>
      <w:r w:rsidR="00DD252D">
        <w:rPr>
          <w:rFonts w:ascii="Times New Roman" w:hAnsi="Times New Roman" w:cs="Times New Roman"/>
          <w:sz w:val="24"/>
          <w:szCs w:val="24"/>
        </w:rPr>
        <w:t xml:space="preserve">The sooner </w:t>
      </w:r>
      <w:ins w:id="48" w:author="Changes since 289.0" w:date="2021-11-22T15:46:00Z">
        <w:r w:rsidR="00A91C72" w:rsidRPr="00A91C72">
          <w:rPr>
            <w:rFonts w:ascii="Times New Roman" w:hAnsi="Times New Roman" w:cs="Times New Roman"/>
            <w:sz w:val="24"/>
            <w:szCs w:val="24"/>
          </w:rPr>
          <w:t xml:space="preserve">a more mature market develops and economies of scale are achieved, the </w:t>
        </w:r>
      </w:ins>
      <w:r w:rsidR="00DD252D">
        <w:rPr>
          <w:rFonts w:ascii="Times New Roman" w:hAnsi="Times New Roman" w:cs="Times New Roman"/>
          <w:sz w:val="24"/>
          <w:szCs w:val="24"/>
        </w:rPr>
        <w:t xml:space="preserve">more </w:t>
      </w:r>
      <w:r w:rsidR="00CB5E91">
        <w:rPr>
          <w:rFonts w:ascii="Times New Roman" w:hAnsi="Times New Roman" w:cs="Times New Roman"/>
          <w:sz w:val="24"/>
          <w:szCs w:val="24"/>
        </w:rPr>
        <w:t>of this vehicle technology and types of vehicles</w:t>
      </w:r>
      <w:r w:rsidR="00DD252D">
        <w:rPr>
          <w:rFonts w:ascii="Times New Roman" w:hAnsi="Times New Roman" w:cs="Times New Roman"/>
          <w:sz w:val="24"/>
          <w:szCs w:val="24"/>
        </w:rPr>
        <w:t xml:space="preserve"> are available on the market</w:t>
      </w:r>
      <w:r w:rsidR="00CB5E91">
        <w:rPr>
          <w:rFonts w:ascii="Times New Roman" w:hAnsi="Times New Roman" w:cs="Times New Roman"/>
          <w:sz w:val="24"/>
          <w:szCs w:val="24"/>
        </w:rPr>
        <w:t xml:space="preserve">, </w:t>
      </w:r>
      <w:ins w:id="49" w:author="Changes since 289.0" w:date="2021-11-22T15:46:00Z">
        <w:r w:rsidR="00A91C72" w:rsidRPr="00A91C72">
          <w:rPr>
            <w:rFonts w:ascii="Times New Roman" w:hAnsi="Times New Roman" w:cs="Times New Roman"/>
            <w:sz w:val="24"/>
            <w:szCs w:val="24"/>
          </w:rPr>
          <w:t xml:space="preserve">helping to </w:t>
        </w:r>
      </w:ins>
      <w:del w:id="50" w:author="Changes since 289.0" w:date="2021-11-22T15:46:00Z">
        <w:r w:rsidR="00CB5E91">
          <w:rPr>
            <w:rFonts w:ascii="Times New Roman" w:hAnsi="Times New Roman" w:cs="Times New Roman"/>
            <w:sz w:val="24"/>
            <w:szCs w:val="24"/>
          </w:rPr>
          <w:delText>the</w:delText>
        </w:r>
      </w:del>
      <w:r w:rsidR="00CB5E91">
        <w:rPr>
          <w:rFonts w:ascii="Times New Roman" w:hAnsi="Times New Roman" w:cs="Times New Roman"/>
          <w:sz w:val="24"/>
          <w:szCs w:val="24"/>
        </w:rPr>
        <w:t xml:space="preserve"> lower the upfront costs to consumers of EV ownership.</w:t>
      </w:r>
    </w:p>
    <w:p w14:paraId="6EB0EF70" w14:textId="77777777" w:rsidR="00E256AF" w:rsidRPr="00693EF8" w:rsidRDefault="00E256AF" w:rsidP="517A505D">
      <w:pPr>
        <w:spacing w:after="0" w:line="360" w:lineRule="auto"/>
        <w:rPr>
          <w:rFonts w:ascii="Times New Roman" w:hAnsi="Times New Roman" w:cs="Times New Roman"/>
          <w:sz w:val="24"/>
          <w:szCs w:val="24"/>
        </w:rPr>
      </w:pPr>
    </w:p>
    <w:p w14:paraId="6E7B8EF6" w14:textId="1CA6308F" w:rsidR="00BA5665" w:rsidRDefault="00BA5665" w:rsidP="517A505D">
      <w:pPr>
        <w:spacing w:after="0" w:line="360" w:lineRule="auto"/>
        <w:rPr>
          <w:rFonts w:ascii="Times New Roman" w:hAnsi="Times New Roman" w:cs="Times New Roman"/>
          <w:b/>
          <w:bCs/>
          <w:sz w:val="28"/>
          <w:szCs w:val="28"/>
        </w:rPr>
      </w:pPr>
      <w:r w:rsidRPr="517A505D">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C37F62" w14:paraId="25F48A74" w14:textId="77777777" w:rsidTr="64CAAC29">
        <w:tc>
          <w:tcPr>
            <w:tcW w:w="9350" w:type="dxa"/>
            <w:gridSpan w:val="3"/>
          </w:tcPr>
          <w:p w14:paraId="4841F8D9" w14:textId="402133B5" w:rsidR="00C37F62" w:rsidRDefault="00A41258"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D7026B">
              <w:rPr>
                <w:rFonts w:ascii="Times New Roman" w:hAnsi="Times New Roman" w:cs="Times New Roman"/>
                <w:b/>
                <w:bCs/>
                <w:sz w:val="24"/>
                <w:szCs w:val="24"/>
              </w:rPr>
              <w:t>Agency of Natural Resources</w:t>
            </w:r>
          </w:p>
        </w:tc>
      </w:tr>
      <w:tr w:rsidR="00C37F62" w14:paraId="25E087D2" w14:textId="77777777" w:rsidTr="64CAAC29">
        <w:tc>
          <w:tcPr>
            <w:tcW w:w="445" w:type="dxa"/>
            <w:vMerge w:val="restart"/>
          </w:tcPr>
          <w:p w14:paraId="31705404" w14:textId="77777777" w:rsidR="00C37F62" w:rsidRPr="004420D1" w:rsidRDefault="00C37F62"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02B6A77C" w14:textId="62C65EFF" w:rsidR="00C37F62" w:rsidRPr="004420D1" w:rsidRDefault="00D7026B" w:rsidP="3104B124">
            <w:pPr>
              <w:rPr>
                <w:rFonts w:ascii="Times New Roman" w:eastAsia="Times New Roman" w:hAnsi="Times New Roman" w:cs="Times New Roman"/>
                <w:color w:val="000000" w:themeColor="text1"/>
                <w:sz w:val="24"/>
                <w:szCs w:val="24"/>
              </w:rPr>
            </w:pPr>
            <w:r w:rsidRPr="00D7026B">
              <w:rPr>
                <w:rFonts w:ascii="Times New Roman" w:eastAsia="Times New Roman" w:hAnsi="Times New Roman" w:cs="Times New Roman"/>
                <w:b/>
                <w:bCs/>
                <w:color w:val="000000" w:themeColor="text1"/>
                <w:sz w:val="24"/>
                <w:szCs w:val="24"/>
              </w:rPr>
              <w:t>Action Details</w:t>
            </w:r>
            <w:r>
              <w:rPr>
                <w:rFonts w:ascii="Times New Roman" w:eastAsia="Times New Roman" w:hAnsi="Times New Roman" w:cs="Times New Roman"/>
                <w:color w:val="000000" w:themeColor="text1"/>
                <w:sz w:val="24"/>
                <w:szCs w:val="24"/>
              </w:rPr>
              <w:t xml:space="preserve">: </w:t>
            </w:r>
            <w:r w:rsidR="00CB48BE">
              <w:rPr>
                <w:rFonts w:ascii="Times New Roman" w:eastAsia="Times New Roman" w:hAnsi="Times New Roman" w:cs="Times New Roman"/>
                <w:color w:val="000000" w:themeColor="text1"/>
                <w:sz w:val="24"/>
                <w:szCs w:val="24"/>
              </w:rPr>
              <w:t>A</w:t>
            </w:r>
            <w:r w:rsidR="4E82E060" w:rsidRPr="3104B124">
              <w:rPr>
                <w:rFonts w:ascii="Times New Roman" w:eastAsia="Times New Roman" w:hAnsi="Times New Roman" w:cs="Times New Roman"/>
                <w:color w:val="000000" w:themeColor="text1"/>
                <w:sz w:val="24"/>
                <w:szCs w:val="24"/>
              </w:rPr>
              <w:t>dopt C</w:t>
            </w:r>
            <w:r w:rsidR="00DA6171">
              <w:rPr>
                <w:rFonts w:ascii="Times New Roman" w:eastAsia="Times New Roman" w:hAnsi="Times New Roman" w:cs="Times New Roman"/>
                <w:color w:val="000000" w:themeColor="text1"/>
                <w:sz w:val="24"/>
                <w:szCs w:val="24"/>
              </w:rPr>
              <w:t>alifornia’s</w:t>
            </w:r>
            <w:r w:rsidR="4E82E060" w:rsidRPr="3104B124">
              <w:rPr>
                <w:rFonts w:ascii="Times New Roman" w:eastAsia="Times New Roman" w:hAnsi="Times New Roman" w:cs="Times New Roman"/>
                <w:color w:val="000000" w:themeColor="text1"/>
                <w:sz w:val="24"/>
                <w:szCs w:val="24"/>
              </w:rPr>
              <w:t xml:space="preserve"> Advanced Clean Cars II </w:t>
            </w:r>
            <w:r w:rsidR="00036C95">
              <w:rPr>
                <w:rFonts w:ascii="Times New Roman" w:eastAsia="Times New Roman" w:hAnsi="Times New Roman" w:cs="Times New Roman"/>
                <w:color w:val="000000" w:themeColor="text1"/>
                <w:sz w:val="24"/>
                <w:szCs w:val="24"/>
              </w:rPr>
              <w:t xml:space="preserve">(ACC II) </w:t>
            </w:r>
            <w:r w:rsidR="4E82E060" w:rsidRPr="3104B124">
              <w:rPr>
                <w:rFonts w:ascii="Times New Roman" w:eastAsia="Times New Roman" w:hAnsi="Times New Roman" w:cs="Times New Roman"/>
                <w:color w:val="000000" w:themeColor="text1"/>
                <w:sz w:val="24"/>
                <w:szCs w:val="24"/>
              </w:rPr>
              <w:t xml:space="preserve">Regulations </w:t>
            </w:r>
            <w:r w:rsidR="004402A5">
              <w:rPr>
                <w:rFonts w:ascii="Times New Roman" w:eastAsia="Times New Roman" w:hAnsi="Times New Roman" w:cs="Times New Roman"/>
                <w:color w:val="000000" w:themeColor="text1"/>
                <w:sz w:val="24"/>
                <w:szCs w:val="24"/>
              </w:rPr>
              <w:t xml:space="preserve">(amending Vermont’s existing Low and Zero Emission Vehicle Regulations) </w:t>
            </w:r>
            <w:r w:rsidR="4E82E060" w:rsidRPr="3104B124">
              <w:rPr>
                <w:rFonts w:ascii="Times New Roman" w:eastAsia="Times New Roman" w:hAnsi="Times New Roman" w:cs="Times New Roman"/>
                <w:color w:val="000000" w:themeColor="text1"/>
                <w:sz w:val="24"/>
                <w:szCs w:val="24"/>
              </w:rPr>
              <w:t>beginning no later than Model Year 2026.</w:t>
            </w:r>
            <w:r w:rsidR="00E751BB">
              <w:rPr>
                <w:rFonts w:ascii="Times New Roman" w:eastAsia="Times New Roman" w:hAnsi="Times New Roman" w:cs="Times New Roman"/>
                <w:color w:val="000000" w:themeColor="text1"/>
                <w:sz w:val="24"/>
                <w:szCs w:val="24"/>
              </w:rPr>
              <w:t xml:space="preserve"> </w:t>
            </w:r>
            <w:r w:rsidR="005D1F5D">
              <w:rPr>
                <w:rFonts w:ascii="Times New Roman" w:eastAsia="Times New Roman" w:hAnsi="Times New Roman" w:cs="Times New Roman"/>
                <w:color w:val="000000" w:themeColor="text1"/>
                <w:sz w:val="24"/>
                <w:szCs w:val="24"/>
              </w:rPr>
              <w:t>ACC II</w:t>
            </w:r>
            <w:r w:rsidR="005D1F5D" w:rsidRPr="005D1F5D">
              <w:rPr>
                <w:rFonts w:ascii="Times New Roman" w:eastAsia="Times New Roman" w:hAnsi="Times New Roman" w:cs="Times New Roman"/>
                <w:color w:val="000000" w:themeColor="text1"/>
                <w:sz w:val="24"/>
                <w:szCs w:val="24"/>
              </w:rPr>
              <w:t xml:space="preserve"> includes, as proposed, a 100% ZEV sales requirement by 2035, more stringent criteria pollutant emissions standards, </w:t>
            </w:r>
            <w:r w:rsidR="7466711B" w:rsidRPr="6F3CDE75">
              <w:rPr>
                <w:rFonts w:ascii="Times New Roman" w:eastAsia="Times New Roman" w:hAnsi="Times New Roman" w:cs="Times New Roman"/>
                <w:color w:val="000000" w:themeColor="text1"/>
                <w:sz w:val="24"/>
                <w:szCs w:val="24"/>
              </w:rPr>
              <w:t xml:space="preserve">a </w:t>
            </w:r>
            <w:r w:rsidR="005D1F5D" w:rsidRPr="005D1F5D">
              <w:rPr>
                <w:rFonts w:ascii="Times New Roman" w:eastAsia="Times New Roman" w:hAnsi="Times New Roman" w:cs="Times New Roman"/>
                <w:color w:val="000000" w:themeColor="text1"/>
                <w:sz w:val="24"/>
                <w:szCs w:val="24"/>
              </w:rPr>
              <w:t>robust vehicle durability standard, warranty provisions, battery state of health standardization, battery labeling, and availability of repair information to independent repair shops.</w:t>
            </w:r>
          </w:p>
          <w:p w14:paraId="45510237" w14:textId="52DE1BBA" w:rsidR="00C37F62" w:rsidRPr="004420D1" w:rsidRDefault="00C37F62" w:rsidP="517A505D">
            <w:r>
              <w:br/>
            </w:r>
          </w:p>
          <w:p w14:paraId="5BE8F42D" w14:textId="658C31DA" w:rsidR="00C37F62" w:rsidRPr="004420D1" w:rsidRDefault="00C37F62" w:rsidP="739B6737">
            <w:pPr>
              <w:rPr>
                <w:rFonts w:ascii="Times New Roman" w:eastAsia="Times New Roman" w:hAnsi="Times New Roman" w:cs="Times New Roman"/>
              </w:rPr>
            </w:pPr>
          </w:p>
          <w:p w14:paraId="68581C0D" w14:textId="4A3ED249" w:rsidR="00C37F62" w:rsidRPr="004420D1" w:rsidRDefault="00C37F62" w:rsidP="517A505D">
            <w:pPr>
              <w:rPr>
                <w:rFonts w:ascii="Times New Roman" w:eastAsia="Times New Roman" w:hAnsi="Times New Roman" w:cs="Times New Roman"/>
              </w:rPr>
            </w:pPr>
          </w:p>
          <w:p w14:paraId="3D53E90E" w14:textId="0F7A44CE" w:rsidR="00C37F62" w:rsidRPr="004420D1" w:rsidRDefault="00C37F62" w:rsidP="517A505D">
            <w:pPr>
              <w:rPr>
                <w:rFonts w:ascii="Times New Roman" w:eastAsia="Times New Roman" w:hAnsi="Times New Roman" w:cs="Times New Roman"/>
                <w:b/>
                <w:bCs/>
                <w:sz w:val="24"/>
                <w:szCs w:val="24"/>
              </w:rPr>
            </w:pPr>
          </w:p>
        </w:tc>
        <w:tc>
          <w:tcPr>
            <w:tcW w:w="4135" w:type="dxa"/>
          </w:tcPr>
          <w:p w14:paraId="1A067E8A" w14:textId="7D20E74B" w:rsidR="00C37F62" w:rsidRPr="003E3CC4" w:rsidRDefault="1E4AE7E3" w:rsidP="517A505D">
            <w:pPr>
              <w:rPr>
                <w:rFonts w:ascii="Times New Roman" w:eastAsia="Times New Roman" w:hAnsi="Times New Roman" w:cs="Times New Roman"/>
                <w:b/>
                <w:sz w:val="24"/>
                <w:szCs w:val="24"/>
              </w:rPr>
            </w:pPr>
            <w:r w:rsidRPr="1AC94954">
              <w:rPr>
                <w:rFonts w:ascii="Times New Roman" w:eastAsia="Times New Roman" w:hAnsi="Times New Roman" w:cs="Times New Roman"/>
                <w:b/>
                <w:bCs/>
                <w:sz w:val="24"/>
                <w:szCs w:val="24"/>
              </w:rPr>
              <w:t>Impact</w:t>
            </w:r>
            <w:r w:rsidR="11567174" w:rsidRPr="314FE196">
              <w:rPr>
                <w:rFonts w:ascii="Times New Roman" w:eastAsia="Times New Roman" w:hAnsi="Times New Roman" w:cs="Times New Roman"/>
                <w:b/>
                <w:bCs/>
                <w:sz w:val="24"/>
                <w:szCs w:val="24"/>
              </w:rPr>
              <w:t xml:space="preserve"> </w:t>
            </w:r>
            <w:r w:rsidR="1AA25548" w:rsidRPr="314FE196">
              <w:rPr>
                <w:rFonts w:ascii="Times New Roman" w:eastAsia="Times New Roman" w:hAnsi="Times New Roman" w:cs="Times New Roman"/>
                <w:sz w:val="24"/>
                <w:szCs w:val="24"/>
              </w:rPr>
              <w:t xml:space="preserve">CAP modeling </w:t>
            </w:r>
            <w:r w:rsidR="06480C4A" w:rsidRPr="314FE196">
              <w:rPr>
                <w:rFonts w:ascii="Times New Roman" w:eastAsia="Times New Roman" w:hAnsi="Times New Roman" w:cs="Times New Roman"/>
                <w:sz w:val="24"/>
                <w:szCs w:val="24"/>
              </w:rPr>
              <w:t>makes clear that vehicle electrification is</w:t>
            </w:r>
            <w:r w:rsidR="00043288" w:rsidRPr="00043288">
              <w:rPr>
                <w:rFonts w:ascii="Times New Roman" w:eastAsia="Times New Roman" w:hAnsi="Times New Roman" w:cs="Times New Roman"/>
                <w:sz w:val="24"/>
                <w:szCs w:val="24"/>
              </w:rPr>
              <w:t xml:space="preserve"> </w:t>
            </w:r>
            <w:r w:rsidR="06480C4A" w:rsidRPr="3E10DC86">
              <w:rPr>
                <w:rFonts w:ascii="Times New Roman" w:eastAsia="Times New Roman" w:hAnsi="Times New Roman" w:cs="Times New Roman"/>
                <w:sz w:val="24"/>
                <w:szCs w:val="24"/>
              </w:rPr>
              <w:t xml:space="preserve">one of highest pollution-reduction </w:t>
            </w:r>
            <w:r w:rsidR="06480C4A" w:rsidRPr="6B98ECB5">
              <w:rPr>
                <w:rFonts w:ascii="Times New Roman" w:eastAsia="Times New Roman" w:hAnsi="Times New Roman" w:cs="Times New Roman"/>
                <w:sz w:val="24"/>
                <w:szCs w:val="24"/>
              </w:rPr>
              <w:t xml:space="preserve">measures required to achieve the GWSA </w:t>
            </w:r>
            <w:r w:rsidR="06480C4A" w:rsidRPr="6056073D">
              <w:rPr>
                <w:rFonts w:ascii="Times New Roman" w:eastAsia="Times New Roman" w:hAnsi="Times New Roman" w:cs="Times New Roman"/>
                <w:sz w:val="24"/>
                <w:szCs w:val="24"/>
              </w:rPr>
              <w:t>tar</w:t>
            </w:r>
            <w:r w:rsidR="4F36778A" w:rsidRPr="6056073D">
              <w:rPr>
                <w:rFonts w:ascii="Times New Roman" w:eastAsia="Times New Roman" w:hAnsi="Times New Roman" w:cs="Times New Roman"/>
                <w:sz w:val="24"/>
                <w:szCs w:val="24"/>
              </w:rPr>
              <w:t xml:space="preserve">gets. CAP modeling </w:t>
            </w:r>
            <w:r w:rsidR="1AA25548" w:rsidRPr="6056073D">
              <w:rPr>
                <w:rFonts w:ascii="Times New Roman" w:eastAsia="Times New Roman" w:hAnsi="Times New Roman" w:cs="Times New Roman"/>
                <w:sz w:val="24"/>
                <w:szCs w:val="24"/>
              </w:rPr>
              <w:t>indicates</w:t>
            </w:r>
            <w:r w:rsidR="00043288" w:rsidRPr="00043288">
              <w:rPr>
                <w:rFonts w:ascii="Times New Roman" w:eastAsia="Times New Roman" w:hAnsi="Times New Roman" w:cs="Times New Roman"/>
                <w:sz w:val="24"/>
                <w:szCs w:val="24"/>
              </w:rPr>
              <w:t xml:space="preserve"> that approximately </w:t>
            </w:r>
            <w:r w:rsidR="0038403E">
              <w:rPr>
                <w:rFonts w:ascii="Times New Roman" w:eastAsia="Times New Roman" w:hAnsi="Times New Roman" w:cs="Times New Roman"/>
                <w:sz w:val="24"/>
                <w:szCs w:val="24"/>
              </w:rPr>
              <w:t>170</w:t>
            </w:r>
            <w:r w:rsidR="00043288" w:rsidRPr="00043288">
              <w:rPr>
                <w:rFonts w:ascii="Times New Roman" w:eastAsia="Times New Roman" w:hAnsi="Times New Roman" w:cs="Times New Roman"/>
                <w:sz w:val="24"/>
                <w:szCs w:val="24"/>
              </w:rPr>
              <w:t>,000 EVs will need to be deployed by 2030 in order to achieve the state’s emissions reduction requirement.</w:t>
            </w:r>
            <w:r w:rsidR="00BB1205">
              <w:rPr>
                <w:rFonts w:ascii="Times New Roman" w:eastAsia="Times New Roman" w:hAnsi="Times New Roman" w:cs="Times New Roman"/>
                <w:sz w:val="24"/>
                <w:szCs w:val="24"/>
              </w:rPr>
              <w:t xml:space="preserve">  </w:t>
            </w:r>
            <w:r w:rsidR="00055F03">
              <w:rPr>
                <w:rFonts w:ascii="Times New Roman" w:eastAsia="Times New Roman" w:hAnsi="Times New Roman" w:cs="Times New Roman"/>
                <w:sz w:val="24"/>
                <w:szCs w:val="24"/>
              </w:rPr>
              <w:t xml:space="preserve">Amending Vermont’s Low and Zero Emission Vehicle regulations </w:t>
            </w:r>
            <w:r w:rsidR="001B7E60">
              <w:rPr>
                <w:rFonts w:ascii="Times New Roman" w:eastAsia="Times New Roman" w:hAnsi="Times New Roman" w:cs="Times New Roman"/>
                <w:sz w:val="24"/>
                <w:szCs w:val="24"/>
              </w:rPr>
              <w:t xml:space="preserve">will </w:t>
            </w:r>
            <w:r w:rsidR="00710D9C">
              <w:rPr>
                <w:rFonts w:ascii="Times New Roman" w:eastAsia="Times New Roman" w:hAnsi="Times New Roman" w:cs="Times New Roman"/>
                <w:sz w:val="24"/>
                <w:szCs w:val="24"/>
              </w:rPr>
              <w:t xml:space="preserve">be the primary driver in </w:t>
            </w:r>
            <w:r w:rsidR="00581652">
              <w:rPr>
                <w:rFonts w:ascii="Times New Roman" w:eastAsia="Times New Roman" w:hAnsi="Times New Roman" w:cs="Times New Roman"/>
                <w:sz w:val="24"/>
                <w:szCs w:val="24"/>
              </w:rPr>
              <w:t>delivering electric vehicles to dealerships in Vermont.</w:t>
            </w:r>
            <w:r w:rsidR="00E2559E">
              <w:rPr>
                <w:rFonts w:ascii="Times New Roman" w:eastAsia="Times New Roman" w:hAnsi="Times New Roman" w:cs="Times New Roman"/>
                <w:sz w:val="24"/>
                <w:szCs w:val="24"/>
              </w:rPr>
              <w:t xml:space="preserve"> </w:t>
            </w:r>
            <w:r w:rsidR="003950CC">
              <w:rPr>
                <w:rFonts w:ascii="Times New Roman" w:eastAsia="Times New Roman" w:hAnsi="Times New Roman" w:cs="Times New Roman"/>
                <w:sz w:val="24"/>
                <w:szCs w:val="24"/>
              </w:rPr>
              <w:t xml:space="preserve">This program will allow </w:t>
            </w:r>
            <w:r w:rsidR="00FE2B49">
              <w:rPr>
                <w:rFonts w:ascii="Times New Roman" w:eastAsia="Times New Roman" w:hAnsi="Times New Roman" w:cs="Times New Roman"/>
                <w:sz w:val="24"/>
                <w:szCs w:val="24"/>
              </w:rPr>
              <w:t>for a faster transition to electric veh</w:t>
            </w:r>
            <w:r w:rsidR="0008046D">
              <w:rPr>
                <w:rFonts w:ascii="Times New Roman" w:eastAsia="Times New Roman" w:hAnsi="Times New Roman" w:cs="Times New Roman"/>
                <w:sz w:val="24"/>
                <w:szCs w:val="24"/>
              </w:rPr>
              <w:t>icle</w:t>
            </w:r>
            <w:r w:rsidR="004718FC">
              <w:rPr>
                <w:rFonts w:ascii="Times New Roman" w:eastAsia="Times New Roman" w:hAnsi="Times New Roman" w:cs="Times New Roman"/>
                <w:sz w:val="24"/>
                <w:szCs w:val="24"/>
              </w:rPr>
              <w:t xml:space="preserve">s through increased </w:t>
            </w:r>
            <w:r w:rsidR="00006D7E">
              <w:rPr>
                <w:rFonts w:ascii="Times New Roman" w:eastAsia="Times New Roman" w:hAnsi="Times New Roman" w:cs="Times New Roman"/>
                <w:sz w:val="24"/>
                <w:szCs w:val="24"/>
              </w:rPr>
              <w:t>availability</w:t>
            </w:r>
            <w:r w:rsidR="007E2569">
              <w:rPr>
                <w:rFonts w:ascii="Times New Roman" w:eastAsia="Times New Roman" w:hAnsi="Times New Roman" w:cs="Times New Roman"/>
                <w:sz w:val="24"/>
                <w:szCs w:val="24"/>
              </w:rPr>
              <w:t xml:space="preserve"> than what would have occurred without amendments to the current program.</w:t>
            </w:r>
          </w:p>
          <w:p w14:paraId="0631218B" w14:textId="77777777" w:rsidR="00C37F62" w:rsidRPr="00EB2F47" w:rsidRDefault="00C37F62" w:rsidP="517A505D">
            <w:pPr>
              <w:rPr>
                <w:rFonts w:ascii="Times New Roman" w:eastAsia="Times New Roman" w:hAnsi="Times New Roman" w:cs="Times New Roman"/>
                <w:sz w:val="24"/>
                <w:szCs w:val="24"/>
              </w:rPr>
            </w:pPr>
          </w:p>
        </w:tc>
      </w:tr>
      <w:tr w:rsidR="00C37F62" w14:paraId="51A10501" w14:textId="77777777" w:rsidTr="64CAAC29">
        <w:tc>
          <w:tcPr>
            <w:tcW w:w="445" w:type="dxa"/>
            <w:vMerge/>
          </w:tcPr>
          <w:p w14:paraId="31C75137" w14:textId="77777777" w:rsidR="00C37F62" w:rsidRDefault="00C37F62" w:rsidP="00073929">
            <w:pPr>
              <w:rPr>
                <w:rFonts w:ascii="Times New Roman" w:hAnsi="Times New Roman" w:cs="Times New Roman"/>
                <w:b/>
                <w:bCs/>
                <w:sz w:val="24"/>
                <w:szCs w:val="24"/>
              </w:rPr>
            </w:pPr>
          </w:p>
        </w:tc>
        <w:tc>
          <w:tcPr>
            <w:tcW w:w="4770" w:type="dxa"/>
            <w:vMerge/>
          </w:tcPr>
          <w:p w14:paraId="46838139" w14:textId="77777777" w:rsidR="00C37F62" w:rsidRDefault="00C37F62" w:rsidP="00073929">
            <w:pPr>
              <w:rPr>
                <w:rFonts w:ascii="Times New Roman" w:hAnsi="Times New Roman" w:cs="Times New Roman"/>
                <w:b/>
                <w:bCs/>
                <w:sz w:val="24"/>
                <w:szCs w:val="24"/>
              </w:rPr>
            </w:pPr>
          </w:p>
        </w:tc>
        <w:tc>
          <w:tcPr>
            <w:tcW w:w="4135" w:type="dxa"/>
          </w:tcPr>
          <w:p w14:paraId="1A9F4932" w14:textId="7DEDBE3F" w:rsidR="00C37F62" w:rsidRDefault="00C37F62" w:rsidP="517A505D">
            <w:pPr>
              <w:rPr>
                <w:rFonts w:ascii="Times New Roman" w:eastAsia="Times New Roman" w:hAnsi="Times New Roman" w:cs="Times New Roman"/>
                <w:sz w:val="24"/>
                <w:szCs w:val="24"/>
              </w:rPr>
            </w:pPr>
            <w:ins w:id="51" w:author="Changes since 289.0" w:date="2021-11-22T15:46:00Z">
              <w:r w:rsidRPr="517A505D">
                <w:rPr>
                  <w:rFonts w:ascii="Times New Roman" w:eastAsia="Times New Roman" w:hAnsi="Times New Roman" w:cs="Times New Roman"/>
                  <w:b/>
                  <w:bCs/>
                  <w:sz w:val="24"/>
                  <w:szCs w:val="24"/>
                </w:rPr>
                <w:t>Equity</w:t>
              </w:r>
              <w:r w:rsidRPr="517A505D">
                <w:rPr>
                  <w:rFonts w:ascii="Times New Roman" w:eastAsia="Times New Roman" w:hAnsi="Times New Roman" w:cs="Times New Roman"/>
                  <w:sz w:val="24"/>
                  <w:szCs w:val="24"/>
                </w:rPr>
                <w:t xml:space="preserve"> </w:t>
              </w:r>
              <w:r w:rsidR="0038568B" w:rsidRPr="0038568B">
                <w:rPr>
                  <w:rFonts w:ascii="Times New Roman" w:eastAsia="Times New Roman" w:hAnsi="Times New Roman" w:cs="Times New Roman"/>
                  <w:sz w:val="24"/>
                  <w:szCs w:val="24"/>
                </w:rPr>
                <w:t>Vehicle manufacturers may have the ability to earn credits towards compliance with ACC II by implementing equity-focused projects. Vermonters will benefit from a more mature market delivering at economies of scale.</w:t>
              </w:r>
              <w:r w:rsidR="00C56296">
                <w:rPr>
                  <w:rFonts w:ascii="Times New Roman" w:eastAsia="Times New Roman" w:hAnsi="Times New Roman" w:cs="Times New Roman"/>
                  <w:sz w:val="24"/>
                  <w:szCs w:val="24"/>
                </w:rPr>
                <w:t>.</w:t>
              </w:r>
            </w:ins>
            <w:del w:id="52" w:author="Changes since 289.0" w:date="2021-11-22T15:46:00Z">
              <w:r w:rsidRPr="517A505D">
                <w:rPr>
                  <w:rFonts w:ascii="Times New Roman" w:eastAsia="Times New Roman" w:hAnsi="Times New Roman" w:cs="Times New Roman"/>
                  <w:b/>
                  <w:bCs/>
                  <w:sz w:val="24"/>
                  <w:szCs w:val="24"/>
                </w:rPr>
                <w:delText>Equity</w:delText>
              </w:r>
              <w:r w:rsidRPr="517A505D">
                <w:rPr>
                  <w:rFonts w:ascii="Times New Roman" w:eastAsia="Times New Roman" w:hAnsi="Times New Roman" w:cs="Times New Roman"/>
                  <w:sz w:val="24"/>
                  <w:szCs w:val="24"/>
                </w:rPr>
                <w:delText xml:space="preserve"> </w:delText>
              </w:r>
              <w:r w:rsidR="00E53105">
                <w:rPr>
                  <w:rFonts w:ascii="Times New Roman" w:eastAsia="Times New Roman" w:hAnsi="Times New Roman" w:cs="Times New Roman"/>
                  <w:sz w:val="24"/>
                  <w:szCs w:val="24"/>
                </w:rPr>
                <w:delText>ACC II</w:delText>
              </w:r>
              <w:r w:rsidR="003E33F7">
                <w:rPr>
                  <w:rFonts w:ascii="Times New Roman" w:eastAsia="Times New Roman" w:hAnsi="Times New Roman" w:cs="Times New Roman"/>
                  <w:sz w:val="24"/>
                  <w:szCs w:val="24"/>
                </w:rPr>
                <w:delText xml:space="preserve"> </w:delText>
              </w:r>
              <w:r w:rsidR="00877447">
                <w:rPr>
                  <w:rFonts w:ascii="Times New Roman" w:eastAsia="Times New Roman" w:hAnsi="Times New Roman" w:cs="Times New Roman"/>
                  <w:sz w:val="24"/>
                  <w:szCs w:val="24"/>
                </w:rPr>
                <w:delText xml:space="preserve">will </w:delText>
              </w:r>
              <w:r w:rsidR="00036C95">
                <w:rPr>
                  <w:rFonts w:ascii="Times New Roman" w:eastAsia="Times New Roman" w:hAnsi="Times New Roman" w:cs="Times New Roman"/>
                  <w:sz w:val="24"/>
                  <w:szCs w:val="24"/>
                </w:rPr>
                <w:delText xml:space="preserve">build equity principals </w:delText>
              </w:r>
              <w:r w:rsidR="00C56296">
                <w:rPr>
                  <w:rFonts w:ascii="Times New Roman" w:eastAsia="Times New Roman" w:hAnsi="Times New Roman" w:cs="Times New Roman"/>
                  <w:sz w:val="24"/>
                  <w:szCs w:val="24"/>
                </w:rPr>
                <w:delText>into compliance flexibility mechanisms for vehicle manufacturers.</w:delText>
              </w:r>
            </w:del>
            <w:r w:rsidR="000C0F0B">
              <w:rPr>
                <w:rFonts w:ascii="Times New Roman" w:eastAsia="Times New Roman" w:hAnsi="Times New Roman" w:cs="Times New Roman"/>
                <w:sz w:val="24"/>
                <w:szCs w:val="24"/>
              </w:rPr>
              <w:t xml:space="preserve"> </w:t>
            </w:r>
            <w:r w:rsidR="00B40EC9">
              <w:rPr>
                <w:rFonts w:ascii="Times New Roman" w:eastAsia="Times New Roman" w:hAnsi="Times New Roman" w:cs="Times New Roman"/>
                <w:sz w:val="24"/>
                <w:szCs w:val="24"/>
              </w:rPr>
              <w:t xml:space="preserve">Increasing the availability </w:t>
            </w:r>
            <w:r w:rsidR="00D80BAE">
              <w:rPr>
                <w:rFonts w:ascii="Times New Roman" w:eastAsia="Times New Roman" w:hAnsi="Times New Roman" w:cs="Times New Roman"/>
                <w:sz w:val="24"/>
                <w:szCs w:val="24"/>
              </w:rPr>
              <w:t>and</w:t>
            </w:r>
            <w:r w:rsidR="00B40EC9">
              <w:rPr>
                <w:rFonts w:ascii="Times New Roman" w:eastAsia="Times New Roman" w:hAnsi="Times New Roman" w:cs="Times New Roman"/>
                <w:sz w:val="24"/>
                <w:szCs w:val="24"/>
              </w:rPr>
              <w:t xml:space="preserve"> </w:t>
            </w:r>
            <w:r w:rsidR="000875C0">
              <w:rPr>
                <w:rFonts w:ascii="Times New Roman" w:eastAsia="Times New Roman" w:hAnsi="Times New Roman" w:cs="Times New Roman"/>
                <w:sz w:val="24"/>
                <w:szCs w:val="24"/>
              </w:rPr>
              <w:t>overall number</w:t>
            </w:r>
            <w:r w:rsidR="00B40EC9">
              <w:rPr>
                <w:rFonts w:ascii="Times New Roman" w:eastAsia="Times New Roman" w:hAnsi="Times New Roman" w:cs="Times New Roman"/>
                <w:sz w:val="24"/>
                <w:szCs w:val="24"/>
              </w:rPr>
              <w:t xml:space="preserve"> of </w:t>
            </w:r>
            <w:r w:rsidR="0010634B">
              <w:rPr>
                <w:rFonts w:ascii="Times New Roman" w:eastAsia="Times New Roman" w:hAnsi="Times New Roman" w:cs="Times New Roman"/>
                <w:sz w:val="24"/>
                <w:szCs w:val="24"/>
              </w:rPr>
              <w:t>EVs</w:t>
            </w:r>
            <w:r w:rsidR="00B40EC9">
              <w:rPr>
                <w:rFonts w:ascii="Times New Roman" w:eastAsia="Times New Roman" w:hAnsi="Times New Roman" w:cs="Times New Roman"/>
                <w:sz w:val="24"/>
                <w:szCs w:val="24"/>
              </w:rPr>
              <w:t xml:space="preserve"> generally will also </w:t>
            </w:r>
            <w:r w:rsidR="694B7A1A" w:rsidRPr="6056073D">
              <w:rPr>
                <w:rFonts w:ascii="Times New Roman" w:eastAsia="Times New Roman" w:hAnsi="Times New Roman" w:cs="Times New Roman"/>
                <w:sz w:val="24"/>
                <w:szCs w:val="24"/>
              </w:rPr>
              <w:t xml:space="preserve">help </w:t>
            </w:r>
            <w:r w:rsidR="694B7A1A" w:rsidRPr="545D9826">
              <w:rPr>
                <w:rFonts w:ascii="Times New Roman" w:eastAsia="Times New Roman" w:hAnsi="Times New Roman" w:cs="Times New Roman"/>
                <w:sz w:val="24"/>
                <w:szCs w:val="24"/>
              </w:rPr>
              <w:t>significantly drive down the cost of EVs over time</w:t>
            </w:r>
            <w:r w:rsidR="694B7A1A" w:rsidRPr="13826696">
              <w:rPr>
                <w:rFonts w:ascii="Times New Roman" w:eastAsia="Times New Roman" w:hAnsi="Times New Roman" w:cs="Times New Roman"/>
                <w:sz w:val="24"/>
                <w:szCs w:val="24"/>
              </w:rPr>
              <w:t xml:space="preserve"> and</w:t>
            </w:r>
            <w:r w:rsidR="694B7A1A" w:rsidRPr="545D9826">
              <w:rPr>
                <w:rFonts w:ascii="Times New Roman" w:eastAsia="Times New Roman" w:hAnsi="Times New Roman" w:cs="Times New Roman"/>
                <w:sz w:val="24"/>
                <w:szCs w:val="24"/>
              </w:rPr>
              <w:t xml:space="preserve"> </w:t>
            </w:r>
            <w:r w:rsidR="11E8A113" w:rsidRPr="13826696">
              <w:rPr>
                <w:rFonts w:ascii="Times New Roman" w:eastAsia="Times New Roman" w:hAnsi="Times New Roman" w:cs="Times New Roman"/>
                <w:sz w:val="24"/>
                <w:szCs w:val="24"/>
              </w:rPr>
              <w:t xml:space="preserve">accelerate and </w:t>
            </w:r>
            <w:r w:rsidR="11E8A113" w:rsidRPr="4583883D">
              <w:rPr>
                <w:rFonts w:ascii="Times New Roman" w:eastAsia="Times New Roman" w:hAnsi="Times New Roman" w:cs="Times New Roman"/>
                <w:sz w:val="24"/>
                <w:szCs w:val="24"/>
              </w:rPr>
              <w:t>expand</w:t>
            </w:r>
            <w:r w:rsidR="00B40EC9">
              <w:rPr>
                <w:rFonts w:ascii="Times New Roman" w:eastAsia="Times New Roman" w:hAnsi="Times New Roman" w:cs="Times New Roman"/>
                <w:sz w:val="24"/>
                <w:szCs w:val="24"/>
              </w:rPr>
              <w:t xml:space="preserve"> the used EV market in Vermont, </w:t>
            </w:r>
            <w:r w:rsidR="42AAB111" w:rsidRPr="4583883D">
              <w:rPr>
                <w:rFonts w:ascii="Times New Roman" w:eastAsia="Times New Roman" w:hAnsi="Times New Roman" w:cs="Times New Roman"/>
                <w:sz w:val="24"/>
                <w:szCs w:val="24"/>
              </w:rPr>
              <w:t xml:space="preserve">enabling </w:t>
            </w:r>
            <w:r w:rsidR="00B40EC9">
              <w:rPr>
                <w:rFonts w:ascii="Times New Roman" w:eastAsia="Times New Roman" w:hAnsi="Times New Roman" w:cs="Times New Roman"/>
                <w:sz w:val="24"/>
                <w:szCs w:val="24"/>
              </w:rPr>
              <w:t>increased consumer access to EVs.</w:t>
            </w:r>
            <w:r w:rsidR="00C56296">
              <w:rPr>
                <w:rFonts w:ascii="Times New Roman" w:eastAsia="Times New Roman" w:hAnsi="Times New Roman" w:cs="Times New Roman"/>
                <w:sz w:val="24"/>
                <w:szCs w:val="24"/>
              </w:rPr>
              <w:t xml:space="preserve"> </w:t>
            </w:r>
          </w:p>
          <w:p w14:paraId="3E01442B" w14:textId="24DF03BE" w:rsidR="00C37F62" w:rsidRPr="00EB2F47" w:rsidRDefault="00C37F62" w:rsidP="517A505D">
            <w:pPr>
              <w:rPr>
                <w:rFonts w:ascii="Times New Roman" w:eastAsia="Times New Roman" w:hAnsi="Times New Roman" w:cs="Times New Roman"/>
                <w:sz w:val="24"/>
                <w:szCs w:val="24"/>
              </w:rPr>
            </w:pPr>
          </w:p>
        </w:tc>
      </w:tr>
      <w:tr w:rsidR="00C37F62" w14:paraId="2FCB9957" w14:textId="77777777" w:rsidTr="64CAAC29">
        <w:tc>
          <w:tcPr>
            <w:tcW w:w="445" w:type="dxa"/>
            <w:vMerge/>
          </w:tcPr>
          <w:p w14:paraId="2949D9F8" w14:textId="77777777" w:rsidR="00C37F62" w:rsidRDefault="00C37F62" w:rsidP="00073929">
            <w:pPr>
              <w:rPr>
                <w:rFonts w:ascii="Times New Roman" w:hAnsi="Times New Roman" w:cs="Times New Roman"/>
                <w:b/>
                <w:bCs/>
                <w:sz w:val="24"/>
                <w:szCs w:val="24"/>
              </w:rPr>
            </w:pPr>
          </w:p>
        </w:tc>
        <w:tc>
          <w:tcPr>
            <w:tcW w:w="4770" w:type="dxa"/>
            <w:vMerge/>
          </w:tcPr>
          <w:p w14:paraId="113BDA6F" w14:textId="77777777" w:rsidR="00C37F62" w:rsidRDefault="00C37F62" w:rsidP="00073929">
            <w:pPr>
              <w:rPr>
                <w:rFonts w:ascii="Times New Roman" w:hAnsi="Times New Roman" w:cs="Times New Roman"/>
                <w:b/>
                <w:bCs/>
                <w:sz w:val="24"/>
                <w:szCs w:val="24"/>
              </w:rPr>
            </w:pPr>
          </w:p>
        </w:tc>
        <w:tc>
          <w:tcPr>
            <w:tcW w:w="4135" w:type="dxa"/>
          </w:tcPr>
          <w:p w14:paraId="2EE177D3" w14:textId="77777777" w:rsidR="00C37F62" w:rsidRDefault="00C37F62" w:rsidP="517A505D">
            <w:pPr>
              <w:rPr>
                <w:rFonts w:ascii="Times New Roman" w:eastAsia="Times New Roman" w:hAnsi="Times New Roman" w:cs="Times New Roman"/>
                <w:sz w:val="24"/>
                <w:szCs w:val="24"/>
              </w:rPr>
            </w:pPr>
            <w:r w:rsidRPr="517A505D">
              <w:rPr>
                <w:rFonts w:ascii="Times New Roman" w:eastAsia="Times New Roman" w:hAnsi="Times New Roman" w:cs="Times New Roman"/>
                <w:b/>
                <w:bCs/>
                <w:sz w:val="24"/>
                <w:szCs w:val="24"/>
              </w:rPr>
              <w:t>Cost-Effectiveness</w:t>
            </w:r>
            <w:r w:rsidRPr="517A505D">
              <w:rPr>
                <w:rFonts w:ascii="Times New Roman" w:eastAsia="Times New Roman" w:hAnsi="Times New Roman" w:cs="Times New Roman"/>
                <w:sz w:val="24"/>
                <w:szCs w:val="24"/>
              </w:rPr>
              <w:t xml:space="preserve"> </w:t>
            </w:r>
            <w:r w:rsidR="001F796F">
              <w:rPr>
                <w:rFonts w:ascii="Times New Roman" w:eastAsia="Times New Roman" w:hAnsi="Times New Roman" w:cs="Times New Roman"/>
                <w:sz w:val="24"/>
                <w:szCs w:val="24"/>
              </w:rPr>
              <w:t>Electrifying the light duty fleet will be a relatively cost</w:t>
            </w:r>
            <w:r w:rsidR="006532AC">
              <w:rPr>
                <w:rFonts w:ascii="Times New Roman" w:eastAsia="Times New Roman" w:hAnsi="Times New Roman" w:cs="Times New Roman"/>
                <w:sz w:val="24"/>
                <w:szCs w:val="24"/>
              </w:rPr>
              <w:t>-</w:t>
            </w:r>
            <w:r w:rsidR="001F796F">
              <w:rPr>
                <w:rFonts w:ascii="Times New Roman" w:eastAsia="Times New Roman" w:hAnsi="Times New Roman" w:cs="Times New Roman"/>
                <w:sz w:val="24"/>
                <w:szCs w:val="24"/>
              </w:rPr>
              <w:t>effective approach to reducing greenhouse gas emissions</w:t>
            </w:r>
            <w:r w:rsidR="009B134A">
              <w:rPr>
                <w:rFonts w:ascii="Times New Roman" w:eastAsia="Times New Roman" w:hAnsi="Times New Roman" w:cs="Times New Roman"/>
                <w:sz w:val="24"/>
                <w:szCs w:val="24"/>
              </w:rPr>
              <w:t>.  T</w:t>
            </w:r>
            <w:r w:rsidR="001F796F">
              <w:rPr>
                <w:rFonts w:ascii="Times New Roman" w:eastAsia="Times New Roman" w:hAnsi="Times New Roman" w:cs="Times New Roman"/>
                <w:sz w:val="24"/>
                <w:szCs w:val="24"/>
              </w:rPr>
              <w:t xml:space="preserve">he </w:t>
            </w:r>
            <w:r w:rsidR="005F4DA0">
              <w:rPr>
                <w:rFonts w:ascii="Times New Roman" w:eastAsia="Times New Roman" w:hAnsi="Times New Roman" w:cs="Times New Roman"/>
                <w:sz w:val="24"/>
                <w:szCs w:val="24"/>
              </w:rPr>
              <w:t>adoption of</w:t>
            </w:r>
            <w:r w:rsidR="001F796F">
              <w:rPr>
                <w:rFonts w:ascii="Times New Roman" w:eastAsia="Times New Roman" w:hAnsi="Times New Roman" w:cs="Times New Roman"/>
                <w:sz w:val="24"/>
                <w:szCs w:val="24"/>
              </w:rPr>
              <w:t xml:space="preserve"> ACC II </w:t>
            </w:r>
            <w:r w:rsidR="006F27F6">
              <w:rPr>
                <w:rFonts w:ascii="Times New Roman" w:eastAsia="Times New Roman" w:hAnsi="Times New Roman" w:cs="Times New Roman"/>
                <w:sz w:val="24"/>
                <w:szCs w:val="24"/>
              </w:rPr>
              <w:t xml:space="preserve">is </w:t>
            </w:r>
            <w:r w:rsidR="00BB0EBD">
              <w:rPr>
                <w:rFonts w:ascii="Times New Roman" w:eastAsia="Times New Roman" w:hAnsi="Times New Roman" w:cs="Times New Roman"/>
                <w:sz w:val="24"/>
                <w:szCs w:val="24"/>
              </w:rPr>
              <w:t>a</w:t>
            </w:r>
            <w:r w:rsidR="006E2E80">
              <w:rPr>
                <w:rFonts w:ascii="Times New Roman" w:eastAsia="Times New Roman" w:hAnsi="Times New Roman" w:cs="Times New Roman"/>
                <w:sz w:val="24"/>
                <w:szCs w:val="24"/>
              </w:rPr>
              <w:t xml:space="preserve"> low</w:t>
            </w:r>
            <w:r w:rsidR="006532AC">
              <w:rPr>
                <w:rFonts w:ascii="Times New Roman" w:eastAsia="Times New Roman" w:hAnsi="Times New Roman" w:cs="Times New Roman"/>
                <w:sz w:val="24"/>
                <w:szCs w:val="24"/>
              </w:rPr>
              <w:t>-</w:t>
            </w:r>
            <w:r w:rsidR="006E2E80">
              <w:rPr>
                <w:rFonts w:ascii="Times New Roman" w:eastAsia="Times New Roman" w:hAnsi="Times New Roman" w:cs="Times New Roman"/>
                <w:sz w:val="24"/>
                <w:szCs w:val="24"/>
              </w:rPr>
              <w:t>cost action</w:t>
            </w:r>
            <w:r w:rsidR="00C942B7">
              <w:rPr>
                <w:rFonts w:ascii="Times New Roman" w:eastAsia="Times New Roman" w:hAnsi="Times New Roman" w:cs="Times New Roman"/>
                <w:sz w:val="24"/>
                <w:szCs w:val="24"/>
              </w:rPr>
              <w:t xml:space="preserve"> </w:t>
            </w:r>
            <w:r w:rsidR="00A66BE3">
              <w:rPr>
                <w:rFonts w:ascii="Times New Roman" w:eastAsia="Times New Roman" w:hAnsi="Times New Roman" w:cs="Times New Roman"/>
                <w:sz w:val="24"/>
                <w:szCs w:val="24"/>
              </w:rPr>
              <w:t>and a</w:t>
            </w:r>
            <w:r w:rsidR="006F27F6">
              <w:rPr>
                <w:rFonts w:ascii="Times New Roman" w:eastAsia="Times New Roman" w:hAnsi="Times New Roman" w:cs="Times New Roman"/>
                <w:sz w:val="24"/>
                <w:szCs w:val="24"/>
              </w:rPr>
              <w:t xml:space="preserve"> </w:t>
            </w:r>
            <w:r w:rsidR="00587156">
              <w:rPr>
                <w:rFonts w:ascii="Times New Roman" w:eastAsia="Times New Roman" w:hAnsi="Times New Roman" w:cs="Times New Roman"/>
                <w:sz w:val="24"/>
                <w:szCs w:val="24"/>
              </w:rPr>
              <w:t>critical component of electrifying the light-duty fleet in Vermont.</w:t>
            </w:r>
          </w:p>
          <w:p w14:paraId="403797E9" w14:textId="1C381745" w:rsidR="00C37F62" w:rsidRPr="00EB2F47" w:rsidRDefault="00C37F62" w:rsidP="517A505D">
            <w:pPr>
              <w:rPr>
                <w:rFonts w:ascii="Times New Roman" w:eastAsia="Times New Roman" w:hAnsi="Times New Roman" w:cs="Times New Roman"/>
                <w:sz w:val="24"/>
                <w:szCs w:val="24"/>
              </w:rPr>
            </w:pPr>
          </w:p>
        </w:tc>
      </w:tr>
      <w:tr w:rsidR="00C37F62" w14:paraId="40B76AAD" w14:textId="77777777" w:rsidTr="64CAAC29">
        <w:tc>
          <w:tcPr>
            <w:tcW w:w="445" w:type="dxa"/>
            <w:vMerge/>
          </w:tcPr>
          <w:p w14:paraId="30C67453" w14:textId="77777777" w:rsidR="00C37F62" w:rsidRDefault="00C37F62" w:rsidP="00073929">
            <w:pPr>
              <w:rPr>
                <w:rFonts w:ascii="Times New Roman" w:hAnsi="Times New Roman" w:cs="Times New Roman"/>
                <w:b/>
                <w:bCs/>
                <w:sz w:val="24"/>
                <w:szCs w:val="24"/>
              </w:rPr>
            </w:pPr>
          </w:p>
        </w:tc>
        <w:tc>
          <w:tcPr>
            <w:tcW w:w="4770" w:type="dxa"/>
            <w:vMerge w:val="restart"/>
          </w:tcPr>
          <w:p w14:paraId="48696633" w14:textId="07E628C1" w:rsidR="00C37F62" w:rsidRPr="00C95161" w:rsidRDefault="00C37F62"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A81A92">
              <w:rPr>
                <w:rFonts w:ascii="Times New Roman" w:hAnsi="Times New Roman" w:cs="Times New Roman"/>
                <w:b/>
                <w:bCs/>
                <w:sz w:val="24"/>
                <w:szCs w:val="24"/>
              </w:rPr>
              <w:t xml:space="preserve">: </w:t>
            </w:r>
            <w:r w:rsidR="00C95161">
              <w:rPr>
                <w:rFonts w:ascii="Times New Roman" w:hAnsi="Times New Roman" w:cs="Times New Roman"/>
                <w:sz w:val="24"/>
                <w:szCs w:val="24"/>
              </w:rPr>
              <w:t xml:space="preserve">Rules adopted no later than </w:t>
            </w:r>
            <w:r w:rsidR="00B02734">
              <w:rPr>
                <w:rFonts w:ascii="Times New Roman" w:hAnsi="Times New Roman" w:cs="Times New Roman"/>
                <w:sz w:val="24"/>
                <w:szCs w:val="24"/>
              </w:rPr>
              <w:t>December 31, 2022</w:t>
            </w:r>
          </w:p>
        </w:tc>
        <w:tc>
          <w:tcPr>
            <w:tcW w:w="4135" w:type="dxa"/>
          </w:tcPr>
          <w:p w14:paraId="17F54288" w14:textId="77777777" w:rsidR="00C37F62" w:rsidRDefault="00C37F62" w:rsidP="00073929">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18BA05AE" w14:textId="55B6F1C5" w:rsidR="005E34F4" w:rsidRDefault="005E34F4" w:rsidP="005E34F4">
            <w:pPr>
              <w:pStyle w:val="ListParagraph"/>
              <w:numPr>
                <w:ilvl w:val="0"/>
                <w:numId w:val="37"/>
              </w:numPr>
              <w:rPr>
                <w:rFonts w:eastAsiaTheme="minorEastAsia"/>
                <w:sz w:val="24"/>
                <w:szCs w:val="24"/>
              </w:rPr>
            </w:pPr>
            <w:r>
              <w:rPr>
                <w:rFonts w:ascii="Times New Roman" w:hAnsi="Times New Roman" w:cs="Times New Roman"/>
                <w:sz w:val="24"/>
                <w:szCs w:val="24"/>
              </w:rPr>
              <w:t xml:space="preserve">Reduction </w:t>
            </w:r>
            <w:r w:rsidR="00F42882">
              <w:rPr>
                <w:rFonts w:ascii="Times New Roman" w:hAnsi="Times New Roman" w:cs="Times New Roman"/>
                <w:sz w:val="24"/>
                <w:szCs w:val="24"/>
              </w:rPr>
              <w:t>in criteria air pollutants</w:t>
            </w:r>
          </w:p>
          <w:p w14:paraId="72B10067" w14:textId="568EC38F" w:rsidR="00F42882" w:rsidRDefault="69DF93DC" w:rsidP="005E34F4">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 xml:space="preserve">Lower </w:t>
            </w:r>
            <w:r w:rsidR="01223B54" w:rsidRPr="64CAAC29">
              <w:rPr>
                <w:rFonts w:ascii="Times New Roman" w:hAnsi="Times New Roman" w:cs="Times New Roman"/>
                <w:sz w:val="24"/>
                <w:szCs w:val="24"/>
              </w:rPr>
              <w:t>vehicle</w:t>
            </w:r>
            <w:r w:rsidR="3341EBC5" w:rsidRPr="64CAAC29">
              <w:rPr>
                <w:rFonts w:ascii="Times New Roman" w:hAnsi="Times New Roman" w:cs="Times New Roman"/>
                <w:sz w:val="24"/>
                <w:szCs w:val="24"/>
              </w:rPr>
              <w:t xml:space="preserve"> maintenance</w:t>
            </w:r>
            <w:r w:rsidR="01223B54" w:rsidRPr="64CAAC29">
              <w:rPr>
                <w:rFonts w:ascii="Times New Roman" w:hAnsi="Times New Roman" w:cs="Times New Roman"/>
                <w:sz w:val="24"/>
                <w:szCs w:val="24"/>
              </w:rPr>
              <w:t xml:space="preserve"> and fuel cost</w:t>
            </w:r>
            <w:r w:rsidR="5E4FC569" w:rsidRPr="64CAAC29">
              <w:rPr>
                <w:rFonts w:ascii="Times New Roman" w:hAnsi="Times New Roman" w:cs="Times New Roman"/>
                <w:sz w:val="24"/>
                <w:szCs w:val="24"/>
              </w:rPr>
              <w:t>s</w:t>
            </w:r>
          </w:p>
          <w:p w14:paraId="0E828866" w14:textId="77306652" w:rsidR="00574A66" w:rsidRPr="005E34F4" w:rsidRDefault="00A30DDC" w:rsidP="005E34F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Enhanced</w:t>
            </w:r>
            <w:r w:rsidR="00436B09">
              <w:rPr>
                <w:rFonts w:ascii="Times New Roman" w:hAnsi="Times New Roman" w:cs="Times New Roman"/>
                <w:sz w:val="24"/>
                <w:szCs w:val="24"/>
              </w:rPr>
              <w:t xml:space="preserve"> vehicle consumer </w:t>
            </w:r>
            <w:r>
              <w:rPr>
                <w:rFonts w:ascii="Times New Roman" w:hAnsi="Times New Roman" w:cs="Times New Roman"/>
                <w:sz w:val="24"/>
                <w:szCs w:val="24"/>
              </w:rPr>
              <w:t>protection measures</w:t>
            </w:r>
          </w:p>
        </w:tc>
      </w:tr>
      <w:tr w:rsidR="00C37F62" w14:paraId="740515FC" w14:textId="77777777" w:rsidTr="64CAAC29">
        <w:tc>
          <w:tcPr>
            <w:tcW w:w="445" w:type="dxa"/>
            <w:vMerge/>
          </w:tcPr>
          <w:p w14:paraId="57843C79" w14:textId="77777777" w:rsidR="00C37F62" w:rsidRDefault="00C37F62" w:rsidP="00073929">
            <w:pPr>
              <w:rPr>
                <w:rFonts w:ascii="Times New Roman" w:hAnsi="Times New Roman" w:cs="Times New Roman"/>
                <w:b/>
                <w:bCs/>
                <w:sz w:val="24"/>
                <w:szCs w:val="24"/>
              </w:rPr>
            </w:pPr>
          </w:p>
        </w:tc>
        <w:tc>
          <w:tcPr>
            <w:tcW w:w="4770" w:type="dxa"/>
            <w:vMerge/>
          </w:tcPr>
          <w:p w14:paraId="0710CEB1" w14:textId="77777777" w:rsidR="00C37F62" w:rsidRDefault="00C37F62" w:rsidP="00073929">
            <w:pPr>
              <w:rPr>
                <w:rFonts w:ascii="Times New Roman" w:hAnsi="Times New Roman" w:cs="Times New Roman"/>
                <w:b/>
                <w:bCs/>
                <w:sz w:val="24"/>
                <w:szCs w:val="24"/>
              </w:rPr>
            </w:pPr>
          </w:p>
        </w:tc>
        <w:tc>
          <w:tcPr>
            <w:tcW w:w="4135" w:type="dxa"/>
          </w:tcPr>
          <w:p w14:paraId="2AD622E3" w14:textId="654EDA20" w:rsidR="00C37F62" w:rsidRPr="00EB2F47" w:rsidRDefault="00C37F62"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5A2468AE" w14:textId="77777777" w:rsidR="00214BA3" w:rsidRDefault="00214BA3" w:rsidP="00D76BC1">
      <w:pPr>
        <w:spacing w:after="0" w:line="360" w:lineRule="auto"/>
        <w:rPr>
          <w:rFonts w:ascii="Times New Roman" w:hAnsi="Times New Roman" w:cs="Times New Roman"/>
          <w:b/>
          <w:bCs/>
          <w:sz w:val="28"/>
          <w:szCs w:val="28"/>
        </w:rPr>
      </w:pPr>
    </w:p>
    <w:p w14:paraId="3C6238D0" w14:textId="4617A397" w:rsidR="00D76BC1" w:rsidRDefault="00D76BC1" w:rsidP="00D76B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2.</w:t>
      </w:r>
      <w:r w:rsidR="67D9231E" w:rsidRPr="1AC94954">
        <w:rPr>
          <w:rFonts w:ascii="Times New Roman" w:hAnsi="Times New Roman" w:cs="Times New Roman"/>
          <w:b/>
          <w:bCs/>
          <w:sz w:val="28"/>
          <w:szCs w:val="28"/>
        </w:rPr>
        <w:t xml:space="preserve"> </w:t>
      </w:r>
      <w:r w:rsidR="35F733B2" w:rsidRPr="1AC94954">
        <w:rPr>
          <w:rFonts w:ascii="Times New Roman" w:hAnsi="Times New Roman" w:cs="Times New Roman"/>
          <w:b/>
          <w:bCs/>
          <w:sz w:val="28"/>
          <w:szCs w:val="28"/>
        </w:rPr>
        <w:t>Light Duty</w:t>
      </w:r>
      <w:r>
        <w:rPr>
          <w:rFonts w:ascii="Times New Roman" w:hAnsi="Times New Roman" w:cs="Times New Roman"/>
          <w:b/>
          <w:bCs/>
          <w:sz w:val="28"/>
          <w:szCs w:val="28"/>
        </w:rPr>
        <w:t xml:space="preserve"> </w:t>
      </w:r>
      <w:r w:rsidR="00ED28BD">
        <w:rPr>
          <w:rFonts w:ascii="Times New Roman" w:hAnsi="Times New Roman" w:cs="Times New Roman"/>
          <w:b/>
          <w:bCs/>
          <w:sz w:val="28"/>
          <w:szCs w:val="28"/>
        </w:rPr>
        <w:t>Electric Vehicle Purchase Incentives</w:t>
      </w:r>
    </w:p>
    <w:p w14:paraId="1F2A49FF" w14:textId="3749F026" w:rsidR="00D76BC1" w:rsidRPr="009323A8" w:rsidRDefault="007C46BB" w:rsidP="00D76BC1">
      <w:pPr>
        <w:spacing w:after="0" w:line="360" w:lineRule="auto"/>
        <w:rPr>
          <w:rFonts w:ascii="Times" w:eastAsia="Times" w:hAnsi="Times" w:cs="Times"/>
          <w:color w:val="000000" w:themeColor="text1"/>
          <w:sz w:val="24"/>
          <w:szCs w:val="24"/>
        </w:rPr>
      </w:pPr>
      <w:r>
        <w:rPr>
          <w:rFonts w:ascii="Times New Roman" w:hAnsi="Times New Roman" w:cs="Times New Roman"/>
          <w:sz w:val="24"/>
          <w:szCs w:val="24"/>
        </w:rPr>
        <w:t xml:space="preserve">Vermont </w:t>
      </w:r>
      <w:r w:rsidR="00D663F6">
        <w:rPr>
          <w:rFonts w:ascii="Times New Roman" w:hAnsi="Times New Roman" w:cs="Times New Roman"/>
          <w:sz w:val="24"/>
          <w:szCs w:val="24"/>
        </w:rPr>
        <w:t xml:space="preserve">launched a </w:t>
      </w:r>
      <w:r w:rsidR="008E2D64">
        <w:rPr>
          <w:rFonts w:ascii="Times New Roman" w:hAnsi="Times New Roman" w:cs="Times New Roman"/>
          <w:sz w:val="24"/>
          <w:szCs w:val="24"/>
        </w:rPr>
        <w:t>point-of-sale EV purchase</w:t>
      </w:r>
      <w:r w:rsidR="007F5F74">
        <w:rPr>
          <w:rFonts w:ascii="Times New Roman" w:hAnsi="Times New Roman" w:cs="Times New Roman"/>
          <w:sz w:val="24"/>
          <w:szCs w:val="24"/>
        </w:rPr>
        <w:t xml:space="preserve"> incentive program in </w:t>
      </w:r>
      <w:r w:rsidR="00E81E8D">
        <w:rPr>
          <w:rFonts w:ascii="Times New Roman" w:hAnsi="Times New Roman" w:cs="Times New Roman"/>
          <w:sz w:val="24"/>
          <w:szCs w:val="24"/>
        </w:rPr>
        <w:t>2019</w:t>
      </w:r>
      <w:r w:rsidR="00C45AD0">
        <w:rPr>
          <w:rFonts w:ascii="Times New Roman" w:hAnsi="Times New Roman" w:cs="Times New Roman"/>
          <w:sz w:val="24"/>
          <w:szCs w:val="24"/>
        </w:rPr>
        <w:t xml:space="preserve">, and authorization of funding in subsequent years has allowed the program to continue to </w:t>
      </w:r>
      <w:r w:rsidR="79D120A0" w:rsidRPr="5EE0C41F">
        <w:rPr>
          <w:rFonts w:ascii="Times New Roman" w:hAnsi="Times New Roman" w:cs="Times New Roman"/>
          <w:sz w:val="24"/>
          <w:szCs w:val="24"/>
        </w:rPr>
        <w:t>date</w:t>
      </w:r>
      <w:r w:rsidR="00C45AD0">
        <w:rPr>
          <w:rFonts w:ascii="Times New Roman" w:hAnsi="Times New Roman" w:cs="Times New Roman"/>
          <w:sz w:val="24"/>
          <w:szCs w:val="24"/>
        </w:rPr>
        <w:t xml:space="preserve">. The </w:t>
      </w:r>
      <w:r w:rsidR="002F3557">
        <w:rPr>
          <w:rFonts w:ascii="Times New Roman" w:hAnsi="Times New Roman" w:cs="Times New Roman"/>
          <w:sz w:val="24"/>
          <w:szCs w:val="24"/>
        </w:rPr>
        <w:t>incentive</w:t>
      </w:r>
      <w:r w:rsidR="00C45AD0">
        <w:rPr>
          <w:rFonts w:ascii="Times New Roman" w:hAnsi="Times New Roman" w:cs="Times New Roman"/>
          <w:sz w:val="24"/>
          <w:szCs w:val="24"/>
        </w:rPr>
        <w:t xml:space="preserve"> is administered by Vermont Energy Investment Corpo</w:t>
      </w:r>
      <w:r w:rsidR="002425F8">
        <w:rPr>
          <w:rFonts w:ascii="Times New Roman" w:hAnsi="Times New Roman" w:cs="Times New Roman"/>
          <w:sz w:val="24"/>
          <w:szCs w:val="24"/>
        </w:rPr>
        <w:t>ration’s Drive Electric Vermont</w:t>
      </w:r>
      <w:r w:rsidR="00C70C56">
        <w:rPr>
          <w:rFonts w:ascii="Times New Roman" w:hAnsi="Times New Roman" w:cs="Times New Roman"/>
          <w:sz w:val="24"/>
          <w:szCs w:val="24"/>
        </w:rPr>
        <w:t xml:space="preserve"> (DEV)</w:t>
      </w:r>
      <w:r w:rsidR="002425F8">
        <w:rPr>
          <w:rFonts w:ascii="Times New Roman" w:hAnsi="Times New Roman" w:cs="Times New Roman"/>
          <w:sz w:val="24"/>
          <w:szCs w:val="24"/>
        </w:rPr>
        <w:t xml:space="preserve"> </w:t>
      </w:r>
      <w:r w:rsidR="00E448CD">
        <w:rPr>
          <w:rFonts w:ascii="Times New Roman" w:hAnsi="Times New Roman" w:cs="Times New Roman"/>
          <w:sz w:val="24"/>
          <w:szCs w:val="24"/>
        </w:rPr>
        <w:t>program</w:t>
      </w:r>
      <w:r w:rsidR="00C70C56">
        <w:rPr>
          <w:rFonts w:ascii="Times New Roman" w:hAnsi="Times New Roman" w:cs="Times New Roman"/>
          <w:sz w:val="24"/>
          <w:szCs w:val="24"/>
        </w:rPr>
        <w:t xml:space="preserve"> and helps to </w:t>
      </w:r>
      <w:r w:rsidR="4C46936F" w:rsidRPr="13B1230A">
        <w:rPr>
          <w:rFonts w:ascii="Times New Roman" w:hAnsi="Times New Roman" w:cs="Times New Roman"/>
          <w:sz w:val="24"/>
          <w:szCs w:val="24"/>
        </w:rPr>
        <w:t>reduce</w:t>
      </w:r>
      <w:r w:rsidR="006667BD">
        <w:rPr>
          <w:rFonts w:ascii="Times New Roman" w:hAnsi="Times New Roman" w:cs="Times New Roman"/>
          <w:sz w:val="24"/>
          <w:szCs w:val="24"/>
        </w:rPr>
        <w:t xml:space="preserve"> </w:t>
      </w:r>
      <w:r w:rsidR="00C50B51">
        <w:rPr>
          <w:rFonts w:ascii="Times New Roman" w:hAnsi="Times New Roman" w:cs="Times New Roman"/>
          <w:sz w:val="24"/>
          <w:szCs w:val="24"/>
        </w:rPr>
        <w:t>the upfront</w:t>
      </w:r>
      <w:r w:rsidR="00F944AE">
        <w:rPr>
          <w:rFonts w:ascii="Times New Roman" w:hAnsi="Times New Roman" w:cs="Times New Roman"/>
          <w:sz w:val="24"/>
          <w:szCs w:val="24"/>
        </w:rPr>
        <w:t xml:space="preserve"> costs associated with EV ownership.</w:t>
      </w:r>
      <w:r w:rsidR="007E466E">
        <w:rPr>
          <w:rFonts w:ascii="Times New Roman" w:hAnsi="Times New Roman" w:cs="Times New Roman"/>
          <w:sz w:val="24"/>
          <w:szCs w:val="24"/>
        </w:rPr>
        <w:t xml:space="preserve"> </w:t>
      </w:r>
      <w:r w:rsidR="00A74BB6">
        <w:rPr>
          <w:rFonts w:ascii="Times New Roman" w:hAnsi="Times New Roman" w:cs="Times New Roman"/>
          <w:sz w:val="24"/>
          <w:szCs w:val="24"/>
        </w:rPr>
        <w:t>A</w:t>
      </w:r>
      <w:r w:rsidR="006C1B2A">
        <w:rPr>
          <w:rFonts w:ascii="Times New Roman" w:hAnsi="Times New Roman" w:cs="Times New Roman"/>
          <w:sz w:val="24"/>
          <w:szCs w:val="24"/>
        </w:rPr>
        <w:t xml:space="preserve">dditional evaluation of the current program and consumer data research </w:t>
      </w:r>
      <w:r w:rsidR="00E475AA">
        <w:rPr>
          <w:rFonts w:ascii="Times New Roman" w:hAnsi="Times New Roman" w:cs="Times New Roman"/>
          <w:sz w:val="24"/>
          <w:szCs w:val="24"/>
        </w:rPr>
        <w:t>will</w:t>
      </w:r>
      <w:r w:rsidR="006C1B2A">
        <w:rPr>
          <w:rFonts w:ascii="Times New Roman" w:hAnsi="Times New Roman" w:cs="Times New Roman"/>
          <w:sz w:val="24"/>
          <w:szCs w:val="24"/>
        </w:rPr>
        <w:t xml:space="preserve"> </w:t>
      </w:r>
      <w:r w:rsidR="00662602">
        <w:rPr>
          <w:rFonts w:ascii="Times New Roman" w:hAnsi="Times New Roman" w:cs="Times New Roman"/>
          <w:sz w:val="24"/>
          <w:szCs w:val="24"/>
        </w:rPr>
        <w:t xml:space="preserve">inform necessary </w:t>
      </w:r>
      <w:r w:rsidR="00DA5964">
        <w:rPr>
          <w:rFonts w:ascii="Times New Roman" w:hAnsi="Times New Roman" w:cs="Times New Roman"/>
          <w:sz w:val="24"/>
          <w:szCs w:val="24"/>
        </w:rPr>
        <w:t>amendments</w:t>
      </w:r>
      <w:r w:rsidR="00662602">
        <w:rPr>
          <w:rFonts w:ascii="Times New Roman" w:hAnsi="Times New Roman" w:cs="Times New Roman"/>
          <w:sz w:val="24"/>
          <w:szCs w:val="24"/>
        </w:rPr>
        <w:t xml:space="preserve"> to the current program in the form of incentive amounts, income eligibility, </w:t>
      </w:r>
      <w:r w:rsidR="00DA5964">
        <w:rPr>
          <w:rFonts w:ascii="Times New Roman" w:hAnsi="Times New Roman" w:cs="Times New Roman"/>
          <w:sz w:val="24"/>
          <w:szCs w:val="24"/>
        </w:rPr>
        <w:t xml:space="preserve">application to commercial and municipal fleets, and </w:t>
      </w:r>
      <w:r w:rsidR="009E0FB7">
        <w:rPr>
          <w:rFonts w:ascii="Times New Roman" w:hAnsi="Times New Roman" w:cs="Times New Roman"/>
          <w:sz w:val="24"/>
          <w:szCs w:val="24"/>
        </w:rPr>
        <w:t>used EV purchases.</w:t>
      </w:r>
      <w:r w:rsidR="00522200">
        <w:rPr>
          <w:rFonts w:ascii="Times New Roman" w:hAnsi="Times New Roman" w:cs="Times New Roman"/>
          <w:sz w:val="24"/>
          <w:szCs w:val="24"/>
        </w:rPr>
        <w:t xml:space="preserve"> </w:t>
      </w:r>
      <w:r w:rsidR="0062267C">
        <w:rPr>
          <w:rFonts w:ascii="Times New Roman" w:hAnsi="Times New Roman" w:cs="Times New Roman"/>
          <w:sz w:val="24"/>
          <w:szCs w:val="24"/>
        </w:rPr>
        <w:t xml:space="preserve">Expanded and continued funding </w:t>
      </w:r>
      <w:r w:rsidR="00D614BD">
        <w:rPr>
          <w:rFonts w:ascii="Times New Roman" w:hAnsi="Times New Roman" w:cs="Times New Roman"/>
          <w:sz w:val="24"/>
          <w:szCs w:val="24"/>
        </w:rPr>
        <w:t>for upfront purchase incentives</w:t>
      </w:r>
      <w:r w:rsidR="37BB7289" w:rsidRPr="10537CA8">
        <w:rPr>
          <w:rFonts w:ascii="Times New Roman" w:hAnsi="Times New Roman" w:cs="Times New Roman"/>
          <w:sz w:val="24"/>
          <w:szCs w:val="24"/>
        </w:rPr>
        <w:t xml:space="preserve"> – with an important focus on</w:t>
      </w:r>
      <w:r w:rsidR="37BB7289" w:rsidRPr="7BC4AC0C">
        <w:rPr>
          <w:rFonts w:ascii="Times New Roman" w:hAnsi="Times New Roman" w:cs="Times New Roman"/>
          <w:sz w:val="24"/>
          <w:szCs w:val="24"/>
        </w:rPr>
        <w:t xml:space="preserve"> </w:t>
      </w:r>
      <w:r w:rsidR="37BB7289" w:rsidRPr="797AD9F0">
        <w:rPr>
          <w:rFonts w:ascii="Times New Roman" w:hAnsi="Times New Roman" w:cs="Times New Roman"/>
          <w:sz w:val="24"/>
          <w:szCs w:val="24"/>
        </w:rPr>
        <w:t xml:space="preserve">helping lower-income, overburdened Vermonters to participate – </w:t>
      </w:r>
      <w:r w:rsidR="00DF4F46">
        <w:rPr>
          <w:rFonts w:ascii="Times New Roman" w:hAnsi="Times New Roman" w:cs="Times New Roman"/>
          <w:sz w:val="24"/>
          <w:szCs w:val="24"/>
        </w:rPr>
        <w:t xml:space="preserve">will be critical to </w:t>
      </w:r>
      <w:r w:rsidR="65F85E6F" w:rsidRPr="216AACC5">
        <w:rPr>
          <w:rFonts w:ascii="Times New Roman" w:hAnsi="Times New Roman" w:cs="Times New Roman"/>
          <w:sz w:val="24"/>
          <w:szCs w:val="24"/>
        </w:rPr>
        <w:t xml:space="preserve">equitably </w:t>
      </w:r>
      <w:r w:rsidR="00DF4F46">
        <w:rPr>
          <w:rFonts w:ascii="Times New Roman" w:hAnsi="Times New Roman" w:cs="Times New Roman"/>
          <w:sz w:val="24"/>
          <w:szCs w:val="24"/>
        </w:rPr>
        <w:t>increase EV adoption to the levels necessary to meet Vermont’s greenhouse gas reduction requirements.</w:t>
      </w:r>
    </w:p>
    <w:p w14:paraId="34658B96" w14:textId="77777777" w:rsidR="00D76BC1" w:rsidRDefault="00D76BC1" w:rsidP="00D76B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66"/>
        <w:gridCol w:w="4130"/>
      </w:tblGrid>
      <w:tr w:rsidR="00D76BC1" w14:paraId="04A96219" w14:textId="77777777" w:rsidTr="00AA2F3F">
        <w:tc>
          <w:tcPr>
            <w:tcW w:w="9341" w:type="dxa"/>
            <w:gridSpan w:val="3"/>
          </w:tcPr>
          <w:p w14:paraId="36A8CC10" w14:textId="3A949F5D" w:rsidR="00D76BC1" w:rsidRDefault="1A32E7FC"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271E76">
              <w:rPr>
                <w:rFonts w:ascii="Times New Roman" w:hAnsi="Times New Roman" w:cs="Times New Roman"/>
                <w:b/>
                <w:bCs/>
                <w:sz w:val="24"/>
                <w:szCs w:val="24"/>
              </w:rPr>
              <w:t>Legislature, Agency of Transportation</w:t>
            </w:r>
          </w:p>
        </w:tc>
      </w:tr>
      <w:tr w:rsidR="00D76BC1" w14:paraId="48DC890A" w14:textId="77777777" w:rsidTr="00C36891">
        <w:tc>
          <w:tcPr>
            <w:tcW w:w="445" w:type="dxa"/>
            <w:vMerge w:val="restart"/>
          </w:tcPr>
          <w:p w14:paraId="71251C37" w14:textId="77777777" w:rsidR="00D76BC1" w:rsidRPr="004420D1" w:rsidRDefault="00D76BC1"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66" w:type="dxa"/>
            <w:vMerge w:val="restart"/>
          </w:tcPr>
          <w:p w14:paraId="24A86A6E" w14:textId="77777777" w:rsidR="00D76BC1" w:rsidRDefault="00D76BC1" w:rsidP="64CAAC29">
            <w:pPr>
              <w:rPr>
                <w:ins w:id="53" w:author="Changes since 289.0" w:date="2021-11-22T15:46:00Z"/>
                <w:rFonts w:ascii="Times New Roman" w:hAnsi="Times New Roman" w:cs="Times New Roman"/>
                <w:sz w:val="24"/>
                <w:szCs w:val="24"/>
              </w:rPr>
            </w:pPr>
            <w:r w:rsidRPr="64CAAC29">
              <w:rPr>
                <w:rFonts w:ascii="Times New Roman" w:hAnsi="Times New Roman" w:cs="Times New Roman"/>
                <w:b/>
                <w:bCs/>
                <w:sz w:val="24"/>
                <w:szCs w:val="24"/>
              </w:rPr>
              <w:t>Action Details</w:t>
            </w:r>
            <w:r w:rsidR="000D24C9" w:rsidRPr="64CAAC29">
              <w:rPr>
                <w:rFonts w:ascii="Times New Roman" w:hAnsi="Times New Roman" w:cs="Times New Roman"/>
                <w:b/>
                <w:bCs/>
                <w:sz w:val="24"/>
                <w:szCs w:val="24"/>
              </w:rPr>
              <w:t>:</w:t>
            </w:r>
            <w:r w:rsidR="00DD2E6A" w:rsidRPr="64CAAC29">
              <w:rPr>
                <w:rFonts w:ascii="Times New Roman" w:hAnsi="Times New Roman" w:cs="Times New Roman"/>
                <w:b/>
                <w:bCs/>
                <w:sz w:val="24"/>
                <w:szCs w:val="24"/>
              </w:rPr>
              <w:t xml:space="preserve"> </w:t>
            </w:r>
            <w:r w:rsidR="00B60D93" w:rsidRPr="64CAAC29">
              <w:rPr>
                <w:rFonts w:ascii="Times New Roman" w:hAnsi="Times New Roman" w:cs="Times New Roman"/>
                <w:sz w:val="24"/>
                <w:szCs w:val="24"/>
              </w:rPr>
              <w:t xml:space="preserve">Expand </w:t>
            </w:r>
            <w:r w:rsidR="0057218B" w:rsidRPr="64CAAC29">
              <w:rPr>
                <w:rFonts w:ascii="Times New Roman" w:hAnsi="Times New Roman" w:cs="Times New Roman"/>
                <w:sz w:val="24"/>
                <w:szCs w:val="24"/>
              </w:rPr>
              <w:t xml:space="preserve">and redesign </w:t>
            </w:r>
            <w:r w:rsidR="00DD2E6A" w:rsidRPr="64CAAC29">
              <w:rPr>
                <w:rFonts w:ascii="Times New Roman" w:hAnsi="Times New Roman" w:cs="Times New Roman"/>
                <w:sz w:val="24"/>
                <w:szCs w:val="24"/>
              </w:rPr>
              <w:t>Point of Sale</w:t>
            </w:r>
            <w:r w:rsidR="00C579D7" w:rsidRPr="64CAAC29">
              <w:rPr>
                <w:rFonts w:ascii="Times New Roman" w:hAnsi="Times New Roman" w:cs="Times New Roman"/>
                <w:sz w:val="24"/>
                <w:szCs w:val="24"/>
              </w:rPr>
              <w:t xml:space="preserve"> Purchase Incentive</w:t>
            </w:r>
            <w:r w:rsidR="0070503B" w:rsidRPr="64CAAC29">
              <w:rPr>
                <w:rFonts w:ascii="Times New Roman" w:hAnsi="Times New Roman" w:cs="Times New Roman"/>
                <w:sz w:val="24"/>
                <w:szCs w:val="24"/>
              </w:rPr>
              <w:t xml:space="preserve">s for new and used </w:t>
            </w:r>
            <w:r w:rsidR="007D1600" w:rsidRPr="64CAAC29">
              <w:rPr>
                <w:rFonts w:ascii="Times New Roman" w:hAnsi="Times New Roman" w:cs="Times New Roman"/>
                <w:sz w:val="24"/>
                <w:szCs w:val="24"/>
              </w:rPr>
              <w:t>Electric Vehicles</w:t>
            </w:r>
            <w:r w:rsidR="00A45EF1" w:rsidRPr="64CAAC29">
              <w:rPr>
                <w:rFonts w:ascii="Times New Roman" w:hAnsi="Times New Roman" w:cs="Times New Roman"/>
                <w:sz w:val="24"/>
                <w:szCs w:val="24"/>
              </w:rPr>
              <w:t xml:space="preserve"> and E-bikes</w:t>
            </w:r>
            <w:r w:rsidR="00D604A3" w:rsidRPr="64CAAC29">
              <w:rPr>
                <w:rFonts w:ascii="Times New Roman" w:hAnsi="Times New Roman" w:cs="Times New Roman"/>
                <w:sz w:val="24"/>
                <w:szCs w:val="24"/>
              </w:rPr>
              <w:t>. Specifically</w:t>
            </w:r>
            <w:r w:rsidR="00C777DE" w:rsidRPr="64CAAC29">
              <w:rPr>
                <w:rFonts w:ascii="Times New Roman" w:hAnsi="Times New Roman" w:cs="Times New Roman"/>
                <w:sz w:val="24"/>
                <w:szCs w:val="24"/>
              </w:rPr>
              <w:t>:</w:t>
            </w:r>
            <w:r w:rsidR="00D604A3" w:rsidRPr="64CAAC29">
              <w:rPr>
                <w:rFonts w:ascii="Times New Roman" w:hAnsi="Times New Roman" w:cs="Times New Roman"/>
                <w:sz w:val="24"/>
                <w:szCs w:val="24"/>
              </w:rPr>
              <w:t xml:space="preserve"> </w:t>
            </w:r>
            <w:r w:rsidR="001810FD">
              <w:rPr>
                <w:rFonts w:ascii="Times New Roman" w:hAnsi="Times New Roman" w:cs="Times New Roman"/>
                <w:sz w:val="24"/>
                <w:szCs w:val="24"/>
              </w:rPr>
              <w:t>determine the appropriate</w:t>
            </w:r>
            <w:r w:rsidR="00C56614">
              <w:rPr>
                <w:rFonts w:ascii="Times New Roman" w:hAnsi="Times New Roman" w:cs="Times New Roman"/>
                <w:sz w:val="24"/>
                <w:szCs w:val="24"/>
              </w:rPr>
              <w:t xml:space="preserve"> per vehicle</w:t>
            </w:r>
            <w:r w:rsidR="00D604A3" w:rsidRPr="64CAAC29">
              <w:rPr>
                <w:rFonts w:ascii="Times New Roman" w:hAnsi="Times New Roman" w:cs="Times New Roman"/>
                <w:sz w:val="24"/>
                <w:szCs w:val="24"/>
              </w:rPr>
              <w:t xml:space="preserve"> incentive</w:t>
            </w:r>
            <w:r w:rsidR="004D6970" w:rsidRPr="64CAAC29">
              <w:rPr>
                <w:rFonts w:ascii="Times New Roman" w:hAnsi="Times New Roman" w:cs="Times New Roman"/>
                <w:sz w:val="24"/>
                <w:szCs w:val="24"/>
              </w:rPr>
              <w:t xml:space="preserve"> amount</w:t>
            </w:r>
            <w:r w:rsidR="00F079EF">
              <w:rPr>
                <w:rFonts w:ascii="Times New Roman" w:hAnsi="Times New Roman" w:cs="Times New Roman"/>
                <w:sz w:val="24"/>
                <w:szCs w:val="24"/>
              </w:rPr>
              <w:t xml:space="preserve"> and dramatically increase number of incentives issued</w:t>
            </w:r>
            <w:r w:rsidR="00782239">
              <w:rPr>
                <w:rFonts w:ascii="Times New Roman" w:hAnsi="Times New Roman" w:cs="Times New Roman"/>
                <w:sz w:val="24"/>
                <w:szCs w:val="24"/>
              </w:rPr>
              <w:t xml:space="preserve"> while cost-effectively driving uptake</w:t>
            </w:r>
            <w:r w:rsidR="00D604A3" w:rsidRPr="64CAAC29">
              <w:rPr>
                <w:rFonts w:ascii="Times New Roman" w:hAnsi="Times New Roman" w:cs="Times New Roman"/>
                <w:sz w:val="24"/>
                <w:szCs w:val="24"/>
              </w:rPr>
              <w:t xml:space="preserve">; </w:t>
            </w:r>
            <w:r w:rsidR="004720FD" w:rsidRPr="64CAAC29">
              <w:rPr>
                <w:rFonts w:ascii="Times New Roman" w:hAnsi="Times New Roman" w:cs="Times New Roman"/>
                <w:sz w:val="24"/>
                <w:szCs w:val="24"/>
              </w:rPr>
              <w:t>apply in</w:t>
            </w:r>
            <w:r w:rsidR="003040C1" w:rsidRPr="64CAAC29">
              <w:rPr>
                <w:rFonts w:ascii="Times New Roman" w:hAnsi="Times New Roman" w:cs="Times New Roman"/>
                <w:sz w:val="24"/>
                <w:szCs w:val="24"/>
              </w:rPr>
              <w:t>centives to used EV purchases</w:t>
            </w:r>
            <w:r w:rsidR="00D604A3" w:rsidRPr="64CAAC29">
              <w:rPr>
                <w:rFonts w:ascii="Times New Roman" w:hAnsi="Times New Roman" w:cs="Times New Roman"/>
                <w:sz w:val="24"/>
                <w:szCs w:val="24"/>
              </w:rPr>
              <w:t xml:space="preserve">, determine the dollar amounts and makeup of purchase incentive needed to achieve EV </w:t>
            </w:r>
            <w:r w:rsidR="00D604A3" w:rsidRPr="64CAAC29">
              <w:rPr>
                <w:rFonts w:ascii="Times New Roman" w:hAnsi="Times New Roman" w:cs="Times New Roman"/>
                <w:sz w:val="24"/>
                <w:szCs w:val="24"/>
              </w:rPr>
              <w:lastRenderedPageBreak/>
              <w:t>deployment and equity goals</w:t>
            </w:r>
            <w:r w:rsidR="00424EDC" w:rsidRPr="64CAAC29">
              <w:rPr>
                <w:rFonts w:ascii="Times New Roman" w:hAnsi="Times New Roman" w:cs="Times New Roman"/>
                <w:sz w:val="24"/>
                <w:szCs w:val="24"/>
              </w:rPr>
              <w:t xml:space="preserve"> (</w:t>
            </w:r>
            <w:r w:rsidR="00D604A3" w:rsidRPr="64CAAC29">
              <w:rPr>
                <w:rFonts w:ascii="Times New Roman" w:hAnsi="Times New Roman" w:cs="Times New Roman"/>
                <w:sz w:val="24"/>
                <w:szCs w:val="24"/>
              </w:rPr>
              <w:t>if incentives are tiered, create income tiers instead of vehicle price tiers</w:t>
            </w:r>
            <w:r w:rsidR="00424EDC" w:rsidRPr="64CAAC29">
              <w:rPr>
                <w:rFonts w:ascii="Times New Roman" w:hAnsi="Times New Roman" w:cs="Times New Roman"/>
                <w:sz w:val="24"/>
                <w:szCs w:val="24"/>
              </w:rPr>
              <w:t>)</w:t>
            </w:r>
            <w:r w:rsidR="00291E42" w:rsidRPr="64CAAC29">
              <w:rPr>
                <w:rFonts w:ascii="Times New Roman" w:hAnsi="Times New Roman" w:cs="Times New Roman"/>
                <w:sz w:val="24"/>
                <w:szCs w:val="24"/>
              </w:rPr>
              <w:t>;</w:t>
            </w:r>
            <w:r w:rsidR="00D604A3" w:rsidRPr="64CAAC29">
              <w:rPr>
                <w:rFonts w:ascii="Times New Roman" w:hAnsi="Times New Roman" w:cs="Times New Roman"/>
                <w:sz w:val="24"/>
                <w:szCs w:val="24"/>
              </w:rPr>
              <w:t xml:space="preserve"> </w:t>
            </w:r>
            <w:r w:rsidR="0001237F" w:rsidRPr="64CAAC29">
              <w:rPr>
                <w:rFonts w:ascii="Times New Roman" w:hAnsi="Times New Roman" w:cs="Times New Roman"/>
                <w:sz w:val="24"/>
                <w:szCs w:val="24"/>
              </w:rPr>
              <w:t>expand</w:t>
            </w:r>
            <w:r w:rsidR="00D604A3" w:rsidRPr="64CAAC29">
              <w:rPr>
                <w:rFonts w:ascii="Times New Roman" w:hAnsi="Times New Roman" w:cs="Times New Roman"/>
                <w:sz w:val="24"/>
                <w:szCs w:val="24"/>
              </w:rPr>
              <w:t xml:space="preserve"> eligibility for </w:t>
            </w:r>
            <w:r w:rsidR="00A2702F" w:rsidRPr="64CAAC29">
              <w:rPr>
                <w:rFonts w:ascii="Times New Roman" w:hAnsi="Times New Roman" w:cs="Times New Roman"/>
                <w:sz w:val="24"/>
                <w:szCs w:val="24"/>
              </w:rPr>
              <w:t>commercial</w:t>
            </w:r>
            <w:r w:rsidR="00D604A3" w:rsidRPr="64CAAC29">
              <w:rPr>
                <w:rFonts w:ascii="Times New Roman" w:hAnsi="Times New Roman" w:cs="Times New Roman"/>
                <w:sz w:val="24"/>
                <w:szCs w:val="24"/>
              </w:rPr>
              <w:t xml:space="preserve"> and municipal fleet EV purchases.</w:t>
            </w:r>
            <w:r w:rsidR="7B329A96" w:rsidRPr="64CAAC29">
              <w:rPr>
                <w:rFonts w:ascii="Times New Roman" w:hAnsi="Times New Roman" w:cs="Times New Roman"/>
                <w:sz w:val="24"/>
                <w:szCs w:val="24"/>
              </w:rPr>
              <w:t xml:space="preserve"> </w:t>
            </w:r>
            <w:ins w:id="54" w:author="Changes since 289.0" w:date="2021-11-22T15:46:00Z">
              <w:r w:rsidR="00D731CB" w:rsidRPr="00D731CB">
                <w:rPr>
                  <w:rFonts w:ascii="Times New Roman" w:hAnsi="Times New Roman" w:cs="Times New Roman"/>
                  <w:sz w:val="24"/>
                  <w:szCs w:val="24"/>
                </w:rPr>
                <w:t>Create</w:t>
              </w:r>
              <w:r w:rsidR="00D731CB">
                <w:rPr>
                  <w:rFonts w:ascii="Times New Roman" w:hAnsi="Times New Roman" w:cs="Times New Roman"/>
                  <w:sz w:val="24"/>
                  <w:szCs w:val="24"/>
                </w:rPr>
                <w:t xml:space="preserve"> </w:t>
              </w:r>
              <w:r w:rsidR="00D731CB" w:rsidRPr="00D731CB">
                <w:rPr>
                  <w:rFonts w:ascii="Times New Roman" w:hAnsi="Times New Roman" w:cs="Times New Roman"/>
                  <w:sz w:val="24"/>
                  <w:szCs w:val="24"/>
                </w:rPr>
                <w:t>and pilot small-scale rural transit programs that utilize EVs.</w:t>
              </w:r>
            </w:ins>
          </w:p>
          <w:p w14:paraId="6C07B508" w14:textId="77777777" w:rsidR="543B1430" w:rsidRDefault="543B1430" w:rsidP="543B1430">
            <w:pPr>
              <w:rPr>
                <w:ins w:id="55" w:author="Changes since 289.0" w:date="2021-11-22T15:46:00Z"/>
                <w:rFonts w:ascii="Times New Roman" w:hAnsi="Times New Roman" w:cs="Times New Roman"/>
                <w:sz w:val="24"/>
                <w:szCs w:val="24"/>
                <w:highlight w:val="yellow"/>
              </w:rPr>
            </w:pPr>
          </w:p>
          <w:p w14:paraId="37B86098" w14:textId="7EB8E126" w:rsidR="00D76BC1" w:rsidRPr="004420D1" w:rsidRDefault="001A0E00" w:rsidP="64CAAC29">
            <w:pPr>
              <w:rPr>
                <w:rFonts w:ascii="Times New Roman" w:hAnsi="Times New Roman" w:cs="Times New Roman"/>
                <w:sz w:val="24"/>
                <w:szCs w:val="24"/>
              </w:rPr>
            </w:pPr>
            <w:ins w:id="56" w:author="Changes since 289.0" w:date="2021-11-22T15:46:00Z">
              <w:r w:rsidRPr="006B11FE">
                <w:rPr>
                  <w:rFonts w:ascii="Times New Roman" w:hAnsi="Times New Roman" w:cs="Times New Roman"/>
                  <w:sz w:val="24"/>
                  <w:szCs w:val="24"/>
                </w:rPr>
                <w:t xml:space="preserve">Legislative action to incentivize EV purchases should not </w:t>
              </w:r>
              <w:r w:rsidR="000775E6" w:rsidRPr="006B11FE">
                <w:rPr>
                  <w:rFonts w:ascii="Times New Roman" w:hAnsi="Times New Roman" w:cs="Times New Roman"/>
                  <w:sz w:val="24"/>
                  <w:szCs w:val="24"/>
                </w:rPr>
                <w:t>be limited by</w:t>
              </w:r>
              <w:r w:rsidR="00AE2426" w:rsidRPr="006B11FE">
                <w:rPr>
                  <w:rFonts w:ascii="Times New Roman" w:hAnsi="Times New Roman" w:cs="Times New Roman"/>
                  <w:sz w:val="24"/>
                  <w:szCs w:val="24"/>
                </w:rPr>
                <w:t xml:space="preserve"> </w:t>
              </w:r>
              <w:r w:rsidRPr="006B11FE">
                <w:rPr>
                  <w:rFonts w:ascii="Times New Roman" w:hAnsi="Times New Roman" w:cs="Times New Roman"/>
                  <w:sz w:val="24"/>
                  <w:szCs w:val="24"/>
                </w:rPr>
                <w:t>other policies that disincentivize EV adoption</w:t>
              </w:r>
              <w:r w:rsidR="00D111EA" w:rsidRPr="006B11FE">
                <w:rPr>
                  <w:rFonts w:ascii="Times New Roman" w:hAnsi="Times New Roman" w:cs="Times New Roman"/>
                  <w:sz w:val="24"/>
                  <w:szCs w:val="24"/>
                </w:rPr>
                <w:t>. F</w:t>
              </w:r>
              <w:r w:rsidRPr="006B11FE">
                <w:rPr>
                  <w:rFonts w:ascii="Times New Roman" w:hAnsi="Times New Roman" w:cs="Times New Roman"/>
                  <w:sz w:val="24"/>
                  <w:szCs w:val="24"/>
                </w:rPr>
                <w:t>or example, road user fees for EV drivers should not be imposed until</w:t>
              </w:r>
              <w:r w:rsidR="00C6237E" w:rsidRPr="006B11FE">
                <w:rPr>
                  <w:rFonts w:ascii="Times New Roman" w:hAnsi="Times New Roman" w:cs="Times New Roman"/>
                  <w:sz w:val="24"/>
                  <w:szCs w:val="24"/>
                </w:rPr>
                <w:t xml:space="preserve"> new annual registrations of EVs exceeds 15%</w:t>
              </w:r>
              <w:r w:rsidR="00FB0AA0" w:rsidRPr="006B11FE">
                <w:rPr>
                  <w:rFonts w:ascii="Times New Roman" w:hAnsi="Times New Roman" w:cs="Times New Roman"/>
                  <w:sz w:val="24"/>
                  <w:szCs w:val="24"/>
                </w:rPr>
                <w:t>, pursuant to the recommendation of</w:t>
              </w:r>
              <w:r w:rsidR="0055159B" w:rsidRPr="006B11FE">
                <w:rPr>
                  <w:rFonts w:ascii="Times New Roman" w:hAnsi="Times New Roman" w:cs="Times New Roman"/>
                  <w:sz w:val="24"/>
                  <w:szCs w:val="24"/>
                </w:rPr>
                <w:t xml:space="preserve"> the PUC in the 2019 Report</w:t>
              </w:r>
              <w:r w:rsidR="00736E4B" w:rsidRPr="006B11FE">
                <w:rPr>
                  <w:rFonts w:ascii="Times New Roman" w:hAnsi="Times New Roman" w:cs="Times New Roman"/>
                  <w:sz w:val="24"/>
                  <w:szCs w:val="24"/>
                </w:rPr>
                <w:t xml:space="preserve"> on Promoting the Ownership and Use of Electric Vehicles in Vermont.</w:t>
              </w:r>
              <w:r w:rsidR="00D74ED2" w:rsidRPr="006B11FE">
                <w:rPr>
                  <w:rStyle w:val="FootnoteReference"/>
                  <w:rFonts w:ascii="Times New Roman" w:hAnsi="Times New Roman" w:cs="Times New Roman"/>
                  <w:sz w:val="24"/>
                  <w:szCs w:val="24"/>
                </w:rPr>
                <w:footnoteReference w:id="17"/>
              </w:r>
              <w:r w:rsidR="00736E4B">
                <w:rPr>
                  <w:rFonts w:ascii="Times New Roman" w:hAnsi="Times New Roman" w:cs="Times New Roman"/>
                  <w:sz w:val="24"/>
                  <w:szCs w:val="24"/>
                </w:rPr>
                <w:t xml:space="preserve"> </w:t>
              </w:r>
              <w:r w:rsidR="09DBA8FC">
                <w:rPr>
                  <w:rFonts w:ascii="Times New Roman" w:hAnsi="Times New Roman" w:cs="Times New Roman"/>
                  <w:sz w:val="24"/>
                  <w:szCs w:val="24"/>
                </w:rPr>
                <w:t xml:space="preserve">That said, </w:t>
              </w:r>
              <w:r w:rsidR="09DBA8FC" w:rsidRPr="03091D0A">
                <w:rPr>
                  <w:rFonts w:ascii="Times New Roman" w:hAnsi="Times New Roman" w:cs="Times New Roman"/>
                  <w:sz w:val="24"/>
                  <w:szCs w:val="24"/>
                </w:rPr>
                <w:t xml:space="preserve">a long-term sustainable transportation system funding solution is required, as </w:t>
              </w:r>
              <w:r w:rsidR="651DA8F6" w:rsidRPr="03091D0A">
                <w:rPr>
                  <w:rFonts w:ascii="Times New Roman" w:hAnsi="Times New Roman" w:cs="Times New Roman"/>
                  <w:sz w:val="24"/>
                  <w:szCs w:val="24"/>
                </w:rPr>
                <w:t xml:space="preserve">gas tax revenues diminish as more fuel-efficient and electric vehicles are deployed. The </w:t>
              </w:r>
              <w:r w:rsidR="60D84D88" w:rsidRPr="03091D0A">
                <w:rPr>
                  <w:rFonts w:ascii="Times New Roman" w:hAnsi="Times New Roman" w:cs="Times New Roman"/>
                  <w:sz w:val="24"/>
                  <w:szCs w:val="24"/>
                </w:rPr>
                <w:t xml:space="preserve">impending </w:t>
              </w:r>
              <w:r w:rsidR="651DA8F6" w:rsidRPr="03091D0A">
                <w:rPr>
                  <w:rFonts w:ascii="Times New Roman" w:hAnsi="Times New Roman" w:cs="Times New Roman"/>
                  <w:sz w:val="24"/>
                  <w:szCs w:val="24"/>
                </w:rPr>
                <w:t xml:space="preserve">Agency of Transportation </w:t>
              </w:r>
              <w:r w:rsidR="6FF10A29" w:rsidRPr="73FA2218">
                <w:rPr>
                  <w:rFonts w:ascii="Times New Roman" w:hAnsi="Times New Roman" w:cs="Times New Roman"/>
                  <w:sz w:val="24"/>
                  <w:szCs w:val="24"/>
                </w:rPr>
                <w:t>“</w:t>
              </w:r>
              <w:r w:rsidR="651DA8F6" w:rsidRPr="03091D0A">
                <w:rPr>
                  <w:rFonts w:ascii="Times New Roman" w:hAnsi="Times New Roman" w:cs="Times New Roman"/>
                  <w:sz w:val="24"/>
                  <w:szCs w:val="24"/>
                </w:rPr>
                <w:t>Electric and Highly Fuel-Efficient Vehicle Road Usage Charge Study</w:t>
              </w:r>
              <w:r w:rsidR="0C4B8E68" w:rsidRPr="03091D0A">
                <w:rPr>
                  <w:rFonts w:ascii="Times New Roman" w:hAnsi="Times New Roman" w:cs="Times New Roman"/>
                  <w:sz w:val="24"/>
                  <w:szCs w:val="24"/>
                </w:rPr>
                <w:t>” should provide a basis for informing what that longer term funding solution could be.</w:t>
              </w:r>
            </w:ins>
          </w:p>
        </w:tc>
        <w:tc>
          <w:tcPr>
            <w:tcW w:w="4130" w:type="dxa"/>
          </w:tcPr>
          <w:p w14:paraId="375E6F60" w14:textId="3E5EE342" w:rsidR="00D76BC1"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lastRenderedPageBreak/>
              <w:t xml:space="preserve">Impact </w:t>
            </w:r>
            <w:r w:rsidR="00E8381E" w:rsidRPr="00E8381E">
              <w:rPr>
                <w:rFonts w:ascii="Times New Roman" w:hAnsi="Times New Roman" w:cs="Times New Roman"/>
                <w:sz w:val="24"/>
                <w:szCs w:val="24"/>
              </w:rPr>
              <w:t xml:space="preserve">CAP modeling indicates that approximately 170,000 EVs will need to be deployed by 2030 in order to achieve the state’s emissions reduction </w:t>
            </w:r>
            <w:r w:rsidR="0061174D">
              <w:rPr>
                <w:rFonts w:ascii="Times New Roman" w:hAnsi="Times New Roman" w:cs="Times New Roman"/>
                <w:sz w:val="24"/>
                <w:szCs w:val="24"/>
              </w:rPr>
              <w:t>requirement</w:t>
            </w:r>
            <w:r w:rsidR="00E67D96">
              <w:rPr>
                <w:rFonts w:ascii="Times New Roman" w:hAnsi="Times New Roman" w:cs="Times New Roman"/>
                <w:sz w:val="24"/>
                <w:szCs w:val="24"/>
              </w:rPr>
              <w:t>s</w:t>
            </w:r>
            <w:r w:rsidR="00E8381E" w:rsidRPr="00E8381E">
              <w:rPr>
                <w:rFonts w:ascii="Times New Roman" w:hAnsi="Times New Roman" w:cs="Times New Roman"/>
                <w:sz w:val="24"/>
                <w:szCs w:val="24"/>
              </w:rPr>
              <w:t>.</w:t>
            </w:r>
            <w:r w:rsidR="000C3218">
              <w:rPr>
                <w:rFonts w:ascii="Times New Roman" w:hAnsi="Times New Roman" w:cs="Times New Roman"/>
                <w:sz w:val="24"/>
                <w:szCs w:val="24"/>
              </w:rPr>
              <w:t xml:space="preserve"> </w:t>
            </w:r>
            <w:r w:rsidR="00A726AE">
              <w:rPr>
                <w:rFonts w:ascii="Times New Roman" w:hAnsi="Times New Roman" w:cs="Times New Roman"/>
                <w:sz w:val="24"/>
                <w:szCs w:val="24"/>
              </w:rPr>
              <w:t xml:space="preserve">Incentivizing EV purchases will be critical towards meeting EV deployment </w:t>
            </w:r>
            <w:r w:rsidR="00376296">
              <w:rPr>
                <w:rFonts w:ascii="Times New Roman" w:hAnsi="Times New Roman" w:cs="Times New Roman"/>
                <w:sz w:val="24"/>
                <w:szCs w:val="24"/>
              </w:rPr>
              <w:t>requirements to achieve emissions reductions.</w:t>
            </w:r>
          </w:p>
          <w:p w14:paraId="3CE38CA4" w14:textId="77777777" w:rsidR="00D76BC1" w:rsidRDefault="00D76BC1" w:rsidP="00073929">
            <w:pPr>
              <w:rPr>
                <w:rFonts w:ascii="Times New Roman" w:hAnsi="Times New Roman" w:cs="Times New Roman"/>
                <w:sz w:val="24"/>
                <w:szCs w:val="24"/>
              </w:rPr>
            </w:pPr>
          </w:p>
          <w:p w14:paraId="00975675" w14:textId="77777777" w:rsidR="00D76BC1" w:rsidRPr="00EB2F47" w:rsidRDefault="00D76BC1" w:rsidP="00073929">
            <w:pPr>
              <w:rPr>
                <w:rFonts w:ascii="Times New Roman" w:hAnsi="Times New Roman" w:cs="Times New Roman"/>
                <w:sz w:val="24"/>
                <w:szCs w:val="24"/>
              </w:rPr>
            </w:pPr>
          </w:p>
        </w:tc>
      </w:tr>
      <w:tr w:rsidR="00D76BC1" w14:paraId="32A6440E" w14:textId="77777777" w:rsidTr="00C36891">
        <w:tc>
          <w:tcPr>
            <w:tcW w:w="445" w:type="dxa"/>
            <w:vMerge/>
          </w:tcPr>
          <w:p w14:paraId="4F8229DD" w14:textId="77777777" w:rsidR="00D76BC1" w:rsidRDefault="00D76BC1" w:rsidP="00073929">
            <w:pPr>
              <w:rPr>
                <w:rFonts w:ascii="Times New Roman" w:hAnsi="Times New Roman" w:cs="Times New Roman"/>
                <w:b/>
                <w:bCs/>
                <w:sz w:val="24"/>
                <w:szCs w:val="24"/>
              </w:rPr>
            </w:pPr>
          </w:p>
        </w:tc>
        <w:tc>
          <w:tcPr>
            <w:tcW w:w="4766" w:type="dxa"/>
            <w:vMerge/>
          </w:tcPr>
          <w:p w14:paraId="4F8CD16F" w14:textId="77777777" w:rsidR="00D76BC1" w:rsidRDefault="00D76BC1" w:rsidP="00073929">
            <w:pPr>
              <w:rPr>
                <w:rFonts w:ascii="Times New Roman" w:hAnsi="Times New Roman" w:cs="Times New Roman"/>
                <w:b/>
                <w:bCs/>
                <w:sz w:val="24"/>
                <w:szCs w:val="24"/>
              </w:rPr>
            </w:pPr>
          </w:p>
        </w:tc>
        <w:tc>
          <w:tcPr>
            <w:tcW w:w="4130" w:type="dxa"/>
          </w:tcPr>
          <w:p w14:paraId="684B7A78" w14:textId="19D041F0" w:rsidR="00D76BC1" w:rsidRPr="00EB2F47"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Equity</w:t>
            </w:r>
            <w:r w:rsidRPr="64CAAC29">
              <w:rPr>
                <w:rFonts w:ascii="Times New Roman" w:hAnsi="Times New Roman" w:cs="Times New Roman"/>
                <w:sz w:val="24"/>
                <w:szCs w:val="24"/>
              </w:rPr>
              <w:t xml:space="preserve"> </w:t>
            </w:r>
            <w:r w:rsidR="2DF0E448" w:rsidRPr="64CAAC29">
              <w:rPr>
                <w:rFonts w:ascii="Times New Roman" w:hAnsi="Times New Roman" w:cs="Times New Roman"/>
                <w:sz w:val="24"/>
                <w:szCs w:val="24"/>
              </w:rPr>
              <w:t>The program will prioritize low and moderate</w:t>
            </w:r>
            <w:r w:rsidR="002222D3">
              <w:rPr>
                <w:rFonts w:ascii="Times New Roman" w:hAnsi="Times New Roman" w:cs="Times New Roman"/>
                <w:sz w:val="24"/>
                <w:szCs w:val="24"/>
              </w:rPr>
              <w:t>-</w:t>
            </w:r>
            <w:r w:rsidR="2DF0E448" w:rsidRPr="64CAAC29">
              <w:rPr>
                <w:rFonts w:ascii="Times New Roman" w:hAnsi="Times New Roman" w:cs="Times New Roman"/>
                <w:sz w:val="24"/>
                <w:szCs w:val="24"/>
              </w:rPr>
              <w:t>income families</w:t>
            </w:r>
            <w:r w:rsidR="000920E2">
              <w:rPr>
                <w:rFonts w:ascii="Times New Roman" w:hAnsi="Times New Roman" w:cs="Times New Roman"/>
                <w:sz w:val="24"/>
                <w:szCs w:val="24"/>
              </w:rPr>
              <w:t>,</w:t>
            </w:r>
            <w:r w:rsidR="2DF0E448" w:rsidRPr="64CAAC29">
              <w:rPr>
                <w:rFonts w:ascii="Times New Roman" w:hAnsi="Times New Roman" w:cs="Times New Roman"/>
                <w:sz w:val="24"/>
                <w:szCs w:val="24"/>
              </w:rPr>
              <w:t xml:space="preserve"> as it does now.  Th</w:t>
            </w:r>
            <w:r w:rsidR="005C13FA">
              <w:rPr>
                <w:rFonts w:ascii="Times New Roman" w:hAnsi="Times New Roman" w:cs="Times New Roman"/>
                <w:sz w:val="24"/>
                <w:szCs w:val="24"/>
              </w:rPr>
              <w:t>is goal and implementing program elements</w:t>
            </w:r>
            <w:r w:rsidR="2DF0E448" w:rsidRPr="64CAAC29">
              <w:rPr>
                <w:rFonts w:ascii="Times New Roman" w:hAnsi="Times New Roman" w:cs="Times New Roman"/>
                <w:sz w:val="24"/>
                <w:szCs w:val="24"/>
              </w:rPr>
              <w:t xml:space="preserve"> will be examined</w:t>
            </w:r>
            <w:r w:rsidR="218A3BDF" w:rsidRPr="49EF2FFA">
              <w:rPr>
                <w:rFonts w:ascii="Times New Roman" w:hAnsi="Times New Roman" w:cs="Times New Roman"/>
                <w:sz w:val="24"/>
                <w:szCs w:val="24"/>
              </w:rPr>
              <w:t>,</w:t>
            </w:r>
            <w:r w:rsidR="7210F586" w:rsidRPr="64CAAC29">
              <w:rPr>
                <w:rFonts w:ascii="Times New Roman" w:hAnsi="Times New Roman" w:cs="Times New Roman"/>
                <w:sz w:val="24"/>
                <w:szCs w:val="24"/>
              </w:rPr>
              <w:t xml:space="preserve"> adjusted </w:t>
            </w:r>
            <w:r w:rsidR="4875BDB1" w:rsidRPr="49EF2FFA">
              <w:rPr>
                <w:rFonts w:ascii="Times New Roman" w:hAnsi="Times New Roman" w:cs="Times New Roman"/>
                <w:sz w:val="24"/>
                <w:szCs w:val="24"/>
              </w:rPr>
              <w:t xml:space="preserve">and potentially increased </w:t>
            </w:r>
            <w:r w:rsidR="0C6E0F2B" w:rsidRPr="64CAAC29">
              <w:rPr>
                <w:rFonts w:ascii="Times New Roman" w:hAnsi="Times New Roman" w:cs="Times New Roman"/>
                <w:sz w:val="24"/>
                <w:szCs w:val="24"/>
              </w:rPr>
              <w:t>as needed in the future</w:t>
            </w:r>
            <w:r w:rsidR="7DCB1DF8" w:rsidRPr="6F3CDE75">
              <w:rPr>
                <w:rFonts w:ascii="Times New Roman" w:hAnsi="Times New Roman" w:cs="Times New Roman"/>
                <w:sz w:val="24"/>
                <w:szCs w:val="24"/>
              </w:rPr>
              <w:t xml:space="preserve"> to ensure broad, equitable access and participation</w:t>
            </w:r>
            <w:r w:rsidR="655ED6D1" w:rsidRPr="6F3CDE75">
              <w:rPr>
                <w:rFonts w:ascii="Times New Roman" w:hAnsi="Times New Roman" w:cs="Times New Roman"/>
                <w:sz w:val="24"/>
                <w:szCs w:val="24"/>
              </w:rPr>
              <w:t>.</w:t>
            </w:r>
          </w:p>
        </w:tc>
      </w:tr>
      <w:tr w:rsidR="00D76BC1" w14:paraId="45398846" w14:textId="77777777" w:rsidTr="00C36891">
        <w:tc>
          <w:tcPr>
            <w:tcW w:w="445" w:type="dxa"/>
            <w:vMerge/>
          </w:tcPr>
          <w:p w14:paraId="2F8DAD98" w14:textId="77777777" w:rsidR="00D76BC1" w:rsidRDefault="00D76BC1" w:rsidP="00073929">
            <w:pPr>
              <w:rPr>
                <w:rFonts w:ascii="Times New Roman" w:hAnsi="Times New Roman" w:cs="Times New Roman"/>
                <w:b/>
                <w:bCs/>
                <w:sz w:val="24"/>
                <w:szCs w:val="24"/>
              </w:rPr>
            </w:pPr>
          </w:p>
        </w:tc>
        <w:tc>
          <w:tcPr>
            <w:tcW w:w="4766" w:type="dxa"/>
            <w:vMerge/>
          </w:tcPr>
          <w:p w14:paraId="69497842" w14:textId="77777777" w:rsidR="00D76BC1" w:rsidRDefault="00D76BC1" w:rsidP="00073929">
            <w:pPr>
              <w:rPr>
                <w:rFonts w:ascii="Times New Roman" w:hAnsi="Times New Roman" w:cs="Times New Roman"/>
                <w:b/>
                <w:bCs/>
                <w:sz w:val="24"/>
                <w:szCs w:val="24"/>
              </w:rPr>
            </w:pPr>
          </w:p>
        </w:tc>
        <w:tc>
          <w:tcPr>
            <w:tcW w:w="4130" w:type="dxa"/>
          </w:tcPr>
          <w:p w14:paraId="7CBBDFBD" w14:textId="0F2ECCD6" w:rsidR="00D76BC1" w:rsidRDefault="67D9231E" w:rsidP="00073929">
            <w:pPr>
              <w:rPr>
                <w:rFonts w:ascii="Times New Roman" w:eastAsia="Times New Roman" w:hAnsi="Times New Roman" w:cs="Times New Roman"/>
                <w:sz w:val="24"/>
                <w:szCs w:val="24"/>
              </w:rPr>
            </w:pPr>
            <w:r w:rsidRPr="1AC94954">
              <w:rPr>
                <w:rFonts w:ascii="Times New Roman" w:hAnsi="Times New Roman" w:cs="Times New Roman"/>
                <w:b/>
                <w:bCs/>
                <w:sz w:val="24"/>
                <w:szCs w:val="24"/>
              </w:rPr>
              <w:t>Cost-</w:t>
            </w:r>
            <w:r w:rsidR="00775D44" w:rsidRPr="1AC94954">
              <w:rPr>
                <w:rFonts w:ascii="Times New Roman" w:hAnsi="Times New Roman" w:cs="Times New Roman"/>
                <w:b/>
                <w:bCs/>
                <w:sz w:val="24"/>
                <w:szCs w:val="24"/>
              </w:rPr>
              <w:t>Effectiveness</w:t>
            </w:r>
            <w:r w:rsidR="00775D44" w:rsidRPr="1AC94954">
              <w:rPr>
                <w:rFonts w:ascii="Times New Roman" w:hAnsi="Times New Roman" w:cs="Times New Roman"/>
                <w:sz w:val="24"/>
                <w:szCs w:val="24"/>
              </w:rPr>
              <w:t xml:space="preserve"> Modeling</w:t>
            </w:r>
            <w:r w:rsidR="153B1FBF" w:rsidRPr="14F8C159">
              <w:rPr>
                <w:rFonts w:ascii="Times New Roman" w:hAnsi="Times New Roman" w:cs="Times New Roman"/>
                <w:sz w:val="24"/>
                <w:szCs w:val="24"/>
              </w:rPr>
              <w:t xml:space="preserve"> shows that </w:t>
            </w:r>
            <w:r w:rsidR="2D07F458" w:rsidRPr="14F8C159">
              <w:rPr>
                <w:rFonts w:ascii="Times New Roman" w:eastAsia="Times New Roman" w:hAnsi="Times New Roman" w:cs="Times New Roman"/>
                <w:sz w:val="24"/>
                <w:szCs w:val="24"/>
              </w:rPr>
              <w:t>e</w:t>
            </w:r>
            <w:r w:rsidR="3C5B6B5E" w:rsidRPr="14F8C159">
              <w:rPr>
                <w:rFonts w:ascii="Times New Roman" w:eastAsia="Times New Roman" w:hAnsi="Times New Roman" w:cs="Times New Roman"/>
                <w:sz w:val="24"/>
                <w:szCs w:val="24"/>
              </w:rPr>
              <w:t>lectrifying</w:t>
            </w:r>
            <w:r w:rsidR="00C60FBD">
              <w:rPr>
                <w:rFonts w:ascii="Times New Roman" w:eastAsia="Times New Roman" w:hAnsi="Times New Roman" w:cs="Times New Roman"/>
                <w:sz w:val="24"/>
                <w:szCs w:val="24"/>
              </w:rPr>
              <w:t xml:space="preserve"> the light duty fleet </w:t>
            </w:r>
            <w:r w:rsidR="7A2C608E" w:rsidRPr="0BA67D42">
              <w:rPr>
                <w:rFonts w:ascii="Times New Roman" w:eastAsia="Times New Roman" w:hAnsi="Times New Roman" w:cs="Times New Roman"/>
                <w:sz w:val="24"/>
                <w:szCs w:val="24"/>
              </w:rPr>
              <w:t>is</w:t>
            </w:r>
            <w:r w:rsidR="00C60FBD">
              <w:rPr>
                <w:rFonts w:ascii="Times New Roman" w:eastAsia="Times New Roman" w:hAnsi="Times New Roman" w:cs="Times New Roman"/>
                <w:sz w:val="24"/>
                <w:szCs w:val="24"/>
              </w:rPr>
              <w:t xml:space="preserve"> a cost-effective approach to reducing greenhouse gas emissions.</w:t>
            </w:r>
            <w:r w:rsidR="00827257">
              <w:rPr>
                <w:rFonts w:ascii="Times New Roman" w:eastAsia="Times New Roman" w:hAnsi="Times New Roman" w:cs="Times New Roman"/>
                <w:sz w:val="24"/>
                <w:szCs w:val="24"/>
              </w:rPr>
              <w:t xml:space="preserve">  </w:t>
            </w:r>
            <w:r w:rsidR="001D6E1A">
              <w:rPr>
                <w:rFonts w:ascii="Times New Roman" w:eastAsia="Times New Roman" w:hAnsi="Times New Roman" w:cs="Times New Roman"/>
                <w:sz w:val="24"/>
                <w:szCs w:val="24"/>
              </w:rPr>
              <w:t>Additional</w:t>
            </w:r>
            <w:r w:rsidR="00AF3CED">
              <w:rPr>
                <w:rFonts w:ascii="Times New Roman" w:eastAsia="Times New Roman" w:hAnsi="Times New Roman" w:cs="Times New Roman"/>
                <w:sz w:val="24"/>
                <w:szCs w:val="24"/>
              </w:rPr>
              <w:t xml:space="preserve"> investigation will be required during program </w:t>
            </w:r>
            <w:r w:rsidR="00D65DFC">
              <w:rPr>
                <w:rFonts w:ascii="Times New Roman" w:eastAsia="Times New Roman" w:hAnsi="Times New Roman" w:cs="Times New Roman"/>
                <w:sz w:val="24"/>
                <w:szCs w:val="24"/>
              </w:rPr>
              <w:t>re</w:t>
            </w:r>
            <w:r w:rsidR="00AF3CED">
              <w:rPr>
                <w:rFonts w:ascii="Times New Roman" w:eastAsia="Times New Roman" w:hAnsi="Times New Roman" w:cs="Times New Roman"/>
                <w:sz w:val="24"/>
                <w:szCs w:val="24"/>
              </w:rPr>
              <w:t xml:space="preserve">development to help determine the </w:t>
            </w:r>
            <w:r w:rsidR="00C412ED">
              <w:rPr>
                <w:rFonts w:ascii="Times New Roman" w:eastAsia="Times New Roman" w:hAnsi="Times New Roman" w:cs="Times New Roman"/>
                <w:sz w:val="24"/>
                <w:szCs w:val="24"/>
              </w:rPr>
              <w:t xml:space="preserve">incentive amounts necessary to </w:t>
            </w:r>
            <w:r w:rsidR="00F17547">
              <w:rPr>
                <w:rFonts w:ascii="Times New Roman" w:eastAsia="Times New Roman" w:hAnsi="Times New Roman" w:cs="Times New Roman"/>
                <w:sz w:val="24"/>
                <w:szCs w:val="24"/>
              </w:rPr>
              <w:t xml:space="preserve">drive EV adoption </w:t>
            </w:r>
            <w:r w:rsidR="00414582">
              <w:rPr>
                <w:rFonts w:ascii="Times New Roman" w:eastAsia="Times New Roman" w:hAnsi="Times New Roman" w:cs="Times New Roman"/>
                <w:sz w:val="24"/>
                <w:szCs w:val="24"/>
              </w:rPr>
              <w:t>at the rates required</w:t>
            </w:r>
            <w:r w:rsidR="00203ADA">
              <w:rPr>
                <w:rFonts w:ascii="Times New Roman" w:eastAsia="Times New Roman" w:hAnsi="Times New Roman" w:cs="Times New Roman"/>
                <w:sz w:val="24"/>
                <w:szCs w:val="24"/>
              </w:rPr>
              <w:t xml:space="preserve">.  </w:t>
            </w:r>
            <w:r w:rsidR="00EB419C">
              <w:rPr>
                <w:rFonts w:ascii="Times New Roman" w:eastAsia="Times New Roman" w:hAnsi="Times New Roman" w:cs="Times New Roman"/>
                <w:sz w:val="24"/>
                <w:szCs w:val="24"/>
              </w:rPr>
              <w:t xml:space="preserve">Even </w:t>
            </w:r>
            <w:r w:rsidR="00880F37">
              <w:rPr>
                <w:rFonts w:ascii="Times New Roman" w:eastAsia="Times New Roman" w:hAnsi="Times New Roman" w:cs="Times New Roman"/>
                <w:sz w:val="24"/>
                <w:szCs w:val="24"/>
              </w:rPr>
              <w:t xml:space="preserve">with relatively high incentive amounts </w:t>
            </w:r>
            <w:r w:rsidR="0045568F">
              <w:rPr>
                <w:rFonts w:ascii="Times New Roman" w:eastAsia="Times New Roman" w:hAnsi="Times New Roman" w:cs="Times New Roman"/>
                <w:sz w:val="24"/>
                <w:szCs w:val="24"/>
              </w:rPr>
              <w:t xml:space="preserve">per vehicle, </w:t>
            </w:r>
            <w:r w:rsidR="00E7413B">
              <w:rPr>
                <w:rFonts w:ascii="Times New Roman" w:eastAsia="Times New Roman" w:hAnsi="Times New Roman" w:cs="Times New Roman"/>
                <w:sz w:val="24"/>
                <w:szCs w:val="24"/>
              </w:rPr>
              <w:t>tho</w:t>
            </w:r>
            <w:r w:rsidR="00975FA8">
              <w:rPr>
                <w:rFonts w:ascii="Times New Roman" w:eastAsia="Times New Roman" w:hAnsi="Times New Roman" w:cs="Times New Roman"/>
                <w:sz w:val="24"/>
                <w:szCs w:val="24"/>
              </w:rPr>
              <w:t xml:space="preserve">se </w:t>
            </w:r>
            <w:r w:rsidR="00191BBF">
              <w:rPr>
                <w:rFonts w:ascii="Times New Roman" w:eastAsia="Times New Roman" w:hAnsi="Times New Roman" w:cs="Times New Roman"/>
                <w:sz w:val="24"/>
                <w:szCs w:val="24"/>
              </w:rPr>
              <w:t xml:space="preserve">costs will be </w:t>
            </w:r>
            <w:r w:rsidR="007C7BC8">
              <w:rPr>
                <w:rFonts w:ascii="Times New Roman" w:eastAsia="Times New Roman" w:hAnsi="Times New Roman" w:cs="Times New Roman"/>
                <w:sz w:val="24"/>
                <w:szCs w:val="24"/>
              </w:rPr>
              <w:t xml:space="preserve">gradually </w:t>
            </w:r>
            <w:r w:rsidR="00E973F0">
              <w:rPr>
                <w:rFonts w:ascii="Times New Roman" w:eastAsia="Times New Roman" w:hAnsi="Times New Roman" w:cs="Times New Roman"/>
                <w:sz w:val="24"/>
                <w:szCs w:val="24"/>
              </w:rPr>
              <w:t xml:space="preserve">recouped by </w:t>
            </w:r>
            <w:r w:rsidR="00D56F8D">
              <w:rPr>
                <w:rFonts w:ascii="Times New Roman" w:eastAsia="Times New Roman" w:hAnsi="Times New Roman" w:cs="Times New Roman"/>
                <w:sz w:val="24"/>
                <w:szCs w:val="24"/>
              </w:rPr>
              <w:t>consumers</w:t>
            </w:r>
            <w:r w:rsidR="006F4EF6">
              <w:rPr>
                <w:rFonts w:ascii="Times New Roman" w:eastAsia="Times New Roman" w:hAnsi="Times New Roman" w:cs="Times New Roman"/>
                <w:sz w:val="24"/>
                <w:szCs w:val="24"/>
              </w:rPr>
              <w:t xml:space="preserve"> through lower fuel and maintenance costs</w:t>
            </w:r>
            <w:r w:rsidR="00EE4D67">
              <w:rPr>
                <w:rFonts w:ascii="Times New Roman" w:eastAsia="Times New Roman" w:hAnsi="Times New Roman" w:cs="Times New Roman"/>
                <w:sz w:val="24"/>
                <w:szCs w:val="24"/>
              </w:rPr>
              <w:t xml:space="preserve"> over time</w:t>
            </w:r>
            <w:r w:rsidR="00720CA5">
              <w:rPr>
                <w:rFonts w:ascii="Times New Roman" w:eastAsia="Times New Roman" w:hAnsi="Times New Roman" w:cs="Times New Roman"/>
                <w:sz w:val="24"/>
                <w:szCs w:val="24"/>
              </w:rPr>
              <w:t>.</w:t>
            </w:r>
          </w:p>
          <w:p w14:paraId="4297663A" w14:textId="282DB66B" w:rsidR="00D76BC1" w:rsidRPr="00EB2F47" w:rsidRDefault="00D76BC1" w:rsidP="00073929">
            <w:pPr>
              <w:rPr>
                <w:rFonts w:ascii="Times New Roman" w:hAnsi="Times New Roman" w:cs="Times New Roman"/>
                <w:sz w:val="24"/>
                <w:szCs w:val="24"/>
              </w:rPr>
            </w:pPr>
          </w:p>
        </w:tc>
      </w:tr>
      <w:tr w:rsidR="00D76BC1" w14:paraId="7B052000" w14:textId="77777777" w:rsidTr="00C36891">
        <w:tc>
          <w:tcPr>
            <w:tcW w:w="445" w:type="dxa"/>
            <w:vMerge/>
          </w:tcPr>
          <w:p w14:paraId="4B2DD107" w14:textId="77777777" w:rsidR="00D76BC1" w:rsidRDefault="00D76BC1" w:rsidP="00073929">
            <w:pPr>
              <w:rPr>
                <w:rFonts w:ascii="Times New Roman" w:hAnsi="Times New Roman" w:cs="Times New Roman"/>
                <w:b/>
                <w:bCs/>
                <w:sz w:val="24"/>
                <w:szCs w:val="24"/>
              </w:rPr>
            </w:pPr>
          </w:p>
        </w:tc>
        <w:tc>
          <w:tcPr>
            <w:tcW w:w="4766" w:type="dxa"/>
            <w:vMerge w:val="restart"/>
          </w:tcPr>
          <w:p w14:paraId="37B8CD17" w14:textId="6825132A" w:rsidR="00D76BC1" w:rsidRPr="00957BD5"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957BD5">
              <w:rPr>
                <w:rFonts w:ascii="Times New Roman" w:hAnsi="Times New Roman" w:cs="Times New Roman"/>
                <w:b/>
                <w:bCs/>
                <w:sz w:val="24"/>
                <w:szCs w:val="24"/>
              </w:rPr>
              <w:t>:</w:t>
            </w:r>
            <w:r w:rsidR="006D13AF">
              <w:rPr>
                <w:rFonts w:ascii="Times New Roman" w:hAnsi="Times New Roman" w:cs="Times New Roman"/>
                <w:sz w:val="24"/>
                <w:szCs w:val="24"/>
              </w:rPr>
              <w:t xml:space="preserve"> </w:t>
            </w:r>
            <w:r w:rsidR="2F3AB4D4" w:rsidRPr="1AC94954">
              <w:rPr>
                <w:rFonts w:ascii="Times New Roman" w:hAnsi="Times New Roman" w:cs="Times New Roman"/>
                <w:sz w:val="24"/>
                <w:szCs w:val="24"/>
              </w:rPr>
              <w:t>Continue</w:t>
            </w:r>
            <w:r w:rsidR="44ECB100" w:rsidRPr="1AC94954">
              <w:rPr>
                <w:rFonts w:ascii="Times New Roman" w:hAnsi="Times New Roman" w:cs="Times New Roman"/>
                <w:sz w:val="24"/>
                <w:szCs w:val="24"/>
              </w:rPr>
              <w:t xml:space="preserve"> </w:t>
            </w:r>
            <w:r w:rsidR="00C50B51" w:rsidRPr="1AC94954">
              <w:rPr>
                <w:rFonts w:ascii="Times New Roman" w:hAnsi="Times New Roman" w:cs="Times New Roman"/>
                <w:sz w:val="24"/>
                <w:szCs w:val="24"/>
              </w:rPr>
              <w:t xml:space="preserve">the </w:t>
            </w:r>
            <w:r w:rsidR="00C50B51" w:rsidRPr="5DCD5342">
              <w:rPr>
                <w:rFonts w:ascii="Times New Roman" w:hAnsi="Times New Roman" w:cs="Times New Roman"/>
                <w:sz w:val="24"/>
                <w:szCs w:val="24"/>
              </w:rPr>
              <w:t>current</w:t>
            </w:r>
            <w:r w:rsidR="750FEAD4" w:rsidRPr="3917C2F4">
              <w:rPr>
                <w:rFonts w:ascii="Times New Roman" w:hAnsi="Times New Roman" w:cs="Times New Roman"/>
                <w:sz w:val="24"/>
                <w:szCs w:val="24"/>
              </w:rPr>
              <w:t xml:space="preserve"> </w:t>
            </w:r>
            <w:r w:rsidR="2F3AB4D4" w:rsidRPr="1AC94954">
              <w:rPr>
                <w:rFonts w:ascii="Times New Roman" w:hAnsi="Times New Roman" w:cs="Times New Roman"/>
                <w:sz w:val="24"/>
                <w:szCs w:val="24"/>
              </w:rPr>
              <w:t xml:space="preserve">incentive </w:t>
            </w:r>
            <w:r w:rsidR="006D13AF">
              <w:rPr>
                <w:rFonts w:ascii="Times New Roman" w:hAnsi="Times New Roman" w:cs="Times New Roman"/>
                <w:sz w:val="24"/>
                <w:szCs w:val="24"/>
              </w:rPr>
              <w:t>funding authorized in the 2021 Transportation Bill</w:t>
            </w:r>
            <w:r w:rsidR="4017C94E" w:rsidRPr="560A5390">
              <w:rPr>
                <w:rFonts w:ascii="Times New Roman" w:hAnsi="Times New Roman" w:cs="Times New Roman"/>
                <w:sz w:val="24"/>
                <w:szCs w:val="24"/>
              </w:rPr>
              <w:t xml:space="preserve"> </w:t>
            </w:r>
            <w:r w:rsidR="4017C94E" w:rsidRPr="38E1592E">
              <w:rPr>
                <w:rFonts w:ascii="Times New Roman" w:hAnsi="Times New Roman" w:cs="Times New Roman"/>
                <w:sz w:val="24"/>
                <w:szCs w:val="24"/>
              </w:rPr>
              <w:t>(T-Bill)</w:t>
            </w:r>
            <w:r w:rsidR="43EE1685" w:rsidRPr="38E1592E">
              <w:rPr>
                <w:rFonts w:ascii="Times New Roman" w:hAnsi="Times New Roman" w:cs="Times New Roman"/>
                <w:sz w:val="24"/>
                <w:szCs w:val="24"/>
              </w:rPr>
              <w:t>,</w:t>
            </w:r>
            <w:r w:rsidR="00C72949">
              <w:rPr>
                <w:rFonts w:ascii="Times New Roman" w:hAnsi="Times New Roman" w:cs="Times New Roman"/>
                <w:sz w:val="24"/>
                <w:szCs w:val="24"/>
              </w:rPr>
              <w:t xml:space="preserve"> </w:t>
            </w:r>
            <w:r w:rsidR="72B76714" w:rsidRPr="638F5D54">
              <w:rPr>
                <w:rFonts w:ascii="Times New Roman" w:hAnsi="Times New Roman" w:cs="Times New Roman"/>
                <w:sz w:val="24"/>
                <w:szCs w:val="24"/>
              </w:rPr>
              <w:t>concurrently analyze</w:t>
            </w:r>
            <w:r w:rsidR="4D6149F0" w:rsidRPr="1AC94954">
              <w:rPr>
                <w:rFonts w:ascii="Times New Roman" w:hAnsi="Times New Roman" w:cs="Times New Roman"/>
                <w:sz w:val="24"/>
                <w:szCs w:val="24"/>
              </w:rPr>
              <w:t xml:space="preserve"> its </w:t>
            </w:r>
            <w:r w:rsidR="607E0AAF" w:rsidRPr="638F5D54">
              <w:rPr>
                <w:rFonts w:ascii="Times New Roman" w:hAnsi="Times New Roman" w:cs="Times New Roman"/>
                <w:sz w:val="24"/>
                <w:szCs w:val="24"/>
              </w:rPr>
              <w:t>effectiveness</w:t>
            </w:r>
            <w:r w:rsidR="0F935A8C" w:rsidRPr="1DBF4474">
              <w:rPr>
                <w:rFonts w:ascii="Times New Roman" w:hAnsi="Times New Roman" w:cs="Times New Roman"/>
                <w:sz w:val="24"/>
                <w:szCs w:val="24"/>
              </w:rPr>
              <w:t>,</w:t>
            </w:r>
            <w:r w:rsidR="607E0AAF" w:rsidRPr="638F5D54">
              <w:rPr>
                <w:rFonts w:ascii="Times New Roman" w:hAnsi="Times New Roman" w:cs="Times New Roman"/>
                <w:sz w:val="24"/>
                <w:szCs w:val="24"/>
              </w:rPr>
              <w:t xml:space="preserve"> using</w:t>
            </w:r>
            <w:r w:rsidR="00957BD5" w:rsidRPr="00957BD5">
              <w:rPr>
                <w:rFonts w:ascii="Times New Roman" w:hAnsi="Times New Roman" w:cs="Times New Roman"/>
                <w:sz w:val="24"/>
                <w:szCs w:val="24"/>
              </w:rPr>
              <w:t xml:space="preserve"> consumer </w:t>
            </w:r>
            <w:r w:rsidR="3AE007E4" w:rsidRPr="1AC94954">
              <w:rPr>
                <w:rFonts w:ascii="Times New Roman" w:hAnsi="Times New Roman" w:cs="Times New Roman"/>
                <w:sz w:val="24"/>
                <w:szCs w:val="24"/>
              </w:rPr>
              <w:t xml:space="preserve">and other </w:t>
            </w:r>
            <w:r w:rsidR="00957BD5" w:rsidRPr="00957BD5">
              <w:rPr>
                <w:rFonts w:ascii="Times New Roman" w:hAnsi="Times New Roman" w:cs="Times New Roman"/>
                <w:sz w:val="24"/>
                <w:szCs w:val="24"/>
              </w:rPr>
              <w:t xml:space="preserve">data </w:t>
            </w:r>
            <w:r w:rsidR="26195963" w:rsidRPr="1DBF4474">
              <w:rPr>
                <w:rFonts w:ascii="Times New Roman" w:hAnsi="Times New Roman" w:cs="Times New Roman"/>
                <w:sz w:val="24"/>
                <w:szCs w:val="24"/>
              </w:rPr>
              <w:t>to</w:t>
            </w:r>
            <w:r w:rsidR="26195963" w:rsidRPr="6E5DF4D8">
              <w:rPr>
                <w:rFonts w:ascii="Times New Roman" w:hAnsi="Times New Roman" w:cs="Times New Roman"/>
                <w:sz w:val="24"/>
                <w:szCs w:val="24"/>
              </w:rPr>
              <w:t xml:space="preserve"> scale the program – and the income-tiered program benefits --</w:t>
            </w:r>
            <w:r w:rsidR="26195963" w:rsidRPr="1DBF4474">
              <w:rPr>
                <w:rFonts w:ascii="Times New Roman" w:hAnsi="Times New Roman" w:cs="Times New Roman"/>
                <w:sz w:val="24"/>
                <w:szCs w:val="24"/>
              </w:rPr>
              <w:t xml:space="preserve"> </w:t>
            </w:r>
            <w:r w:rsidR="57BEEEBE" w:rsidRPr="1AC94954">
              <w:rPr>
                <w:rFonts w:ascii="Times New Roman" w:hAnsi="Times New Roman" w:cs="Times New Roman"/>
                <w:sz w:val="24"/>
                <w:szCs w:val="24"/>
              </w:rPr>
              <w:t xml:space="preserve">with </w:t>
            </w:r>
            <w:r w:rsidR="5C03D1EC" w:rsidRPr="1AC94954">
              <w:rPr>
                <w:rFonts w:ascii="Times New Roman" w:hAnsi="Times New Roman" w:cs="Times New Roman"/>
                <w:sz w:val="24"/>
                <w:szCs w:val="24"/>
              </w:rPr>
              <w:t xml:space="preserve">consideration </w:t>
            </w:r>
            <w:r w:rsidR="78B0982A" w:rsidRPr="1AC94954">
              <w:rPr>
                <w:rFonts w:ascii="Times New Roman" w:hAnsi="Times New Roman" w:cs="Times New Roman"/>
                <w:sz w:val="24"/>
                <w:szCs w:val="24"/>
              </w:rPr>
              <w:t>of</w:t>
            </w:r>
            <w:r w:rsidRPr="1AC94954" w:rsidDel="04C02E03">
              <w:rPr>
                <w:rFonts w:ascii="Times New Roman" w:hAnsi="Times New Roman" w:cs="Times New Roman"/>
                <w:sz w:val="24"/>
                <w:szCs w:val="24"/>
              </w:rPr>
              <w:t xml:space="preserve"> </w:t>
            </w:r>
            <w:r w:rsidR="00957BD5" w:rsidRPr="00957BD5">
              <w:rPr>
                <w:rFonts w:ascii="Times New Roman" w:hAnsi="Times New Roman" w:cs="Times New Roman"/>
                <w:sz w:val="24"/>
                <w:szCs w:val="24"/>
              </w:rPr>
              <w:t xml:space="preserve">the anticipated </w:t>
            </w:r>
            <w:r w:rsidR="01D0B614" w:rsidRPr="1AC94954">
              <w:rPr>
                <w:rFonts w:ascii="Times New Roman" w:hAnsi="Times New Roman" w:cs="Times New Roman"/>
                <w:sz w:val="24"/>
                <w:szCs w:val="24"/>
              </w:rPr>
              <w:t xml:space="preserve">future </w:t>
            </w:r>
            <w:r w:rsidR="7C4FB697" w:rsidRPr="638F5D54">
              <w:rPr>
                <w:rFonts w:ascii="Times New Roman" w:hAnsi="Times New Roman" w:cs="Times New Roman"/>
                <w:sz w:val="24"/>
                <w:szCs w:val="24"/>
              </w:rPr>
              <w:t>need-based</w:t>
            </w:r>
            <w:r w:rsidR="4570E322" w:rsidRPr="1AC94954">
              <w:rPr>
                <w:rFonts w:ascii="Times New Roman" w:hAnsi="Times New Roman" w:cs="Times New Roman"/>
                <w:sz w:val="24"/>
                <w:szCs w:val="24"/>
              </w:rPr>
              <w:t xml:space="preserve"> EV deployment</w:t>
            </w:r>
            <w:r w:rsidR="6AE1A6CF" w:rsidRPr="1AC94954">
              <w:rPr>
                <w:rFonts w:ascii="Times New Roman" w:hAnsi="Times New Roman" w:cs="Times New Roman"/>
                <w:sz w:val="24"/>
                <w:szCs w:val="24"/>
              </w:rPr>
              <w:t xml:space="preserve"> and equity</w:t>
            </w:r>
            <w:r w:rsidR="4570E322" w:rsidRPr="1AC94954">
              <w:rPr>
                <w:rFonts w:ascii="Times New Roman" w:hAnsi="Times New Roman" w:cs="Times New Roman"/>
                <w:sz w:val="24"/>
                <w:szCs w:val="24"/>
              </w:rPr>
              <w:t xml:space="preserve"> goals</w:t>
            </w:r>
            <w:r w:rsidR="77C1ECA1" w:rsidRPr="21EA7558">
              <w:rPr>
                <w:rFonts w:ascii="Times New Roman" w:hAnsi="Times New Roman" w:cs="Times New Roman"/>
                <w:sz w:val="24"/>
                <w:szCs w:val="24"/>
              </w:rPr>
              <w:t>. Use this analysis</w:t>
            </w:r>
            <w:r w:rsidR="1362FDA7" w:rsidRPr="36724445">
              <w:rPr>
                <w:rFonts w:ascii="Times New Roman" w:hAnsi="Times New Roman" w:cs="Times New Roman"/>
                <w:sz w:val="24"/>
                <w:szCs w:val="24"/>
              </w:rPr>
              <w:t xml:space="preserve"> </w:t>
            </w:r>
            <w:r w:rsidR="664A4110" w:rsidRPr="21EA7558">
              <w:rPr>
                <w:rFonts w:ascii="Times New Roman" w:eastAsia="Times New Roman" w:hAnsi="Times New Roman" w:cs="Times New Roman"/>
                <w:sz w:val="24"/>
                <w:szCs w:val="24"/>
              </w:rPr>
              <w:t xml:space="preserve">to </w:t>
            </w:r>
            <w:r w:rsidR="664A4110" w:rsidRPr="6557981C">
              <w:rPr>
                <w:rFonts w:ascii="Times New Roman" w:eastAsia="Times New Roman" w:hAnsi="Times New Roman" w:cs="Times New Roman"/>
                <w:sz w:val="24"/>
                <w:szCs w:val="24"/>
              </w:rPr>
              <w:t xml:space="preserve">strategically </w:t>
            </w:r>
            <w:r w:rsidR="4D2987E9" w:rsidRPr="6557981C">
              <w:rPr>
                <w:rFonts w:ascii="Times New Roman" w:eastAsia="Times New Roman" w:hAnsi="Times New Roman" w:cs="Times New Roman"/>
                <w:sz w:val="24"/>
                <w:szCs w:val="24"/>
              </w:rPr>
              <w:t>expand</w:t>
            </w:r>
            <w:r w:rsidR="1362FDA7" w:rsidRPr="36724445">
              <w:rPr>
                <w:rFonts w:ascii="Times New Roman" w:eastAsia="Times New Roman" w:hAnsi="Times New Roman" w:cs="Times New Roman"/>
                <w:sz w:val="24"/>
                <w:szCs w:val="24"/>
              </w:rPr>
              <w:t xml:space="preserve"> investments in future T-Bills</w:t>
            </w:r>
            <w:r w:rsidR="19F04262" w:rsidRPr="7ECF4F4C">
              <w:rPr>
                <w:rFonts w:ascii="Times New Roman" w:hAnsi="Times New Roman" w:cs="Times New Roman"/>
                <w:sz w:val="24"/>
                <w:szCs w:val="24"/>
              </w:rPr>
              <w:t>.</w:t>
            </w:r>
          </w:p>
        </w:tc>
        <w:tc>
          <w:tcPr>
            <w:tcW w:w="4130" w:type="dxa"/>
          </w:tcPr>
          <w:p w14:paraId="0E3B118F" w14:textId="290CB537" w:rsidR="00C057BA" w:rsidRPr="00C057BA" w:rsidRDefault="67D9231E" w:rsidP="64CAAC29">
            <w:pPr>
              <w:rPr>
                <w:rFonts w:ascii="Times New Roman" w:hAnsi="Times New Roman" w:cs="Times New Roman"/>
                <w:sz w:val="24"/>
                <w:szCs w:val="24"/>
              </w:rPr>
            </w:pPr>
            <w:r w:rsidRPr="64CAAC29">
              <w:rPr>
                <w:rFonts w:ascii="Times New Roman" w:hAnsi="Times New Roman" w:cs="Times New Roman"/>
                <w:b/>
                <w:bCs/>
                <w:sz w:val="24"/>
                <w:szCs w:val="24"/>
              </w:rPr>
              <w:t>Co-</w:t>
            </w:r>
            <w:r w:rsidR="00775D44" w:rsidRPr="64CAAC29">
              <w:rPr>
                <w:rFonts w:ascii="Times New Roman" w:hAnsi="Times New Roman" w:cs="Times New Roman"/>
                <w:b/>
                <w:bCs/>
                <w:sz w:val="24"/>
                <w:szCs w:val="24"/>
              </w:rPr>
              <w:t>Benefits</w:t>
            </w:r>
            <w:r w:rsidR="00775D44" w:rsidRPr="64CAAC29">
              <w:rPr>
                <w:rFonts w:ascii="Times New Roman" w:hAnsi="Times New Roman" w:cs="Times New Roman"/>
                <w:sz w:val="24"/>
                <w:szCs w:val="24"/>
              </w:rPr>
              <w:t>:</w:t>
            </w:r>
            <w:r w:rsidR="20D4A9CB" w:rsidRPr="64CAAC29">
              <w:rPr>
                <w:rFonts w:ascii="Times New Roman" w:hAnsi="Times New Roman" w:cs="Times New Roman"/>
                <w:sz w:val="24"/>
                <w:szCs w:val="24"/>
              </w:rPr>
              <w:t xml:space="preserve"> </w:t>
            </w:r>
          </w:p>
          <w:p w14:paraId="3C176F6B" w14:textId="55B6F1C5" w:rsidR="00C057BA" w:rsidRPr="00C057BA" w:rsidRDefault="24D41847"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p>
          <w:p w14:paraId="2EF384F9" w14:textId="7139B338" w:rsidR="00C057BA" w:rsidRPr="00C057BA" w:rsidRDefault="24D41847" w:rsidP="00C057BA">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w:t>
            </w:r>
            <w:r w:rsidR="0EA51A57" w:rsidRPr="64CAAC29">
              <w:rPr>
                <w:rFonts w:ascii="Times New Roman" w:hAnsi="Times New Roman" w:cs="Times New Roman"/>
                <w:sz w:val="24"/>
                <w:szCs w:val="24"/>
              </w:rPr>
              <w:t>le maintenance a</w:t>
            </w:r>
            <w:r w:rsidRPr="64CAAC29">
              <w:rPr>
                <w:rFonts w:ascii="Times New Roman" w:hAnsi="Times New Roman" w:cs="Times New Roman"/>
                <w:sz w:val="24"/>
                <w:szCs w:val="24"/>
              </w:rPr>
              <w:t>nd fuel costs</w:t>
            </w:r>
            <w:r w:rsidR="52B69264" w:rsidRPr="64CAAC29">
              <w:rPr>
                <w:rFonts w:ascii="Times New Roman" w:hAnsi="Times New Roman" w:cs="Times New Roman"/>
                <w:sz w:val="24"/>
                <w:szCs w:val="24"/>
              </w:rPr>
              <w:t xml:space="preserve"> for consumers</w:t>
            </w:r>
          </w:p>
          <w:p w14:paraId="6131F04F" w14:textId="16F11B0D" w:rsidR="004B3AE7" w:rsidRPr="003C6A25" w:rsidRDefault="3E51FFA3" w:rsidP="004B3AE7">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 xml:space="preserve">Keeps </w:t>
            </w:r>
            <w:r w:rsidR="4B518218" w:rsidRPr="7ECF4F4C">
              <w:rPr>
                <w:rFonts w:ascii="Times New Roman" w:hAnsi="Times New Roman" w:cs="Times New Roman"/>
                <w:sz w:val="24"/>
                <w:szCs w:val="24"/>
              </w:rPr>
              <w:t xml:space="preserve">significantly more </w:t>
            </w:r>
            <w:r w:rsidRPr="64CAAC29">
              <w:rPr>
                <w:rFonts w:ascii="Times New Roman" w:hAnsi="Times New Roman" w:cs="Times New Roman"/>
                <w:sz w:val="24"/>
                <w:szCs w:val="24"/>
              </w:rPr>
              <w:t xml:space="preserve">dollars spent on </w:t>
            </w:r>
            <w:r w:rsidR="204E42E4" w:rsidRPr="7ED63FB8">
              <w:rPr>
                <w:rFonts w:ascii="Times New Roman" w:hAnsi="Times New Roman" w:cs="Times New Roman"/>
                <w:sz w:val="24"/>
                <w:szCs w:val="24"/>
              </w:rPr>
              <w:t xml:space="preserve">vehicle </w:t>
            </w:r>
            <w:r w:rsidRPr="64CAAC29">
              <w:rPr>
                <w:rFonts w:ascii="Times New Roman" w:hAnsi="Times New Roman" w:cs="Times New Roman"/>
                <w:sz w:val="24"/>
                <w:szCs w:val="24"/>
              </w:rPr>
              <w:t>fuel in-</w:t>
            </w:r>
            <w:r w:rsidRPr="003C6A25">
              <w:rPr>
                <w:rFonts w:ascii="Times New Roman" w:hAnsi="Times New Roman" w:cs="Times New Roman"/>
                <w:sz w:val="24"/>
                <w:szCs w:val="24"/>
              </w:rPr>
              <w:t>stat</w:t>
            </w:r>
            <w:r w:rsidR="004B3AE7" w:rsidRPr="003C6A25">
              <w:rPr>
                <w:rFonts w:ascii="Times New Roman" w:hAnsi="Times New Roman" w:cs="Times New Roman"/>
                <w:sz w:val="24"/>
                <w:szCs w:val="24"/>
              </w:rPr>
              <w:t>e</w:t>
            </w:r>
          </w:p>
          <w:p w14:paraId="47A0B323" w14:textId="34CCE741" w:rsidR="004B3AE7" w:rsidRPr="004B3AE7" w:rsidRDefault="00291883" w:rsidP="004B3AE7">
            <w:pPr>
              <w:pStyle w:val="ListParagraph"/>
              <w:numPr>
                <w:ilvl w:val="0"/>
                <w:numId w:val="37"/>
              </w:numPr>
              <w:rPr>
                <w:sz w:val="24"/>
                <w:szCs w:val="24"/>
              </w:rPr>
            </w:pPr>
            <w:r w:rsidRPr="003C6A25">
              <w:rPr>
                <w:rFonts w:ascii="Times New Roman" w:hAnsi="Times New Roman" w:cs="Times New Roman"/>
                <w:sz w:val="24"/>
                <w:szCs w:val="24"/>
              </w:rPr>
              <w:t xml:space="preserve">Improve access to </w:t>
            </w:r>
            <w:r w:rsidR="084EA6FF" w:rsidRPr="5D36C48F">
              <w:rPr>
                <w:rFonts w:ascii="Times New Roman" w:hAnsi="Times New Roman" w:cs="Times New Roman"/>
                <w:sz w:val="24"/>
                <w:szCs w:val="24"/>
              </w:rPr>
              <w:t>cost-effective</w:t>
            </w:r>
            <w:r w:rsidR="23AB022B" w:rsidRPr="7ED63FB8">
              <w:rPr>
                <w:rFonts w:ascii="Times New Roman" w:hAnsi="Times New Roman" w:cs="Times New Roman"/>
                <w:sz w:val="24"/>
                <w:szCs w:val="24"/>
              </w:rPr>
              <w:t xml:space="preserve"> </w:t>
            </w:r>
            <w:r w:rsidR="00772B18" w:rsidRPr="003C6A25">
              <w:rPr>
                <w:rFonts w:ascii="Times New Roman" w:hAnsi="Times New Roman" w:cs="Times New Roman"/>
                <w:sz w:val="24"/>
                <w:szCs w:val="24"/>
              </w:rPr>
              <w:t xml:space="preserve">transportation for </w:t>
            </w:r>
            <w:r w:rsidR="723C936C" w:rsidRPr="5FBDF4A3">
              <w:rPr>
                <w:rFonts w:ascii="Times New Roman" w:hAnsi="Times New Roman" w:cs="Times New Roman"/>
                <w:sz w:val="24"/>
                <w:szCs w:val="24"/>
              </w:rPr>
              <w:t>low-income</w:t>
            </w:r>
            <w:r w:rsidR="003C6A25" w:rsidRPr="003C6A25">
              <w:rPr>
                <w:rFonts w:ascii="Times New Roman" w:hAnsi="Times New Roman" w:cs="Times New Roman"/>
                <w:sz w:val="24"/>
                <w:szCs w:val="24"/>
              </w:rPr>
              <w:t xml:space="preserve"> families</w:t>
            </w:r>
          </w:p>
        </w:tc>
      </w:tr>
      <w:tr w:rsidR="00D76BC1" w14:paraId="4FBA3FD7" w14:textId="77777777" w:rsidTr="00C36891">
        <w:tc>
          <w:tcPr>
            <w:tcW w:w="445" w:type="dxa"/>
            <w:vMerge/>
          </w:tcPr>
          <w:p w14:paraId="0EA99B7C" w14:textId="77777777" w:rsidR="00D76BC1" w:rsidRDefault="00D76BC1" w:rsidP="00073929">
            <w:pPr>
              <w:rPr>
                <w:rFonts w:ascii="Times New Roman" w:hAnsi="Times New Roman" w:cs="Times New Roman"/>
                <w:b/>
                <w:bCs/>
                <w:sz w:val="24"/>
                <w:szCs w:val="24"/>
              </w:rPr>
            </w:pPr>
          </w:p>
        </w:tc>
        <w:tc>
          <w:tcPr>
            <w:tcW w:w="4766" w:type="dxa"/>
            <w:vMerge/>
          </w:tcPr>
          <w:p w14:paraId="1BBEA4B6" w14:textId="77777777" w:rsidR="00D76BC1" w:rsidRDefault="00D76BC1" w:rsidP="00073929">
            <w:pPr>
              <w:rPr>
                <w:rFonts w:ascii="Times New Roman" w:hAnsi="Times New Roman" w:cs="Times New Roman"/>
                <w:b/>
                <w:bCs/>
                <w:sz w:val="24"/>
                <w:szCs w:val="24"/>
              </w:rPr>
            </w:pPr>
          </w:p>
        </w:tc>
        <w:tc>
          <w:tcPr>
            <w:tcW w:w="4130" w:type="dxa"/>
          </w:tcPr>
          <w:p w14:paraId="7BC1AA96" w14:textId="2EF9B012"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D76BC1" w14:paraId="5EBB1FB8" w14:textId="77777777" w:rsidTr="00C36891">
        <w:tc>
          <w:tcPr>
            <w:tcW w:w="445" w:type="dxa"/>
            <w:vMerge w:val="restart"/>
          </w:tcPr>
          <w:p w14:paraId="373004FB" w14:textId="77777777" w:rsidR="00D76BC1" w:rsidRPr="00526AC3" w:rsidRDefault="00D76BC1" w:rsidP="00073929">
            <w:pPr>
              <w:rPr>
                <w:rFonts w:ascii="Times New Roman" w:hAnsi="Times New Roman" w:cs="Times New Roman"/>
                <w:b/>
                <w:bCs/>
                <w:sz w:val="24"/>
                <w:szCs w:val="24"/>
              </w:rPr>
            </w:pPr>
            <w:r>
              <w:rPr>
                <w:rFonts w:ascii="Times New Roman" w:hAnsi="Times New Roman" w:cs="Times New Roman"/>
                <w:b/>
                <w:bCs/>
                <w:sz w:val="24"/>
                <w:szCs w:val="24"/>
              </w:rPr>
              <w:t>b.</w:t>
            </w:r>
          </w:p>
        </w:tc>
        <w:tc>
          <w:tcPr>
            <w:tcW w:w="4766" w:type="dxa"/>
            <w:vMerge w:val="restart"/>
          </w:tcPr>
          <w:p w14:paraId="483BDDE9" w14:textId="6BB8507F" w:rsidR="00D76BC1" w:rsidRPr="00981267" w:rsidRDefault="00D76BC1" w:rsidP="00073929">
            <w:pPr>
              <w:rPr>
                <w:rFonts w:ascii="Times New Roman" w:hAnsi="Times New Roman" w:cs="Times New Roman"/>
                <w:sz w:val="24"/>
                <w:szCs w:val="24"/>
              </w:rPr>
            </w:pPr>
            <w:r w:rsidRPr="00526AC3">
              <w:rPr>
                <w:rFonts w:ascii="Times New Roman" w:hAnsi="Times New Roman" w:cs="Times New Roman"/>
                <w:b/>
                <w:bCs/>
                <w:sz w:val="24"/>
                <w:szCs w:val="24"/>
              </w:rPr>
              <w:t>Action Details</w:t>
            </w:r>
            <w:r w:rsidR="00981267">
              <w:rPr>
                <w:rFonts w:ascii="Times New Roman" w:hAnsi="Times New Roman" w:cs="Times New Roman"/>
                <w:b/>
                <w:bCs/>
                <w:sz w:val="24"/>
                <w:szCs w:val="24"/>
              </w:rPr>
              <w:t xml:space="preserve">: </w:t>
            </w:r>
            <w:r w:rsidR="002A5E37">
              <w:rPr>
                <w:rFonts w:ascii="Times New Roman" w:hAnsi="Times New Roman" w:cs="Times New Roman"/>
                <w:sz w:val="24"/>
                <w:szCs w:val="24"/>
              </w:rPr>
              <w:t>Continue to fund</w:t>
            </w:r>
            <w:r w:rsidR="00A152BC">
              <w:rPr>
                <w:rFonts w:ascii="Times New Roman" w:hAnsi="Times New Roman" w:cs="Times New Roman"/>
                <w:sz w:val="24"/>
                <w:szCs w:val="24"/>
              </w:rPr>
              <w:t xml:space="preserve"> </w:t>
            </w:r>
            <w:r w:rsidR="3AA97DEE" w:rsidRPr="6F3CDE75">
              <w:rPr>
                <w:rFonts w:ascii="Times New Roman" w:hAnsi="Times New Roman" w:cs="Times New Roman"/>
                <w:sz w:val="24"/>
                <w:szCs w:val="24"/>
              </w:rPr>
              <w:t>and expand</w:t>
            </w:r>
            <w:r w:rsidR="52763356" w:rsidRPr="6F3CDE75">
              <w:rPr>
                <w:rFonts w:ascii="Times New Roman" w:hAnsi="Times New Roman" w:cs="Times New Roman"/>
                <w:sz w:val="24"/>
                <w:szCs w:val="24"/>
              </w:rPr>
              <w:t xml:space="preserve"> </w:t>
            </w:r>
            <w:r w:rsidR="00A152BC">
              <w:rPr>
                <w:rFonts w:ascii="Times New Roman" w:hAnsi="Times New Roman" w:cs="Times New Roman"/>
                <w:sz w:val="24"/>
                <w:szCs w:val="24"/>
              </w:rPr>
              <w:t>Replace Your Ride</w:t>
            </w:r>
            <w:ins w:id="58" w:author="Changes since 289.0" w:date="2021-11-22T15:46:00Z">
              <w:r w:rsidR="00F7397B">
                <w:rPr>
                  <w:rFonts w:ascii="Times New Roman" w:hAnsi="Times New Roman" w:cs="Times New Roman"/>
                  <w:sz w:val="24"/>
                  <w:szCs w:val="24"/>
                </w:rPr>
                <w:t>,</w:t>
              </w:r>
            </w:ins>
            <w:del w:id="59" w:author="Changes since 289.0" w:date="2021-11-22T15:46:00Z">
              <w:r w:rsidR="00A152BC">
                <w:rPr>
                  <w:rFonts w:ascii="Times New Roman" w:hAnsi="Times New Roman" w:cs="Times New Roman"/>
                  <w:sz w:val="24"/>
                  <w:szCs w:val="24"/>
                </w:rPr>
                <w:delText xml:space="preserve"> and</w:delText>
              </w:r>
            </w:del>
            <w:r w:rsidR="00A152BC">
              <w:rPr>
                <w:rFonts w:ascii="Times New Roman" w:hAnsi="Times New Roman" w:cs="Times New Roman"/>
                <w:sz w:val="24"/>
                <w:szCs w:val="24"/>
              </w:rPr>
              <w:t xml:space="preserve"> Mileage Smart</w:t>
            </w:r>
            <w:ins w:id="60" w:author="Changes since 289.0" w:date="2021-11-22T15:46:00Z">
              <w:r w:rsidR="00F7397B">
                <w:rPr>
                  <w:rFonts w:ascii="Times New Roman" w:hAnsi="Times New Roman" w:cs="Times New Roman"/>
                  <w:sz w:val="24"/>
                  <w:szCs w:val="24"/>
                </w:rPr>
                <w:t>, and micro-transit pilot</w:t>
              </w:r>
            </w:ins>
            <w:r w:rsidR="00A152BC">
              <w:rPr>
                <w:rFonts w:ascii="Times New Roman" w:hAnsi="Times New Roman" w:cs="Times New Roman"/>
                <w:sz w:val="24"/>
                <w:szCs w:val="24"/>
              </w:rPr>
              <w:t xml:space="preserve"> </w:t>
            </w:r>
            <w:r w:rsidR="00603D09">
              <w:rPr>
                <w:rFonts w:ascii="Times New Roman" w:hAnsi="Times New Roman" w:cs="Times New Roman"/>
                <w:sz w:val="24"/>
                <w:szCs w:val="24"/>
              </w:rPr>
              <w:t>programs</w:t>
            </w:r>
            <w:r w:rsidR="152B5CE7" w:rsidRPr="59CB4AB8">
              <w:rPr>
                <w:rFonts w:ascii="Times New Roman" w:hAnsi="Times New Roman" w:cs="Times New Roman"/>
                <w:sz w:val="24"/>
                <w:szCs w:val="24"/>
              </w:rPr>
              <w:t xml:space="preserve"> in future </w:t>
            </w:r>
            <w:r w:rsidR="152B5CE7" w:rsidRPr="560A5390">
              <w:rPr>
                <w:rFonts w:ascii="Times New Roman" w:hAnsi="Times New Roman" w:cs="Times New Roman"/>
                <w:sz w:val="24"/>
                <w:szCs w:val="24"/>
              </w:rPr>
              <w:t>state budgets and T-Bills</w:t>
            </w:r>
            <w:r w:rsidR="551AAB54" w:rsidRPr="560A5390">
              <w:rPr>
                <w:rFonts w:ascii="Times New Roman" w:hAnsi="Times New Roman" w:cs="Times New Roman"/>
                <w:sz w:val="24"/>
                <w:szCs w:val="24"/>
              </w:rPr>
              <w:t>.</w:t>
            </w:r>
            <w:r w:rsidR="00603D09">
              <w:rPr>
                <w:rFonts w:ascii="Times New Roman" w:hAnsi="Times New Roman" w:cs="Times New Roman"/>
                <w:sz w:val="24"/>
                <w:szCs w:val="24"/>
              </w:rPr>
              <w:t xml:space="preserve"> Amend program eligibility and parameters as data</w:t>
            </w:r>
            <w:r w:rsidR="00FE78AE">
              <w:rPr>
                <w:rFonts w:ascii="Times New Roman" w:hAnsi="Times New Roman" w:cs="Times New Roman"/>
                <w:sz w:val="24"/>
                <w:szCs w:val="24"/>
              </w:rPr>
              <w:t xml:space="preserve"> and analysis requires.</w:t>
            </w:r>
          </w:p>
        </w:tc>
        <w:tc>
          <w:tcPr>
            <w:tcW w:w="4130" w:type="dxa"/>
          </w:tcPr>
          <w:p w14:paraId="7BCEE652" w14:textId="21EB4A1A" w:rsidR="00D76BC1" w:rsidRPr="00EB2F47" w:rsidRDefault="67D9231E" w:rsidP="64CAAC29">
            <w:pPr>
              <w:rPr>
                <w:rFonts w:ascii="Times New Roman" w:hAnsi="Times New Roman" w:cs="Times New Roman"/>
                <w:sz w:val="24"/>
                <w:szCs w:val="24"/>
              </w:rPr>
            </w:pPr>
            <w:r w:rsidRPr="00823F28">
              <w:rPr>
                <w:rFonts w:ascii="Times New Roman" w:hAnsi="Times New Roman" w:cs="Times New Roman"/>
                <w:b/>
                <w:bCs/>
                <w:sz w:val="24"/>
                <w:szCs w:val="24"/>
              </w:rPr>
              <w:t>Impact</w:t>
            </w:r>
            <w:r w:rsidRPr="00823F28">
              <w:rPr>
                <w:rFonts w:ascii="Times New Roman" w:hAnsi="Times New Roman" w:cs="Times New Roman"/>
                <w:sz w:val="24"/>
                <w:szCs w:val="24"/>
              </w:rPr>
              <w:t xml:space="preserve"> </w:t>
            </w:r>
            <w:r w:rsidR="00025054" w:rsidRPr="00823F28">
              <w:rPr>
                <w:rFonts w:ascii="Times New Roman" w:hAnsi="Times New Roman" w:cs="Times New Roman"/>
                <w:sz w:val="24"/>
                <w:szCs w:val="24"/>
              </w:rPr>
              <w:t>CAP modeling indicates that approximately 1</w:t>
            </w:r>
            <w:r w:rsidR="003E3CC4" w:rsidRPr="00823F28">
              <w:rPr>
                <w:rFonts w:ascii="Times New Roman" w:hAnsi="Times New Roman" w:cs="Times New Roman"/>
                <w:sz w:val="24"/>
                <w:szCs w:val="24"/>
              </w:rPr>
              <w:t>70</w:t>
            </w:r>
            <w:r w:rsidR="00025054" w:rsidRPr="00823F28">
              <w:rPr>
                <w:rFonts w:ascii="Times New Roman" w:hAnsi="Times New Roman" w:cs="Times New Roman"/>
                <w:sz w:val="24"/>
                <w:szCs w:val="24"/>
              </w:rPr>
              <w:t>,000 EVs will need to be deployed by 2030 in order to achieve the state’s emissions reduction requirement</w:t>
            </w:r>
            <w:r w:rsidR="003E3CC4" w:rsidRPr="00823F28">
              <w:rPr>
                <w:rFonts w:ascii="Times New Roman" w:hAnsi="Times New Roman" w:cs="Times New Roman"/>
                <w:sz w:val="24"/>
                <w:szCs w:val="24"/>
              </w:rPr>
              <w:t>s</w:t>
            </w:r>
            <w:r w:rsidR="00025054" w:rsidRPr="00823F28">
              <w:rPr>
                <w:rFonts w:ascii="Times New Roman" w:hAnsi="Times New Roman" w:cs="Times New Roman"/>
                <w:sz w:val="24"/>
                <w:szCs w:val="24"/>
              </w:rPr>
              <w:t>.</w:t>
            </w:r>
            <w:r w:rsidR="009007D9" w:rsidRPr="00823F28">
              <w:rPr>
                <w:rFonts w:ascii="Times New Roman" w:hAnsi="Times New Roman" w:cs="Times New Roman"/>
                <w:sz w:val="24"/>
                <w:szCs w:val="24"/>
              </w:rPr>
              <w:t xml:space="preserve"> </w:t>
            </w:r>
            <w:r w:rsidR="007560DA" w:rsidRPr="00823F28">
              <w:rPr>
                <w:rFonts w:ascii="Times New Roman" w:hAnsi="Times New Roman" w:cs="Times New Roman"/>
                <w:sz w:val="24"/>
                <w:szCs w:val="24"/>
              </w:rPr>
              <w:t xml:space="preserve">Although these programs are not limited to battery electric vehicle deployment, they are a helpful tool in facilitating adoption of more </w:t>
            </w:r>
            <w:r w:rsidR="682E6AF2" w:rsidRPr="00823F28">
              <w:rPr>
                <w:rFonts w:ascii="Times New Roman" w:hAnsi="Times New Roman" w:cs="Times New Roman"/>
                <w:sz w:val="24"/>
                <w:szCs w:val="24"/>
              </w:rPr>
              <w:t>fuel</w:t>
            </w:r>
            <w:r w:rsidR="727C1F6A" w:rsidRPr="3695B347">
              <w:rPr>
                <w:rFonts w:ascii="Times New Roman" w:hAnsi="Times New Roman" w:cs="Times New Roman"/>
                <w:sz w:val="24"/>
                <w:szCs w:val="24"/>
              </w:rPr>
              <w:t>-</w:t>
            </w:r>
            <w:r w:rsidR="007560DA" w:rsidRPr="00823F28">
              <w:rPr>
                <w:rFonts w:ascii="Times New Roman" w:hAnsi="Times New Roman" w:cs="Times New Roman"/>
                <w:sz w:val="24"/>
                <w:szCs w:val="24"/>
              </w:rPr>
              <w:lastRenderedPageBreak/>
              <w:t xml:space="preserve">efficient vehicles while </w:t>
            </w:r>
            <w:r w:rsidR="204EC030" w:rsidRPr="00823F28">
              <w:rPr>
                <w:rFonts w:ascii="Times New Roman" w:hAnsi="Times New Roman" w:cs="Times New Roman"/>
                <w:sz w:val="24"/>
                <w:szCs w:val="24"/>
              </w:rPr>
              <w:t>also</w:t>
            </w:r>
            <w:r w:rsidR="2CB62B5A" w:rsidRPr="00823F28">
              <w:rPr>
                <w:rFonts w:ascii="Times New Roman" w:hAnsi="Times New Roman" w:cs="Times New Roman"/>
                <w:sz w:val="24"/>
                <w:szCs w:val="24"/>
              </w:rPr>
              <w:t xml:space="preserve"> </w:t>
            </w:r>
            <w:r w:rsidR="007560DA" w:rsidRPr="00823F28">
              <w:rPr>
                <w:rFonts w:ascii="Times New Roman" w:hAnsi="Times New Roman" w:cs="Times New Roman"/>
                <w:sz w:val="24"/>
                <w:szCs w:val="24"/>
              </w:rPr>
              <w:t>furthering equity goals.</w:t>
            </w:r>
          </w:p>
          <w:p w14:paraId="3BBD0D7C" w14:textId="374EBFE6" w:rsidR="00D76BC1" w:rsidRPr="00EB2F47" w:rsidRDefault="00D76BC1" w:rsidP="64CAAC29">
            <w:pPr>
              <w:rPr>
                <w:rFonts w:ascii="Times New Roman" w:hAnsi="Times New Roman" w:cs="Times New Roman"/>
                <w:sz w:val="24"/>
                <w:szCs w:val="24"/>
              </w:rPr>
            </w:pPr>
          </w:p>
        </w:tc>
      </w:tr>
      <w:tr w:rsidR="00D76BC1" w14:paraId="279080CE" w14:textId="77777777" w:rsidTr="00C36891">
        <w:tc>
          <w:tcPr>
            <w:tcW w:w="445" w:type="dxa"/>
            <w:vMerge/>
          </w:tcPr>
          <w:p w14:paraId="4BBCAF3C" w14:textId="77777777" w:rsidR="00D76BC1" w:rsidRDefault="00D76BC1" w:rsidP="00073929">
            <w:pPr>
              <w:rPr>
                <w:rFonts w:ascii="Times New Roman" w:hAnsi="Times New Roman" w:cs="Times New Roman"/>
                <w:b/>
                <w:bCs/>
                <w:sz w:val="24"/>
                <w:szCs w:val="24"/>
              </w:rPr>
            </w:pPr>
          </w:p>
        </w:tc>
        <w:tc>
          <w:tcPr>
            <w:tcW w:w="4766" w:type="dxa"/>
            <w:vMerge/>
          </w:tcPr>
          <w:p w14:paraId="209B5F06" w14:textId="77777777" w:rsidR="00D76BC1" w:rsidRDefault="00D76BC1" w:rsidP="00073929">
            <w:pPr>
              <w:rPr>
                <w:rFonts w:ascii="Times New Roman" w:hAnsi="Times New Roman" w:cs="Times New Roman"/>
                <w:b/>
                <w:bCs/>
                <w:sz w:val="24"/>
                <w:szCs w:val="24"/>
              </w:rPr>
            </w:pPr>
          </w:p>
        </w:tc>
        <w:tc>
          <w:tcPr>
            <w:tcW w:w="4130" w:type="dxa"/>
          </w:tcPr>
          <w:p w14:paraId="039934F0" w14:textId="7158ACBE" w:rsidR="00D76BC1" w:rsidRPr="00EB2F47"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 xml:space="preserve">Equity </w:t>
            </w:r>
            <w:r w:rsidR="3B8E9487" w:rsidRPr="64CAAC29">
              <w:rPr>
                <w:rFonts w:ascii="Times New Roman" w:hAnsi="Times New Roman" w:cs="Times New Roman"/>
                <w:sz w:val="24"/>
                <w:szCs w:val="24"/>
              </w:rPr>
              <w:t>The</w:t>
            </w:r>
            <w:r w:rsidR="006068B4">
              <w:rPr>
                <w:rFonts w:ascii="Times New Roman" w:hAnsi="Times New Roman" w:cs="Times New Roman"/>
                <w:sz w:val="24"/>
                <w:szCs w:val="24"/>
              </w:rPr>
              <w:t>se</w:t>
            </w:r>
            <w:r w:rsidR="3B8E9487" w:rsidRPr="64CAAC29">
              <w:rPr>
                <w:rFonts w:ascii="Times New Roman" w:hAnsi="Times New Roman" w:cs="Times New Roman"/>
                <w:sz w:val="24"/>
                <w:szCs w:val="24"/>
              </w:rPr>
              <w:t xml:space="preserve"> programs </w:t>
            </w:r>
            <w:r w:rsidR="00FD477E">
              <w:rPr>
                <w:rFonts w:ascii="Times New Roman" w:hAnsi="Times New Roman" w:cs="Times New Roman"/>
                <w:sz w:val="24"/>
                <w:szCs w:val="24"/>
              </w:rPr>
              <w:t xml:space="preserve">prioritize </w:t>
            </w:r>
            <w:r w:rsidR="00FB543F">
              <w:rPr>
                <w:rFonts w:ascii="Times New Roman" w:hAnsi="Times New Roman" w:cs="Times New Roman"/>
                <w:sz w:val="24"/>
                <w:szCs w:val="24"/>
              </w:rPr>
              <w:t>and/</w:t>
            </w:r>
            <w:r w:rsidR="00FD477E">
              <w:rPr>
                <w:rFonts w:ascii="Times New Roman" w:hAnsi="Times New Roman" w:cs="Times New Roman"/>
                <w:sz w:val="24"/>
                <w:szCs w:val="24"/>
              </w:rPr>
              <w:t xml:space="preserve">or limit eligibility </w:t>
            </w:r>
            <w:r w:rsidR="009D74DA">
              <w:rPr>
                <w:rFonts w:ascii="Times New Roman" w:hAnsi="Times New Roman" w:cs="Times New Roman"/>
                <w:sz w:val="24"/>
                <w:szCs w:val="24"/>
              </w:rPr>
              <w:t>to</w:t>
            </w:r>
            <w:r w:rsidR="00BE27C2">
              <w:rPr>
                <w:rFonts w:ascii="Times New Roman" w:hAnsi="Times New Roman" w:cs="Times New Roman"/>
                <w:sz w:val="24"/>
                <w:szCs w:val="24"/>
              </w:rPr>
              <w:t xml:space="preserve"> low-income </w:t>
            </w:r>
            <w:r w:rsidR="002A6963">
              <w:rPr>
                <w:rFonts w:ascii="Times New Roman" w:hAnsi="Times New Roman" w:cs="Times New Roman"/>
                <w:sz w:val="24"/>
                <w:szCs w:val="24"/>
              </w:rPr>
              <w:t xml:space="preserve">individuals and families. </w:t>
            </w:r>
            <w:r w:rsidR="006068B4" w:rsidRPr="64CAAC29">
              <w:rPr>
                <w:rFonts w:ascii="Times New Roman" w:hAnsi="Times New Roman" w:cs="Times New Roman"/>
                <w:sz w:val="24"/>
                <w:szCs w:val="24"/>
              </w:rPr>
              <w:t xml:space="preserve">These programs </w:t>
            </w:r>
            <w:r w:rsidR="006068B4">
              <w:rPr>
                <w:rFonts w:ascii="Times New Roman" w:hAnsi="Times New Roman" w:cs="Times New Roman"/>
                <w:sz w:val="24"/>
                <w:szCs w:val="24"/>
              </w:rPr>
              <w:t>also improve access to</w:t>
            </w:r>
            <w:r w:rsidR="006068B4" w:rsidRPr="64CAAC29">
              <w:rPr>
                <w:rFonts w:ascii="Times New Roman" w:hAnsi="Times New Roman" w:cs="Times New Roman"/>
                <w:sz w:val="24"/>
                <w:szCs w:val="24"/>
              </w:rPr>
              <w:t xml:space="preserve"> more </w:t>
            </w:r>
            <w:r w:rsidR="00FB543F" w:rsidRPr="64CAAC29">
              <w:rPr>
                <w:rFonts w:ascii="Times New Roman" w:hAnsi="Times New Roman" w:cs="Times New Roman"/>
                <w:sz w:val="24"/>
                <w:szCs w:val="24"/>
              </w:rPr>
              <w:t>fuel-efficient</w:t>
            </w:r>
            <w:r w:rsidR="006068B4" w:rsidRPr="64CAAC29">
              <w:rPr>
                <w:rFonts w:ascii="Times New Roman" w:hAnsi="Times New Roman" w:cs="Times New Roman"/>
                <w:sz w:val="24"/>
                <w:szCs w:val="24"/>
              </w:rPr>
              <w:t xml:space="preserve"> </w:t>
            </w:r>
            <w:r w:rsidR="006068B4">
              <w:rPr>
                <w:rFonts w:ascii="Times New Roman" w:hAnsi="Times New Roman" w:cs="Times New Roman"/>
                <w:sz w:val="24"/>
                <w:szCs w:val="24"/>
              </w:rPr>
              <w:t>vehicle</w:t>
            </w:r>
            <w:r w:rsidR="006068B4" w:rsidRPr="64CAAC29">
              <w:rPr>
                <w:rFonts w:ascii="Times New Roman" w:hAnsi="Times New Roman" w:cs="Times New Roman"/>
                <w:sz w:val="24"/>
                <w:szCs w:val="24"/>
              </w:rPr>
              <w:t xml:space="preserve">s </w:t>
            </w:r>
            <w:r w:rsidR="006068B4">
              <w:rPr>
                <w:rFonts w:ascii="Times New Roman" w:hAnsi="Times New Roman" w:cs="Times New Roman"/>
                <w:sz w:val="24"/>
                <w:szCs w:val="24"/>
              </w:rPr>
              <w:t>for</w:t>
            </w:r>
            <w:r w:rsidR="006068B4" w:rsidRPr="64CAAC29">
              <w:rPr>
                <w:rFonts w:ascii="Times New Roman" w:hAnsi="Times New Roman" w:cs="Times New Roman"/>
                <w:sz w:val="24"/>
                <w:szCs w:val="24"/>
              </w:rPr>
              <w:t xml:space="preserve"> </w:t>
            </w:r>
            <w:r w:rsidR="00CC7B38" w:rsidRPr="64CAAC29">
              <w:rPr>
                <w:rFonts w:ascii="Times New Roman" w:hAnsi="Times New Roman" w:cs="Times New Roman"/>
                <w:sz w:val="24"/>
                <w:szCs w:val="24"/>
              </w:rPr>
              <w:t>low-income</w:t>
            </w:r>
            <w:r w:rsidR="006068B4" w:rsidRPr="64CAAC29">
              <w:rPr>
                <w:rFonts w:ascii="Times New Roman" w:hAnsi="Times New Roman" w:cs="Times New Roman"/>
                <w:sz w:val="24"/>
                <w:szCs w:val="24"/>
              </w:rPr>
              <w:t xml:space="preserve"> families</w:t>
            </w:r>
            <w:r w:rsidR="530E5B78" w:rsidRPr="6F3CDE75">
              <w:rPr>
                <w:rFonts w:ascii="Times New Roman" w:hAnsi="Times New Roman" w:cs="Times New Roman"/>
                <w:sz w:val="24"/>
                <w:szCs w:val="24"/>
              </w:rPr>
              <w:t>, helping to reduce household energy burdens</w:t>
            </w:r>
            <w:r w:rsidR="00F5972E" w:rsidRPr="6F3CDE75">
              <w:rPr>
                <w:rFonts w:ascii="Times New Roman" w:hAnsi="Times New Roman" w:cs="Times New Roman"/>
                <w:sz w:val="24"/>
                <w:szCs w:val="24"/>
              </w:rPr>
              <w:t>.</w:t>
            </w:r>
          </w:p>
        </w:tc>
      </w:tr>
      <w:tr w:rsidR="00D76BC1" w14:paraId="66C38A38" w14:textId="77777777" w:rsidTr="00C36891">
        <w:tc>
          <w:tcPr>
            <w:tcW w:w="445" w:type="dxa"/>
            <w:vMerge/>
          </w:tcPr>
          <w:p w14:paraId="6DAA195A" w14:textId="77777777" w:rsidR="00D76BC1" w:rsidRDefault="00D76BC1" w:rsidP="00073929">
            <w:pPr>
              <w:rPr>
                <w:rFonts w:ascii="Times New Roman" w:hAnsi="Times New Roman" w:cs="Times New Roman"/>
                <w:b/>
                <w:bCs/>
                <w:sz w:val="24"/>
                <w:szCs w:val="24"/>
              </w:rPr>
            </w:pPr>
          </w:p>
        </w:tc>
        <w:tc>
          <w:tcPr>
            <w:tcW w:w="4766" w:type="dxa"/>
            <w:vMerge/>
          </w:tcPr>
          <w:p w14:paraId="319B8C94" w14:textId="77777777" w:rsidR="00D76BC1" w:rsidRDefault="00D76BC1" w:rsidP="00073929">
            <w:pPr>
              <w:rPr>
                <w:rFonts w:ascii="Times New Roman" w:hAnsi="Times New Roman" w:cs="Times New Roman"/>
                <w:b/>
                <w:bCs/>
                <w:sz w:val="24"/>
                <w:szCs w:val="24"/>
              </w:rPr>
            </w:pPr>
          </w:p>
        </w:tc>
        <w:tc>
          <w:tcPr>
            <w:tcW w:w="4130" w:type="dxa"/>
          </w:tcPr>
          <w:p w14:paraId="376CDF69" w14:textId="62687F75"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957D67">
              <w:rPr>
                <w:rFonts w:ascii="Times New Roman" w:eastAsia="Times New Roman" w:hAnsi="Times New Roman" w:cs="Times New Roman"/>
                <w:sz w:val="24"/>
                <w:szCs w:val="24"/>
              </w:rPr>
              <w:t xml:space="preserve">Electrifying the light duty fleet </w:t>
            </w:r>
            <w:r w:rsidR="3726525E" w:rsidRPr="643F368A">
              <w:rPr>
                <w:rFonts w:ascii="Times New Roman" w:eastAsia="Times New Roman" w:hAnsi="Times New Roman" w:cs="Times New Roman"/>
                <w:sz w:val="24"/>
                <w:szCs w:val="24"/>
              </w:rPr>
              <w:t>is</w:t>
            </w:r>
            <w:r w:rsidR="00957D67">
              <w:rPr>
                <w:rFonts w:ascii="Times New Roman" w:eastAsia="Times New Roman" w:hAnsi="Times New Roman" w:cs="Times New Roman"/>
                <w:sz w:val="24"/>
                <w:szCs w:val="24"/>
              </w:rPr>
              <w:t xml:space="preserve"> a relatively cost-effective approach to reducing greenhouse gas emissions.  Additional investigation will be required during program </w:t>
            </w:r>
            <w:r w:rsidR="007333CE">
              <w:rPr>
                <w:rFonts w:ascii="Times New Roman" w:eastAsia="Times New Roman" w:hAnsi="Times New Roman" w:cs="Times New Roman"/>
                <w:sz w:val="24"/>
                <w:szCs w:val="24"/>
              </w:rPr>
              <w:t>review</w:t>
            </w:r>
            <w:r w:rsidR="00957D67">
              <w:rPr>
                <w:rFonts w:ascii="Times New Roman" w:eastAsia="Times New Roman" w:hAnsi="Times New Roman" w:cs="Times New Roman"/>
                <w:sz w:val="24"/>
                <w:szCs w:val="24"/>
              </w:rPr>
              <w:t xml:space="preserve"> to help determine the incentive amounts necessary to drive EV </w:t>
            </w:r>
            <w:r w:rsidR="00A04865">
              <w:rPr>
                <w:rFonts w:ascii="Times New Roman" w:eastAsia="Times New Roman" w:hAnsi="Times New Roman" w:cs="Times New Roman"/>
                <w:sz w:val="24"/>
                <w:szCs w:val="24"/>
              </w:rPr>
              <w:t xml:space="preserve">or </w:t>
            </w:r>
            <w:r w:rsidR="008907F3">
              <w:rPr>
                <w:rFonts w:ascii="Times New Roman" w:eastAsia="Times New Roman" w:hAnsi="Times New Roman" w:cs="Times New Roman"/>
                <w:sz w:val="24"/>
                <w:szCs w:val="24"/>
              </w:rPr>
              <w:t>fuel</w:t>
            </w:r>
            <w:r w:rsidR="0049302D">
              <w:rPr>
                <w:rFonts w:ascii="Times New Roman" w:eastAsia="Times New Roman" w:hAnsi="Times New Roman" w:cs="Times New Roman"/>
                <w:sz w:val="24"/>
                <w:szCs w:val="24"/>
              </w:rPr>
              <w:t>-</w:t>
            </w:r>
            <w:r w:rsidR="008907F3">
              <w:rPr>
                <w:rFonts w:ascii="Times New Roman" w:eastAsia="Times New Roman" w:hAnsi="Times New Roman" w:cs="Times New Roman"/>
                <w:sz w:val="24"/>
                <w:szCs w:val="24"/>
              </w:rPr>
              <w:t xml:space="preserve">efficient vehicle </w:t>
            </w:r>
            <w:r w:rsidR="00957D67">
              <w:rPr>
                <w:rFonts w:ascii="Times New Roman" w:eastAsia="Times New Roman" w:hAnsi="Times New Roman" w:cs="Times New Roman"/>
                <w:sz w:val="24"/>
                <w:szCs w:val="24"/>
              </w:rPr>
              <w:t>adoption at the rates required.  Even with relatively high incentive amounts per vehicle, those costs will be gradually recouped by consumers through lower fuel and</w:t>
            </w:r>
            <w:r w:rsidR="00EE4D67">
              <w:rPr>
                <w:rFonts w:ascii="Times New Roman" w:eastAsia="Times New Roman" w:hAnsi="Times New Roman" w:cs="Times New Roman"/>
                <w:sz w:val="24"/>
                <w:szCs w:val="24"/>
              </w:rPr>
              <w:t>/or</w:t>
            </w:r>
            <w:r w:rsidR="00957D67">
              <w:rPr>
                <w:rFonts w:ascii="Times New Roman" w:eastAsia="Times New Roman" w:hAnsi="Times New Roman" w:cs="Times New Roman"/>
                <w:sz w:val="24"/>
                <w:szCs w:val="24"/>
              </w:rPr>
              <w:t xml:space="preserve"> maintenance costs</w:t>
            </w:r>
            <w:r w:rsidR="00EE4D67">
              <w:rPr>
                <w:rFonts w:ascii="Times New Roman" w:eastAsia="Times New Roman" w:hAnsi="Times New Roman" w:cs="Times New Roman"/>
                <w:sz w:val="24"/>
                <w:szCs w:val="24"/>
              </w:rPr>
              <w:t xml:space="preserve"> over time</w:t>
            </w:r>
            <w:r w:rsidR="00957D67">
              <w:rPr>
                <w:rFonts w:ascii="Times New Roman" w:eastAsia="Times New Roman" w:hAnsi="Times New Roman" w:cs="Times New Roman"/>
                <w:sz w:val="24"/>
                <w:szCs w:val="24"/>
              </w:rPr>
              <w:t>.</w:t>
            </w:r>
          </w:p>
        </w:tc>
      </w:tr>
      <w:tr w:rsidR="00D76BC1" w14:paraId="5C4BDCBD" w14:textId="77777777" w:rsidTr="00C36891">
        <w:tc>
          <w:tcPr>
            <w:tcW w:w="445" w:type="dxa"/>
            <w:vMerge/>
          </w:tcPr>
          <w:p w14:paraId="769A86B1" w14:textId="77777777" w:rsidR="00D76BC1" w:rsidRDefault="00D76BC1" w:rsidP="00073929">
            <w:pPr>
              <w:rPr>
                <w:rFonts w:ascii="Times New Roman" w:hAnsi="Times New Roman" w:cs="Times New Roman"/>
                <w:b/>
                <w:bCs/>
                <w:sz w:val="24"/>
                <w:szCs w:val="24"/>
              </w:rPr>
            </w:pPr>
          </w:p>
        </w:tc>
        <w:tc>
          <w:tcPr>
            <w:tcW w:w="4766" w:type="dxa"/>
            <w:vMerge w:val="restart"/>
          </w:tcPr>
          <w:p w14:paraId="212E3A46" w14:textId="205FCC86" w:rsidR="00D76BC1" w:rsidRPr="00A61BAB"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A61BAB">
              <w:rPr>
                <w:rFonts w:ascii="Times New Roman" w:hAnsi="Times New Roman" w:cs="Times New Roman"/>
                <w:b/>
                <w:bCs/>
                <w:sz w:val="24"/>
                <w:szCs w:val="24"/>
              </w:rPr>
              <w:t xml:space="preserve">: </w:t>
            </w:r>
            <w:r w:rsidR="00A61BAB">
              <w:rPr>
                <w:rFonts w:ascii="Times New Roman" w:hAnsi="Times New Roman" w:cs="Times New Roman"/>
                <w:sz w:val="24"/>
                <w:szCs w:val="24"/>
              </w:rPr>
              <w:t>Imme</w:t>
            </w:r>
            <w:r w:rsidR="00666B63">
              <w:rPr>
                <w:rFonts w:ascii="Times New Roman" w:hAnsi="Times New Roman" w:cs="Times New Roman"/>
                <w:sz w:val="24"/>
                <w:szCs w:val="24"/>
              </w:rPr>
              <w:t xml:space="preserve">diately </w:t>
            </w:r>
          </w:p>
        </w:tc>
        <w:tc>
          <w:tcPr>
            <w:tcW w:w="4130" w:type="dxa"/>
          </w:tcPr>
          <w:p w14:paraId="08F06E7D" w14:textId="77777777" w:rsidR="00D76BC1"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009100CB" w14:textId="35B73A2F" w:rsidR="0741F6F9" w:rsidRPr="008B43BB" w:rsidRDefault="0741F6F9" w:rsidP="00691FB6">
            <w:pPr>
              <w:pStyle w:val="ListParagraph"/>
              <w:numPr>
                <w:ilvl w:val="0"/>
                <w:numId w:val="37"/>
              </w:numPr>
              <w:rPr>
                <w:rFonts w:ascii="Times New Roman" w:hAnsi="Times New Roman" w:cs="Times New Roman"/>
                <w:sz w:val="24"/>
                <w:szCs w:val="24"/>
              </w:rPr>
            </w:pPr>
            <w:r w:rsidRPr="008B43BB">
              <w:rPr>
                <w:rFonts w:ascii="Times New Roman" w:hAnsi="Times New Roman" w:cs="Times New Roman"/>
                <w:sz w:val="24"/>
                <w:szCs w:val="24"/>
              </w:rPr>
              <w:t>Owning</w:t>
            </w:r>
            <w:r w:rsidR="295147D6" w:rsidRPr="008B43BB">
              <w:rPr>
                <w:rFonts w:ascii="Times New Roman" w:hAnsi="Times New Roman" w:cs="Times New Roman"/>
                <w:sz w:val="24"/>
                <w:szCs w:val="24"/>
              </w:rPr>
              <w:t xml:space="preserve">, operating and maintaining </w:t>
            </w:r>
            <w:r w:rsidRPr="008B43BB">
              <w:rPr>
                <w:rFonts w:ascii="Times New Roman" w:hAnsi="Times New Roman" w:cs="Times New Roman"/>
                <w:sz w:val="24"/>
                <w:szCs w:val="24"/>
              </w:rPr>
              <w:t xml:space="preserve">an EV </w:t>
            </w:r>
            <w:r w:rsidR="20E65DE7" w:rsidRPr="008B43BB">
              <w:rPr>
                <w:rFonts w:ascii="Times New Roman" w:hAnsi="Times New Roman" w:cs="Times New Roman"/>
                <w:sz w:val="24"/>
                <w:szCs w:val="24"/>
              </w:rPr>
              <w:t xml:space="preserve">costs </w:t>
            </w:r>
            <w:r w:rsidRPr="008B43BB">
              <w:rPr>
                <w:rFonts w:ascii="Times New Roman" w:hAnsi="Times New Roman" w:cs="Times New Roman"/>
                <w:sz w:val="24"/>
                <w:szCs w:val="24"/>
              </w:rPr>
              <w:t xml:space="preserve">less than a conventional vehicle </w:t>
            </w:r>
            <w:r w:rsidR="00DF608B">
              <w:rPr>
                <w:rFonts w:ascii="Times New Roman" w:hAnsi="Times New Roman" w:cs="Times New Roman"/>
                <w:sz w:val="24"/>
                <w:szCs w:val="24"/>
              </w:rPr>
              <w:t>and leads to savings on</w:t>
            </w:r>
            <w:r w:rsidR="00B54B69">
              <w:rPr>
                <w:rFonts w:ascii="Times New Roman" w:hAnsi="Times New Roman" w:cs="Times New Roman"/>
                <w:sz w:val="24"/>
                <w:szCs w:val="24"/>
              </w:rPr>
              <w:t xml:space="preserve"> </w:t>
            </w:r>
            <w:r w:rsidR="00DF608B">
              <w:rPr>
                <w:rFonts w:ascii="Times New Roman" w:hAnsi="Times New Roman" w:cs="Times New Roman"/>
                <w:sz w:val="24"/>
                <w:szCs w:val="24"/>
              </w:rPr>
              <w:t>tr</w:t>
            </w:r>
            <w:r w:rsidR="132249E6" w:rsidRPr="008B43BB">
              <w:rPr>
                <w:rFonts w:ascii="Times New Roman" w:hAnsi="Times New Roman" w:cs="Times New Roman"/>
                <w:sz w:val="24"/>
                <w:szCs w:val="24"/>
              </w:rPr>
              <w:t>ansportation, a significant household expense.</w:t>
            </w:r>
            <w:r w:rsidR="40ADE5C6" w:rsidRPr="008B43BB">
              <w:rPr>
                <w:rFonts w:ascii="Times New Roman" w:hAnsi="Times New Roman" w:cs="Times New Roman"/>
                <w:sz w:val="24"/>
                <w:szCs w:val="24"/>
              </w:rPr>
              <w:t xml:space="preserve"> </w:t>
            </w:r>
            <w:r w:rsidR="3764ADAB" w:rsidRPr="008B43BB">
              <w:rPr>
                <w:rFonts w:ascii="Times New Roman" w:hAnsi="Times New Roman" w:cs="Times New Roman"/>
                <w:sz w:val="24"/>
                <w:szCs w:val="24"/>
              </w:rPr>
              <w:t xml:space="preserve"> </w:t>
            </w:r>
          </w:p>
          <w:p w14:paraId="6F90974C" w14:textId="77777777" w:rsidR="00051067" w:rsidRDefault="00E616F8" w:rsidP="0005106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Air quality benefits associated with retirement of old vehicle (Replace Your Ride only)</w:t>
            </w:r>
          </w:p>
          <w:p w14:paraId="057E6095" w14:textId="5CA8A2F0" w:rsidR="00E616F8" w:rsidRPr="00051067" w:rsidRDefault="00835B30" w:rsidP="0005106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Helps meet critical transportation needs </w:t>
            </w:r>
            <w:r w:rsidR="00D17944">
              <w:rPr>
                <w:rFonts w:ascii="Times New Roman" w:hAnsi="Times New Roman" w:cs="Times New Roman"/>
                <w:sz w:val="24"/>
                <w:szCs w:val="24"/>
              </w:rPr>
              <w:t>of those in poverty (Mileage Smart)</w:t>
            </w:r>
          </w:p>
        </w:tc>
      </w:tr>
      <w:tr w:rsidR="00D76BC1" w14:paraId="0C41C4BD" w14:textId="77777777" w:rsidTr="00C36891">
        <w:tc>
          <w:tcPr>
            <w:tcW w:w="445" w:type="dxa"/>
            <w:vMerge/>
          </w:tcPr>
          <w:p w14:paraId="656029BB" w14:textId="77777777" w:rsidR="00D76BC1" w:rsidRDefault="00D76BC1" w:rsidP="00073929">
            <w:pPr>
              <w:rPr>
                <w:rFonts w:ascii="Times New Roman" w:hAnsi="Times New Roman" w:cs="Times New Roman"/>
                <w:b/>
                <w:bCs/>
                <w:sz w:val="24"/>
                <w:szCs w:val="24"/>
              </w:rPr>
            </w:pPr>
          </w:p>
        </w:tc>
        <w:tc>
          <w:tcPr>
            <w:tcW w:w="4766" w:type="dxa"/>
            <w:vMerge/>
          </w:tcPr>
          <w:p w14:paraId="352DDA6E" w14:textId="77777777" w:rsidR="00D76BC1" w:rsidRDefault="00D76BC1" w:rsidP="00073929">
            <w:pPr>
              <w:rPr>
                <w:rFonts w:ascii="Times New Roman" w:hAnsi="Times New Roman" w:cs="Times New Roman"/>
                <w:b/>
                <w:bCs/>
                <w:sz w:val="24"/>
                <w:szCs w:val="24"/>
              </w:rPr>
            </w:pPr>
          </w:p>
        </w:tc>
        <w:tc>
          <w:tcPr>
            <w:tcW w:w="4130" w:type="dxa"/>
          </w:tcPr>
          <w:p w14:paraId="3B216C3A" w14:textId="2B55BD24"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D76BC1" w14:paraId="7FC78112" w14:textId="77777777" w:rsidTr="00AA2F3F">
        <w:tc>
          <w:tcPr>
            <w:tcW w:w="9341" w:type="dxa"/>
            <w:gridSpan w:val="3"/>
          </w:tcPr>
          <w:p w14:paraId="74ABD998" w14:textId="18F50F80" w:rsidR="00D76BC1" w:rsidRDefault="1ADA989A"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A13CE">
              <w:rPr>
                <w:rFonts w:ascii="Times New Roman" w:hAnsi="Times New Roman" w:cs="Times New Roman"/>
                <w:b/>
                <w:bCs/>
                <w:sz w:val="24"/>
                <w:szCs w:val="24"/>
              </w:rPr>
              <w:t>Legislat</w:t>
            </w:r>
            <w:r w:rsidR="00A61DEE">
              <w:rPr>
                <w:rFonts w:ascii="Times New Roman" w:hAnsi="Times New Roman" w:cs="Times New Roman"/>
                <w:b/>
                <w:bCs/>
                <w:sz w:val="24"/>
                <w:szCs w:val="24"/>
              </w:rPr>
              <w:t>ure</w:t>
            </w:r>
            <w:ins w:id="61" w:author="Changes since 289.0" w:date="2021-11-22T15:46:00Z">
              <w:r w:rsidR="0016000A">
                <w:rPr>
                  <w:rFonts w:ascii="Times New Roman" w:hAnsi="Times New Roman" w:cs="Times New Roman"/>
                  <w:b/>
                  <w:bCs/>
                  <w:sz w:val="24"/>
                  <w:szCs w:val="24"/>
                </w:rPr>
                <w:t xml:space="preserve"> and the</w:t>
              </w:r>
            </w:ins>
            <w:del w:id="62" w:author="Changes since 289.0" w:date="2021-11-22T15:46:00Z">
              <w:r w:rsidR="00FA13CE">
                <w:rPr>
                  <w:rFonts w:ascii="Times New Roman" w:hAnsi="Times New Roman" w:cs="Times New Roman"/>
                  <w:b/>
                  <w:bCs/>
                  <w:sz w:val="24"/>
                  <w:szCs w:val="24"/>
                </w:rPr>
                <w:delText xml:space="preserve">, </w:delText>
              </w:r>
              <w:r w:rsidR="0794824D" w:rsidRPr="1AC94954">
                <w:rPr>
                  <w:rFonts w:ascii="Times New Roman" w:hAnsi="Times New Roman" w:cs="Times New Roman"/>
                  <w:b/>
                  <w:bCs/>
                  <w:sz w:val="24"/>
                  <w:szCs w:val="24"/>
                </w:rPr>
                <w:delText>D</w:delText>
              </w:r>
              <w:r w:rsidR="00AB5387">
                <w:rPr>
                  <w:rFonts w:ascii="Times New Roman" w:hAnsi="Times New Roman" w:cs="Times New Roman"/>
                  <w:b/>
                  <w:bCs/>
                  <w:sz w:val="24"/>
                  <w:szCs w:val="24"/>
                </w:rPr>
                <w:delText>epartment of Motor Vehicles</w:delText>
              </w:r>
              <w:r w:rsidR="0794824D" w:rsidRPr="1AC94954">
                <w:rPr>
                  <w:rFonts w:ascii="Times New Roman" w:hAnsi="Times New Roman" w:cs="Times New Roman"/>
                  <w:b/>
                  <w:bCs/>
                  <w:sz w:val="24"/>
                  <w:szCs w:val="24"/>
                </w:rPr>
                <w:delText>,</w:delText>
              </w:r>
            </w:del>
            <w:r w:rsidR="0794824D" w:rsidRPr="1AC94954">
              <w:rPr>
                <w:rFonts w:ascii="Times New Roman" w:hAnsi="Times New Roman" w:cs="Times New Roman"/>
                <w:b/>
                <w:bCs/>
                <w:sz w:val="24"/>
                <w:szCs w:val="24"/>
              </w:rPr>
              <w:t xml:space="preserve"> </w:t>
            </w:r>
            <w:r w:rsidR="00FA13CE">
              <w:rPr>
                <w:rFonts w:ascii="Times New Roman" w:hAnsi="Times New Roman" w:cs="Times New Roman"/>
                <w:b/>
                <w:bCs/>
                <w:sz w:val="24"/>
                <w:szCs w:val="24"/>
              </w:rPr>
              <w:t>Vermont Department of Taxes</w:t>
            </w:r>
          </w:p>
        </w:tc>
      </w:tr>
      <w:tr w:rsidR="00D76BC1" w:rsidRPr="00EB2F47" w14:paraId="27466F7C" w14:textId="77777777" w:rsidTr="00C36891">
        <w:tc>
          <w:tcPr>
            <w:tcW w:w="445" w:type="dxa"/>
            <w:vMerge w:val="restart"/>
          </w:tcPr>
          <w:p w14:paraId="23AF7C43" w14:textId="5F09489A" w:rsidR="00D76BC1" w:rsidRPr="004420D1" w:rsidRDefault="3DDD3838" w:rsidP="00073929">
            <w:pPr>
              <w:rPr>
                <w:rFonts w:ascii="Times New Roman" w:hAnsi="Times New Roman" w:cs="Times New Roman"/>
                <w:b/>
                <w:bCs/>
                <w:sz w:val="24"/>
                <w:szCs w:val="24"/>
              </w:rPr>
            </w:pPr>
            <w:r w:rsidRPr="1EF2A2BD">
              <w:rPr>
                <w:rFonts w:ascii="Times New Roman" w:hAnsi="Times New Roman" w:cs="Times New Roman"/>
                <w:b/>
                <w:bCs/>
                <w:sz w:val="24"/>
                <w:szCs w:val="24"/>
              </w:rPr>
              <w:t>c</w:t>
            </w:r>
            <w:r w:rsidR="00D76BC1">
              <w:rPr>
                <w:rFonts w:ascii="Times New Roman" w:hAnsi="Times New Roman" w:cs="Times New Roman"/>
                <w:b/>
                <w:bCs/>
                <w:sz w:val="24"/>
                <w:szCs w:val="24"/>
              </w:rPr>
              <w:t>.</w:t>
            </w:r>
          </w:p>
        </w:tc>
        <w:tc>
          <w:tcPr>
            <w:tcW w:w="4766" w:type="dxa"/>
            <w:vMerge w:val="restart"/>
          </w:tcPr>
          <w:p w14:paraId="1E3EDF66" w14:textId="3B7A5372" w:rsidR="00D76BC1" w:rsidRPr="004733BB" w:rsidRDefault="00D76BC1" w:rsidP="00073929">
            <w:pPr>
              <w:rPr>
                <w:rFonts w:ascii="Times New Roman" w:eastAsia="Times New Roman" w:hAnsi="Times New Roman" w:cs="Times New Roman"/>
                <w:sz w:val="24"/>
                <w:szCs w:val="24"/>
              </w:rPr>
            </w:pPr>
            <w:r w:rsidRPr="004420D1">
              <w:rPr>
                <w:rFonts w:ascii="Times New Roman" w:hAnsi="Times New Roman" w:cs="Times New Roman"/>
                <w:b/>
                <w:bCs/>
                <w:sz w:val="24"/>
                <w:szCs w:val="24"/>
              </w:rPr>
              <w:t>Action Details</w:t>
            </w:r>
            <w:r w:rsidR="004733BB">
              <w:rPr>
                <w:rFonts w:ascii="Times New Roman" w:hAnsi="Times New Roman" w:cs="Times New Roman"/>
                <w:b/>
                <w:bCs/>
                <w:sz w:val="24"/>
                <w:szCs w:val="24"/>
              </w:rPr>
              <w:t>:</w:t>
            </w:r>
            <w:r w:rsidR="004733BB" w:rsidRPr="00691FB6">
              <w:rPr>
                <w:rFonts w:ascii="Times New Roman" w:hAnsi="Times New Roman" w:cs="Times New Roman"/>
                <w:sz w:val="24"/>
                <w:szCs w:val="24"/>
              </w:rPr>
              <w:t xml:space="preserve"> </w:t>
            </w:r>
            <w:r w:rsidR="67CA3C74" w:rsidRPr="30252412">
              <w:rPr>
                <w:rFonts w:ascii="Times New Roman" w:hAnsi="Times New Roman" w:cs="Times New Roman"/>
                <w:sz w:val="24"/>
                <w:szCs w:val="24"/>
              </w:rPr>
              <w:t>Design</w:t>
            </w:r>
            <w:r w:rsidR="28BA6C9E" w:rsidRPr="6F3CDE75">
              <w:rPr>
                <w:rFonts w:ascii="Times New Roman" w:hAnsi="Times New Roman" w:cs="Times New Roman"/>
                <w:sz w:val="24"/>
                <w:szCs w:val="24"/>
              </w:rPr>
              <w:t xml:space="preserve"> and implement</w:t>
            </w:r>
            <w:r w:rsidR="68534C54" w:rsidRPr="00691FB6">
              <w:rPr>
                <w:rFonts w:ascii="Times New Roman" w:hAnsi="Times New Roman" w:cs="Times New Roman"/>
                <w:sz w:val="24"/>
                <w:szCs w:val="24"/>
              </w:rPr>
              <w:t xml:space="preserve"> a</w:t>
            </w:r>
            <w:r w:rsidR="68534C54" w:rsidRPr="1AC94954">
              <w:rPr>
                <w:rFonts w:ascii="Times New Roman" w:hAnsi="Times New Roman" w:cs="Times New Roman"/>
                <w:b/>
                <w:bCs/>
                <w:sz w:val="24"/>
                <w:szCs w:val="24"/>
              </w:rPr>
              <w:t xml:space="preserve"> </w:t>
            </w:r>
            <w:r w:rsidR="286CE3F9" w:rsidRPr="1AC94954">
              <w:rPr>
                <w:rFonts w:ascii="Times New Roman" w:hAnsi="Times New Roman" w:cs="Times New Roman"/>
                <w:sz w:val="24"/>
                <w:szCs w:val="24"/>
              </w:rPr>
              <w:t>v</w:t>
            </w:r>
            <w:r w:rsidR="1F5E5112" w:rsidRPr="1AC94954">
              <w:rPr>
                <w:rFonts w:ascii="Times New Roman" w:hAnsi="Times New Roman" w:cs="Times New Roman"/>
                <w:sz w:val="24"/>
                <w:szCs w:val="24"/>
              </w:rPr>
              <w:t>ehicle</w:t>
            </w:r>
            <w:r w:rsidR="004733BB" w:rsidRPr="004733BB">
              <w:rPr>
                <w:rFonts w:ascii="Times New Roman" w:hAnsi="Times New Roman" w:cs="Times New Roman"/>
                <w:sz w:val="24"/>
                <w:szCs w:val="24"/>
              </w:rPr>
              <w:t xml:space="preserve"> efficiency price adjustment </w:t>
            </w:r>
            <w:r w:rsidR="1F960FAB" w:rsidRPr="1AC94954">
              <w:rPr>
                <w:rFonts w:ascii="Times New Roman" w:hAnsi="Times New Roman" w:cs="Times New Roman"/>
                <w:sz w:val="24"/>
                <w:szCs w:val="24"/>
              </w:rPr>
              <w:t>that</w:t>
            </w:r>
            <w:r w:rsidR="479245A7" w:rsidRPr="1AC94954">
              <w:rPr>
                <w:rFonts w:ascii="Times New Roman" w:hAnsi="Times New Roman" w:cs="Times New Roman"/>
                <w:sz w:val="24"/>
                <w:szCs w:val="24"/>
              </w:rPr>
              <w:t xml:space="preserve">’s </w:t>
            </w:r>
            <w:r w:rsidR="004733BB" w:rsidRPr="004733BB">
              <w:rPr>
                <w:rFonts w:ascii="Times New Roman" w:hAnsi="Times New Roman" w:cs="Times New Roman"/>
                <w:sz w:val="24"/>
                <w:szCs w:val="24"/>
              </w:rPr>
              <w:t xml:space="preserve">linked to </w:t>
            </w:r>
            <w:r w:rsidR="5A5A05DA" w:rsidRPr="1AC94954">
              <w:rPr>
                <w:rFonts w:ascii="Times New Roman" w:hAnsi="Times New Roman" w:cs="Times New Roman"/>
                <w:sz w:val="24"/>
                <w:szCs w:val="24"/>
              </w:rPr>
              <w:t>the</w:t>
            </w:r>
            <w:r w:rsidR="1D2C4D97" w:rsidRPr="1AC94954">
              <w:rPr>
                <w:rFonts w:ascii="Times New Roman" w:hAnsi="Times New Roman" w:cs="Times New Roman"/>
                <w:sz w:val="24"/>
                <w:szCs w:val="24"/>
              </w:rPr>
              <w:t xml:space="preserve"> </w:t>
            </w:r>
            <w:r w:rsidR="7EB0C3AA" w:rsidRPr="1AC94954">
              <w:rPr>
                <w:rFonts w:ascii="Times New Roman" w:hAnsi="Times New Roman" w:cs="Times New Roman"/>
                <w:sz w:val="24"/>
                <w:szCs w:val="24"/>
              </w:rPr>
              <w:t>“</w:t>
            </w:r>
            <w:r w:rsidR="004733BB" w:rsidRPr="004733BB">
              <w:rPr>
                <w:rFonts w:ascii="Times New Roman" w:hAnsi="Times New Roman" w:cs="Times New Roman"/>
                <w:sz w:val="24"/>
                <w:szCs w:val="24"/>
              </w:rPr>
              <w:t>purchase and use</w:t>
            </w:r>
            <w:r w:rsidR="2AD62D4C" w:rsidRPr="1AC94954">
              <w:rPr>
                <w:rFonts w:ascii="Times New Roman" w:hAnsi="Times New Roman" w:cs="Times New Roman"/>
                <w:sz w:val="24"/>
                <w:szCs w:val="24"/>
              </w:rPr>
              <w:t>”</w:t>
            </w:r>
            <w:r w:rsidR="004733BB" w:rsidRPr="004733BB">
              <w:rPr>
                <w:rFonts w:ascii="Times New Roman" w:hAnsi="Times New Roman" w:cs="Times New Roman"/>
                <w:sz w:val="24"/>
                <w:szCs w:val="24"/>
              </w:rPr>
              <w:t xml:space="preserve"> tax </w:t>
            </w:r>
            <w:r w:rsidR="72C0F274" w:rsidRPr="1AC94954">
              <w:rPr>
                <w:rFonts w:ascii="Times New Roman" w:hAnsi="Times New Roman" w:cs="Times New Roman"/>
                <w:sz w:val="24"/>
                <w:szCs w:val="24"/>
              </w:rPr>
              <w:t xml:space="preserve">for new vehicles </w:t>
            </w:r>
            <w:r w:rsidR="004733BB" w:rsidRPr="004733BB">
              <w:rPr>
                <w:rFonts w:ascii="Times New Roman" w:hAnsi="Times New Roman" w:cs="Times New Roman"/>
                <w:sz w:val="24"/>
                <w:szCs w:val="24"/>
              </w:rPr>
              <w:t xml:space="preserve">within </w:t>
            </w:r>
            <w:r w:rsidR="2A77886A" w:rsidRPr="1AC94954">
              <w:rPr>
                <w:rFonts w:ascii="Times New Roman" w:hAnsi="Times New Roman" w:cs="Times New Roman"/>
                <w:sz w:val="24"/>
                <w:szCs w:val="24"/>
              </w:rPr>
              <w:t xml:space="preserve">a </w:t>
            </w:r>
            <w:r w:rsidR="004733BB" w:rsidRPr="004733BB">
              <w:rPr>
                <w:rFonts w:ascii="Times New Roman" w:hAnsi="Times New Roman" w:cs="Times New Roman"/>
                <w:sz w:val="24"/>
                <w:szCs w:val="24"/>
              </w:rPr>
              <w:t xml:space="preserve">vehicle </w:t>
            </w:r>
            <w:r w:rsidR="1F5E5112" w:rsidRPr="1AC94954">
              <w:rPr>
                <w:rFonts w:ascii="Times New Roman" w:hAnsi="Times New Roman" w:cs="Times New Roman"/>
                <w:sz w:val="24"/>
                <w:szCs w:val="24"/>
              </w:rPr>
              <w:t>class</w:t>
            </w:r>
            <w:r w:rsidR="4602C8EE" w:rsidRPr="185B81EA">
              <w:rPr>
                <w:rFonts w:ascii="Times New Roman" w:hAnsi="Times New Roman" w:cs="Times New Roman"/>
                <w:sz w:val="24"/>
                <w:szCs w:val="24"/>
              </w:rPr>
              <w:t>.</w:t>
            </w:r>
            <w:r w:rsidR="71AE745A" w:rsidRPr="6F3CDE75">
              <w:rPr>
                <w:rFonts w:ascii="Times New Roman" w:hAnsi="Times New Roman" w:cs="Times New Roman"/>
                <w:sz w:val="24"/>
                <w:szCs w:val="24"/>
              </w:rPr>
              <w:t xml:space="preserve"> The program will help</w:t>
            </w:r>
            <w:r w:rsidR="1F5E5112" w:rsidRPr="1AC94954">
              <w:rPr>
                <w:rFonts w:ascii="Times New Roman" w:hAnsi="Times New Roman" w:cs="Times New Roman"/>
                <w:sz w:val="24"/>
                <w:szCs w:val="24"/>
              </w:rPr>
              <w:t xml:space="preserve"> </w:t>
            </w:r>
            <w:r w:rsidR="004733BB" w:rsidRPr="004733BB">
              <w:rPr>
                <w:rFonts w:ascii="Times New Roman" w:hAnsi="Times New Roman" w:cs="Times New Roman"/>
                <w:sz w:val="24"/>
                <w:szCs w:val="24"/>
              </w:rPr>
              <w:t xml:space="preserve">incentivize </w:t>
            </w:r>
            <w:r w:rsidR="0F18E7C2" w:rsidRPr="1AC94954">
              <w:rPr>
                <w:rFonts w:ascii="Times New Roman" w:hAnsi="Times New Roman" w:cs="Times New Roman"/>
                <w:sz w:val="24"/>
                <w:szCs w:val="24"/>
              </w:rPr>
              <w:t xml:space="preserve">the </w:t>
            </w:r>
            <w:r w:rsidR="004733BB" w:rsidRPr="004733BB">
              <w:rPr>
                <w:rFonts w:ascii="Times New Roman" w:hAnsi="Times New Roman" w:cs="Times New Roman"/>
                <w:sz w:val="24"/>
                <w:szCs w:val="24"/>
              </w:rPr>
              <w:t xml:space="preserve">purchase of more efficient </w:t>
            </w:r>
            <w:r w:rsidR="410609A3" w:rsidRPr="1AC94954">
              <w:rPr>
                <w:rFonts w:ascii="Times New Roman" w:hAnsi="Times New Roman" w:cs="Times New Roman"/>
                <w:sz w:val="24"/>
                <w:szCs w:val="24"/>
              </w:rPr>
              <w:t xml:space="preserve">new </w:t>
            </w:r>
            <w:r w:rsidR="004733BB" w:rsidRPr="004733BB">
              <w:rPr>
                <w:rFonts w:ascii="Times New Roman" w:hAnsi="Times New Roman" w:cs="Times New Roman"/>
                <w:sz w:val="24"/>
                <w:szCs w:val="24"/>
              </w:rPr>
              <w:t xml:space="preserve">vehicles (electric vehicles in particular) and disincentivize purchase of less </w:t>
            </w:r>
            <w:r w:rsidR="004733BB" w:rsidRPr="004733BB">
              <w:rPr>
                <w:rFonts w:ascii="Times New Roman" w:hAnsi="Times New Roman" w:cs="Times New Roman"/>
                <w:sz w:val="24"/>
                <w:szCs w:val="24"/>
              </w:rPr>
              <w:lastRenderedPageBreak/>
              <w:t>efficient vehicles</w:t>
            </w:r>
            <w:r w:rsidR="523E6DBF" w:rsidRPr="1AC94954">
              <w:rPr>
                <w:rFonts w:ascii="Times New Roman" w:hAnsi="Times New Roman" w:cs="Times New Roman"/>
                <w:sz w:val="24"/>
                <w:szCs w:val="24"/>
              </w:rPr>
              <w:t xml:space="preserve"> </w:t>
            </w:r>
            <w:r w:rsidR="12507B59" w:rsidRPr="6F3CDE75">
              <w:rPr>
                <w:rFonts w:ascii="Times New Roman" w:hAnsi="Times New Roman" w:cs="Times New Roman"/>
                <w:sz w:val="24"/>
                <w:szCs w:val="24"/>
              </w:rPr>
              <w:t>The p</w:t>
            </w:r>
            <w:r w:rsidR="7CD586CA" w:rsidRPr="6F3CDE75">
              <w:rPr>
                <w:rFonts w:ascii="Times New Roman" w:hAnsi="Times New Roman" w:cs="Times New Roman"/>
                <w:sz w:val="24"/>
                <w:szCs w:val="24"/>
              </w:rPr>
              <w:t>rogram</w:t>
            </w:r>
            <w:r w:rsidR="22FA172F" w:rsidRPr="6F3CDE75">
              <w:rPr>
                <w:rFonts w:ascii="Times New Roman" w:hAnsi="Times New Roman" w:cs="Times New Roman"/>
                <w:sz w:val="24"/>
                <w:szCs w:val="24"/>
              </w:rPr>
              <w:t xml:space="preserve"> should be</w:t>
            </w:r>
            <w:r w:rsidR="7CD586CA" w:rsidRPr="6F3CDE75">
              <w:rPr>
                <w:rFonts w:ascii="Times New Roman" w:hAnsi="Times New Roman" w:cs="Times New Roman"/>
                <w:sz w:val="24"/>
                <w:szCs w:val="24"/>
              </w:rPr>
              <w:t xml:space="preserve"> design</w:t>
            </w:r>
            <w:r w:rsidR="3D4DD015" w:rsidRPr="6F3CDE75">
              <w:rPr>
                <w:rFonts w:ascii="Times New Roman" w:hAnsi="Times New Roman" w:cs="Times New Roman"/>
                <w:sz w:val="24"/>
                <w:szCs w:val="24"/>
              </w:rPr>
              <w:t>ed</w:t>
            </w:r>
            <w:r w:rsidR="7CD586CA" w:rsidRPr="6F3CDE75">
              <w:rPr>
                <w:rFonts w:ascii="Times New Roman" w:hAnsi="Times New Roman" w:cs="Times New Roman"/>
                <w:sz w:val="24"/>
                <w:szCs w:val="24"/>
              </w:rPr>
              <w:t xml:space="preserve"> to mitigate potential impacts to </w:t>
            </w:r>
            <w:r w:rsidR="005A6CC1" w:rsidRPr="19920FC2">
              <w:rPr>
                <w:rFonts w:ascii="Times New Roman" w:hAnsi="Times New Roman" w:cs="Times New Roman"/>
                <w:sz w:val="24"/>
                <w:szCs w:val="24"/>
              </w:rPr>
              <w:t>low</w:t>
            </w:r>
            <w:r w:rsidR="005A6CC1" w:rsidRPr="6F3CDE75">
              <w:rPr>
                <w:rFonts w:ascii="Times New Roman" w:hAnsi="Times New Roman" w:cs="Times New Roman"/>
                <w:sz w:val="24"/>
                <w:szCs w:val="24"/>
              </w:rPr>
              <w:t>-income</w:t>
            </w:r>
            <w:r w:rsidR="5FBC4DDF" w:rsidRPr="6F3CDE75">
              <w:rPr>
                <w:rFonts w:ascii="Times New Roman" w:hAnsi="Times New Roman" w:cs="Times New Roman"/>
                <w:sz w:val="24"/>
                <w:szCs w:val="24"/>
              </w:rPr>
              <w:t xml:space="preserve"> purchasers and </w:t>
            </w:r>
            <w:r w:rsidR="41E2C9CD" w:rsidRPr="6F3CDE75">
              <w:rPr>
                <w:rFonts w:ascii="Times New Roman" w:hAnsi="Times New Roman" w:cs="Times New Roman"/>
                <w:sz w:val="24"/>
                <w:szCs w:val="24"/>
              </w:rPr>
              <w:t xml:space="preserve">business and </w:t>
            </w:r>
            <w:r w:rsidR="5FBC4DDF" w:rsidRPr="6F3CDE75">
              <w:rPr>
                <w:rFonts w:ascii="Times New Roman" w:hAnsi="Times New Roman" w:cs="Times New Roman"/>
                <w:sz w:val="24"/>
                <w:szCs w:val="24"/>
              </w:rPr>
              <w:t xml:space="preserve">commercial users </w:t>
            </w:r>
            <w:r w:rsidR="5C937FB8" w:rsidRPr="6F3CDE75">
              <w:rPr>
                <w:rFonts w:ascii="Times New Roman" w:hAnsi="Times New Roman" w:cs="Times New Roman"/>
                <w:sz w:val="24"/>
                <w:szCs w:val="24"/>
              </w:rPr>
              <w:t>who require certain vehicles and where no cost-effective, comparable electric or clean vehicle options are available.</w:t>
            </w:r>
            <w:r w:rsidR="3B3AB424" w:rsidRPr="3AB4C245">
              <w:rPr>
                <w:rFonts w:ascii="Times New Roman" w:hAnsi="Times New Roman" w:cs="Times New Roman"/>
                <w:sz w:val="24"/>
                <w:szCs w:val="24"/>
              </w:rPr>
              <w:t xml:space="preserve"> Program development should consider and weigh how it complements current EV purchase incentive programs so as to avoid duplicative or</w:t>
            </w:r>
            <w:r w:rsidR="2D30F39E" w:rsidRPr="3AB4C245">
              <w:rPr>
                <w:rFonts w:ascii="Times New Roman" w:hAnsi="Times New Roman" w:cs="Times New Roman"/>
                <w:sz w:val="24"/>
                <w:szCs w:val="24"/>
              </w:rPr>
              <w:t xml:space="preserve"> </w:t>
            </w:r>
            <w:r w:rsidR="2D30F39E" w:rsidRPr="31872983">
              <w:rPr>
                <w:rFonts w:ascii="Times New Roman" w:hAnsi="Times New Roman" w:cs="Times New Roman"/>
                <w:sz w:val="24"/>
                <w:szCs w:val="24"/>
              </w:rPr>
              <w:t>unnecessary incentives</w:t>
            </w:r>
            <w:r w:rsidR="2D30F39E" w:rsidRPr="29BBE489">
              <w:rPr>
                <w:rFonts w:ascii="Times New Roman" w:hAnsi="Times New Roman" w:cs="Times New Roman"/>
                <w:sz w:val="24"/>
                <w:szCs w:val="24"/>
              </w:rPr>
              <w:t>.</w:t>
            </w:r>
            <w:r w:rsidR="2D30F39E" w:rsidRPr="31872983">
              <w:rPr>
                <w:rFonts w:ascii="Times New Roman" w:hAnsi="Times New Roman" w:cs="Times New Roman"/>
                <w:sz w:val="24"/>
                <w:szCs w:val="24"/>
              </w:rPr>
              <w:t xml:space="preserve"> </w:t>
            </w:r>
            <w:r w:rsidR="5EFB6A4F" w:rsidRPr="497389FE">
              <w:rPr>
                <w:rFonts w:ascii="Times New Roman" w:eastAsia="Times New Roman" w:hAnsi="Times New Roman" w:cs="Times New Roman"/>
                <w:sz w:val="24"/>
                <w:szCs w:val="24"/>
              </w:rPr>
              <w:t>This program should be revenue neutral and revenues should go exclusively to rebates within the program.</w:t>
            </w:r>
          </w:p>
        </w:tc>
        <w:tc>
          <w:tcPr>
            <w:tcW w:w="4130" w:type="dxa"/>
          </w:tcPr>
          <w:p w14:paraId="6D0D0359" w14:textId="0E2A1F71"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lastRenderedPageBreak/>
              <w:t xml:space="preserve">Impact </w:t>
            </w:r>
            <w:r w:rsidR="009C6BD4" w:rsidRPr="64CAAC29">
              <w:rPr>
                <w:rFonts w:ascii="Times New Roman" w:hAnsi="Times New Roman" w:cs="Times New Roman"/>
                <w:sz w:val="24"/>
                <w:szCs w:val="24"/>
              </w:rPr>
              <w:t>CAP modeling indicates</w:t>
            </w:r>
            <w:r w:rsidR="009C6BD4">
              <w:rPr>
                <w:rFonts w:ascii="Times New Roman" w:hAnsi="Times New Roman" w:cs="Times New Roman"/>
                <w:sz w:val="24"/>
                <w:szCs w:val="24"/>
              </w:rPr>
              <w:t xml:space="preserve"> that approximately 1</w:t>
            </w:r>
            <w:r w:rsidR="00E67D96">
              <w:rPr>
                <w:rFonts w:ascii="Times New Roman" w:hAnsi="Times New Roman" w:cs="Times New Roman"/>
                <w:sz w:val="24"/>
                <w:szCs w:val="24"/>
              </w:rPr>
              <w:t>70</w:t>
            </w:r>
            <w:r w:rsidR="009C6BD4">
              <w:rPr>
                <w:rFonts w:ascii="Times New Roman" w:hAnsi="Times New Roman" w:cs="Times New Roman"/>
                <w:sz w:val="24"/>
                <w:szCs w:val="24"/>
              </w:rPr>
              <w:t>,000 EVs will need to be deployed by 2030</w:t>
            </w:r>
            <w:r w:rsidR="009C6BD4" w:rsidRPr="64CAAC29">
              <w:rPr>
                <w:rFonts w:ascii="Times New Roman" w:hAnsi="Times New Roman" w:cs="Times New Roman"/>
                <w:sz w:val="24"/>
                <w:szCs w:val="24"/>
              </w:rPr>
              <w:t xml:space="preserve"> in order to achieve the state’s emissions </w:t>
            </w:r>
            <w:r w:rsidR="009C6BD4">
              <w:rPr>
                <w:rFonts w:ascii="Times New Roman" w:hAnsi="Times New Roman" w:cs="Times New Roman"/>
                <w:sz w:val="24"/>
                <w:szCs w:val="24"/>
              </w:rPr>
              <w:t>reduction requirement</w:t>
            </w:r>
            <w:r w:rsidR="00E67D96">
              <w:rPr>
                <w:rFonts w:ascii="Times New Roman" w:hAnsi="Times New Roman" w:cs="Times New Roman"/>
                <w:sz w:val="24"/>
                <w:szCs w:val="24"/>
              </w:rPr>
              <w:t>s</w:t>
            </w:r>
            <w:r w:rsidR="009C6BD4" w:rsidRPr="006754F7">
              <w:rPr>
                <w:rFonts w:ascii="Times New Roman" w:hAnsi="Times New Roman" w:cs="Times New Roman"/>
                <w:sz w:val="24"/>
                <w:szCs w:val="24"/>
              </w:rPr>
              <w:t>.</w:t>
            </w:r>
            <w:r w:rsidR="00EE036D">
              <w:rPr>
                <w:rFonts w:ascii="Times New Roman" w:hAnsi="Times New Roman" w:cs="Times New Roman"/>
                <w:sz w:val="24"/>
                <w:szCs w:val="24"/>
              </w:rPr>
              <w:t xml:space="preserve"> </w:t>
            </w:r>
            <w:r w:rsidR="00716FBA">
              <w:rPr>
                <w:rFonts w:ascii="Times New Roman" w:hAnsi="Times New Roman" w:cs="Times New Roman"/>
                <w:sz w:val="24"/>
                <w:szCs w:val="24"/>
              </w:rPr>
              <w:t xml:space="preserve">Although this </w:t>
            </w:r>
            <w:r w:rsidR="000B16F6">
              <w:rPr>
                <w:rFonts w:ascii="Times New Roman" w:hAnsi="Times New Roman" w:cs="Times New Roman"/>
                <w:sz w:val="24"/>
                <w:szCs w:val="24"/>
              </w:rPr>
              <w:t xml:space="preserve">vehicle price adjustment program would not </w:t>
            </w:r>
            <w:r w:rsidR="00B64CC3">
              <w:rPr>
                <w:rFonts w:ascii="Times New Roman" w:hAnsi="Times New Roman" w:cs="Times New Roman"/>
                <w:sz w:val="24"/>
                <w:szCs w:val="24"/>
              </w:rPr>
              <w:t>be exclusive to EVs, a</w:t>
            </w:r>
            <w:r w:rsidR="005E48FB">
              <w:rPr>
                <w:rFonts w:ascii="Times New Roman" w:hAnsi="Times New Roman" w:cs="Times New Roman"/>
                <w:sz w:val="24"/>
                <w:szCs w:val="24"/>
              </w:rPr>
              <w:t xml:space="preserve">dding an additional </w:t>
            </w:r>
            <w:r w:rsidR="005E48FB">
              <w:rPr>
                <w:rFonts w:ascii="Times New Roman" w:hAnsi="Times New Roman" w:cs="Times New Roman"/>
                <w:sz w:val="24"/>
                <w:szCs w:val="24"/>
              </w:rPr>
              <w:lastRenderedPageBreak/>
              <w:t xml:space="preserve">price signal to </w:t>
            </w:r>
            <w:r w:rsidR="00EF5CA1">
              <w:rPr>
                <w:rFonts w:ascii="Times New Roman" w:hAnsi="Times New Roman" w:cs="Times New Roman"/>
                <w:sz w:val="24"/>
                <w:szCs w:val="24"/>
              </w:rPr>
              <w:t xml:space="preserve">further incentivize the purchase of </w:t>
            </w:r>
            <w:r w:rsidR="009C1522">
              <w:rPr>
                <w:rFonts w:ascii="Times New Roman" w:hAnsi="Times New Roman" w:cs="Times New Roman"/>
                <w:sz w:val="24"/>
                <w:szCs w:val="24"/>
              </w:rPr>
              <w:t>high e</w:t>
            </w:r>
            <w:r w:rsidR="00B64CC3">
              <w:rPr>
                <w:rFonts w:ascii="Times New Roman" w:hAnsi="Times New Roman" w:cs="Times New Roman"/>
                <w:sz w:val="24"/>
                <w:szCs w:val="24"/>
              </w:rPr>
              <w:t xml:space="preserve">fficiency or electric vehicles would </w:t>
            </w:r>
            <w:r w:rsidR="00B94A75">
              <w:rPr>
                <w:rFonts w:ascii="Times New Roman" w:hAnsi="Times New Roman" w:cs="Times New Roman"/>
                <w:sz w:val="24"/>
                <w:szCs w:val="24"/>
              </w:rPr>
              <w:t>help to speed</w:t>
            </w:r>
            <w:r w:rsidR="00B64CC3">
              <w:rPr>
                <w:rFonts w:ascii="Times New Roman" w:hAnsi="Times New Roman" w:cs="Times New Roman"/>
                <w:sz w:val="24"/>
                <w:szCs w:val="24"/>
              </w:rPr>
              <w:t xml:space="preserve"> the </w:t>
            </w:r>
            <w:r w:rsidR="00B94A75">
              <w:rPr>
                <w:rFonts w:ascii="Times New Roman" w:hAnsi="Times New Roman" w:cs="Times New Roman"/>
                <w:sz w:val="24"/>
                <w:szCs w:val="24"/>
              </w:rPr>
              <w:t xml:space="preserve">transition to EVs and more </w:t>
            </w:r>
            <w:r w:rsidR="005A6CC1">
              <w:rPr>
                <w:rFonts w:ascii="Times New Roman" w:hAnsi="Times New Roman" w:cs="Times New Roman"/>
                <w:sz w:val="24"/>
                <w:szCs w:val="24"/>
              </w:rPr>
              <w:t>fuel-efficient</w:t>
            </w:r>
            <w:r w:rsidR="00B94A75">
              <w:rPr>
                <w:rFonts w:ascii="Times New Roman" w:hAnsi="Times New Roman" w:cs="Times New Roman"/>
                <w:sz w:val="24"/>
                <w:szCs w:val="24"/>
              </w:rPr>
              <w:t xml:space="preserve"> vehicles </w:t>
            </w:r>
            <w:r w:rsidR="000115B2">
              <w:rPr>
                <w:rFonts w:ascii="Times New Roman" w:hAnsi="Times New Roman" w:cs="Times New Roman"/>
                <w:sz w:val="24"/>
                <w:szCs w:val="24"/>
              </w:rPr>
              <w:t>in Vermont.</w:t>
            </w:r>
          </w:p>
        </w:tc>
      </w:tr>
      <w:tr w:rsidR="00D76BC1" w:rsidRPr="00EB2F47" w14:paraId="04280A59" w14:textId="77777777" w:rsidTr="00C36891">
        <w:tc>
          <w:tcPr>
            <w:tcW w:w="445" w:type="dxa"/>
            <w:vMerge/>
          </w:tcPr>
          <w:p w14:paraId="542FAF27" w14:textId="77777777" w:rsidR="00D76BC1" w:rsidRDefault="00D76BC1" w:rsidP="00073929">
            <w:pPr>
              <w:rPr>
                <w:rFonts w:ascii="Times New Roman" w:hAnsi="Times New Roman" w:cs="Times New Roman"/>
                <w:b/>
                <w:bCs/>
                <w:sz w:val="24"/>
                <w:szCs w:val="24"/>
              </w:rPr>
            </w:pPr>
          </w:p>
        </w:tc>
        <w:tc>
          <w:tcPr>
            <w:tcW w:w="4766" w:type="dxa"/>
            <w:vMerge/>
          </w:tcPr>
          <w:p w14:paraId="445F5378" w14:textId="77777777" w:rsidR="00D76BC1" w:rsidRDefault="00D76BC1" w:rsidP="00073929">
            <w:pPr>
              <w:rPr>
                <w:rFonts w:ascii="Times New Roman" w:hAnsi="Times New Roman" w:cs="Times New Roman"/>
                <w:b/>
                <w:bCs/>
                <w:sz w:val="24"/>
                <w:szCs w:val="24"/>
              </w:rPr>
            </w:pPr>
          </w:p>
        </w:tc>
        <w:tc>
          <w:tcPr>
            <w:tcW w:w="4130" w:type="dxa"/>
          </w:tcPr>
          <w:p w14:paraId="1811F671" w14:textId="0CF5B951"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6AC229F1" w:rsidRPr="1AC94954">
              <w:rPr>
                <w:rFonts w:ascii="Times New Roman" w:hAnsi="Times New Roman" w:cs="Times New Roman"/>
                <w:sz w:val="24"/>
                <w:szCs w:val="24"/>
              </w:rPr>
              <w:t xml:space="preserve">The program is limited to new car purchases and </w:t>
            </w:r>
            <w:r w:rsidR="2057A095" w:rsidRPr="6F3CDE75">
              <w:rPr>
                <w:rFonts w:ascii="Times New Roman" w:hAnsi="Times New Roman" w:cs="Times New Roman"/>
                <w:sz w:val="24"/>
                <w:szCs w:val="24"/>
              </w:rPr>
              <w:t>can be designed to</w:t>
            </w:r>
            <w:r w:rsidR="6AC229F1" w:rsidRPr="1AC94954">
              <w:rPr>
                <w:rFonts w:ascii="Times New Roman" w:hAnsi="Times New Roman" w:cs="Times New Roman"/>
                <w:sz w:val="24"/>
                <w:szCs w:val="24"/>
              </w:rPr>
              <w:t xml:space="preserve"> exempt certain income levels and </w:t>
            </w:r>
            <w:r w:rsidR="39C44FD3" w:rsidRPr="6F3CDE75">
              <w:rPr>
                <w:rFonts w:ascii="Times New Roman" w:hAnsi="Times New Roman" w:cs="Times New Roman"/>
                <w:sz w:val="24"/>
                <w:szCs w:val="24"/>
              </w:rPr>
              <w:t xml:space="preserve">purchasers who </w:t>
            </w:r>
            <w:r w:rsidR="108607FD" w:rsidRPr="6F3CDE75">
              <w:rPr>
                <w:rFonts w:ascii="Times New Roman" w:hAnsi="Times New Roman" w:cs="Times New Roman"/>
                <w:sz w:val="24"/>
                <w:szCs w:val="24"/>
              </w:rPr>
              <w:t>require</w:t>
            </w:r>
            <w:r w:rsidR="52B6D2F7" w:rsidRPr="6F3CDE75">
              <w:rPr>
                <w:rFonts w:ascii="Times New Roman" w:hAnsi="Times New Roman" w:cs="Times New Roman"/>
                <w:sz w:val="24"/>
                <w:szCs w:val="24"/>
              </w:rPr>
              <w:t xml:space="preserve"> a certain class of vehicle for</w:t>
            </w:r>
            <w:r w:rsidR="108607FD" w:rsidRPr="6F3CDE75">
              <w:rPr>
                <w:rFonts w:ascii="Times New Roman" w:hAnsi="Times New Roman" w:cs="Times New Roman"/>
                <w:sz w:val="24"/>
                <w:szCs w:val="24"/>
              </w:rPr>
              <w:t xml:space="preserve"> business and</w:t>
            </w:r>
            <w:r w:rsidR="6AC229F1" w:rsidRPr="1AC94954">
              <w:rPr>
                <w:rFonts w:ascii="Times New Roman" w:hAnsi="Times New Roman" w:cs="Times New Roman"/>
                <w:sz w:val="24"/>
                <w:szCs w:val="24"/>
              </w:rPr>
              <w:t xml:space="preserve"> commercial </w:t>
            </w:r>
            <w:r w:rsidR="54755E49" w:rsidRPr="6F3CDE75">
              <w:rPr>
                <w:rFonts w:ascii="Times New Roman" w:hAnsi="Times New Roman" w:cs="Times New Roman"/>
                <w:sz w:val="24"/>
                <w:szCs w:val="24"/>
              </w:rPr>
              <w:t>use</w:t>
            </w:r>
            <w:r w:rsidR="5340C3DE" w:rsidRPr="6F3CDE75">
              <w:rPr>
                <w:rFonts w:ascii="Times New Roman" w:hAnsi="Times New Roman" w:cs="Times New Roman"/>
                <w:sz w:val="24"/>
                <w:szCs w:val="24"/>
              </w:rPr>
              <w:t xml:space="preserve"> for which there may be no cost-effective, comparable, available alternative</w:t>
            </w:r>
            <w:r w:rsidR="00187794">
              <w:rPr>
                <w:rFonts w:ascii="Times New Roman" w:hAnsi="Times New Roman" w:cs="Times New Roman"/>
                <w:sz w:val="24"/>
                <w:szCs w:val="24"/>
              </w:rPr>
              <w:t>.</w:t>
            </w:r>
            <w:r w:rsidR="781ED375" w:rsidRPr="56E8334C">
              <w:rPr>
                <w:rFonts w:ascii="Times New Roman" w:hAnsi="Times New Roman" w:cs="Times New Roman"/>
                <w:sz w:val="24"/>
                <w:szCs w:val="24"/>
              </w:rPr>
              <w:t xml:space="preserve"> </w:t>
            </w:r>
            <w:r w:rsidR="781ED375" w:rsidRPr="7B9AA3E2">
              <w:rPr>
                <w:rFonts w:ascii="Times New Roman" w:hAnsi="Times New Roman" w:cs="Times New Roman"/>
                <w:sz w:val="24"/>
                <w:szCs w:val="24"/>
              </w:rPr>
              <w:t xml:space="preserve">Also, </w:t>
            </w:r>
            <w:r w:rsidR="005A6CC1" w:rsidRPr="7B9AA3E2">
              <w:rPr>
                <w:rFonts w:ascii="Times New Roman" w:hAnsi="Times New Roman" w:cs="Times New Roman"/>
                <w:sz w:val="24"/>
                <w:szCs w:val="24"/>
              </w:rPr>
              <w:t>higher income</w:t>
            </w:r>
            <w:r w:rsidR="781ED375" w:rsidRPr="7B9AA3E2">
              <w:rPr>
                <w:rFonts w:ascii="Times New Roman" w:hAnsi="Times New Roman" w:cs="Times New Roman"/>
                <w:sz w:val="24"/>
                <w:szCs w:val="24"/>
              </w:rPr>
              <w:t xml:space="preserve"> earning Vermonters are the primary </w:t>
            </w:r>
            <w:r w:rsidR="00FA677B" w:rsidRPr="7B9AA3E2">
              <w:rPr>
                <w:rFonts w:ascii="Times New Roman" w:hAnsi="Times New Roman" w:cs="Times New Roman"/>
                <w:sz w:val="24"/>
                <w:szCs w:val="24"/>
              </w:rPr>
              <w:t>purchasers</w:t>
            </w:r>
            <w:r w:rsidR="781ED375" w:rsidRPr="7B9AA3E2">
              <w:rPr>
                <w:rFonts w:ascii="Times New Roman" w:hAnsi="Times New Roman" w:cs="Times New Roman"/>
                <w:sz w:val="24"/>
                <w:szCs w:val="24"/>
              </w:rPr>
              <w:t xml:space="preserve"> of new vehicles. </w:t>
            </w:r>
            <w:r w:rsidR="5D6D6BF6" w:rsidRPr="28995DAC">
              <w:rPr>
                <w:rFonts w:ascii="Times New Roman" w:hAnsi="Times New Roman" w:cs="Times New Roman"/>
                <w:sz w:val="24"/>
                <w:szCs w:val="24"/>
              </w:rPr>
              <w:t>This</w:t>
            </w:r>
            <w:r w:rsidR="58622200" w:rsidRPr="28995DAC">
              <w:rPr>
                <w:rFonts w:ascii="Times New Roman" w:hAnsi="Times New Roman" w:cs="Times New Roman"/>
                <w:sz w:val="24"/>
                <w:szCs w:val="24"/>
              </w:rPr>
              <w:t xml:space="preserve"> </w:t>
            </w:r>
            <w:r w:rsidR="781ED375" w:rsidRPr="28995DAC">
              <w:rPr>
                <w:rFonts w:ascii="Times New Roman" w:hAnsi="Times New Roman" w:cs="Times New Roman"/>
                <w:sz w:val="24"/>
                <w:szCs w:val="24"/>
              </w:rPr>
              <w:t>program</w:t>
            </w:r>
            <w:r w:rsidR="49BC8C8C" w:rsidRPr="28995DAC">
              <w:rPr>
                <w:rFonts w:ascii="Times New Roman" w:hAnsi="Times New Roman" w:cs="Times New Roman"/>
                <w:sz w:val="24"/>
                <w:szCs w:val="24"/>
              </w:rPr>
              <w:t>’</w:t>
            </w:r>
            <w:r w:rsidR="781ED375" w:rsidRPr="28995DAC">
              <w:rPr>
                <w:rFonts w:ascii="Times New Roman" w:hAnsi="Times New Roman" w:cs="Times New Roman"/>
                <w:sz w:val="24"/>
                <w:szCs w:val="24"/>
              </w:rPr>
              <w:t>s</w:t>
            </w:r>
            <w:r w:rsidR="781ED375" w:rsidRPr="366A74B7">
              <w:rPr>
                <w:rFonts w:ascii="Times New Roman" w:hAnsi="Times New Roman" w:cs="Times New Roman"/>
                <w:sz w:val="24"/>
                <w:szCs w:val="24"/>
              </w:rPr>
              <w:t xml:space="preserve"> singular focus on new </w:t>
            </w:r>
            <w:r w:rsidR="781ED375" w:rsidRPr="227F84A0">
              <w:rPr>
                <w:rFonts w:ascii="Times New Roman" w:hAnsi="Times New Roman" w:cs="Times New Roman"/>
                <w:sz w:val="24"/>
                <w:szCs w:val="24"/>
              </w:rPr>
              <w:t xml:space="preserve">vehicle purchases </w:t>
            </w:r>
            <w:r w:rsidR="090416AE" w:rsidRPr="4CDE6C5D">
              <w:rPr>
                <w:rFonts w:ascii="Times New Roman" w:hAnsi="Times New Roman" w:cs="Times New Roman"/>
                <w:sz w:val="24"/>
                <w:szCs w:val="24"/>
              </w:rPr>
              <w:t xml:space="preserve">is intended to help address equity </w:t>
            </w:r>
            <w:r w:rsidR="090416AE" w:rsidRPr="7DC7528D">
              <w:rPr>
                <w:rFonts w:ascii="Times New Roman" w:hAnsi="Times New Roman" w:cs="Times New Roman"/>
                <w:sz w:val="24"/>
                <w:szCs w:val="24"/>
              </w:rPr>
              <w:t xml:space="preserve">considerations. </w:t>
            </w:r>
            <w:r w:rsidR="46EA766F" w:rsidRPr="28995DAC">
              <w:rPr>
                <w:rFonts w:ascii="Times New Roman" w:hAnsi="Times New Roman" w:cs="Times New Roman"/>
                <w:sz w:val="24"/>
                <w:szCs w:val="24"/>
              </w:rPr>
              <w:t>F</w:t>
            </w:r>
            <w:r w:rsidR="090416AE" w:rsidRPr="28995DAC">
              <w:rPr>
                <w:rFonts w:ascii="Times New Roman" w:hAnsi="Times New Roman" w:cs="Times New Roman"/>
                <w:sz w:val="24"/>
                <w:szCs w:val="24"/>
              </w:rPr>
              <w:t>or</w:t>
            </w:r>
            <w:r w:rsidR="090416AE" w:rsidRPr="7DC7528D">
              <w:rPr>
                <w:rFonts w:ascii="Times New Roman" w:hAnsi="Times New Roman" w:cs="Times New Roman"/>
                <w:sz w:val="24"/>
                <w:szCs w:val="24"/>
              </w:rPr>
              <w:t xml:space="preserve"> Vermonters who </w:t>
            </w:r>
            <w:r w:rsidR="090416AE" w:rsidRPr="5C4D1A31">
              <w:rPr>
                <w:rFonts w:ascii="Times New Roman" w:hAnsi="Times New Roman" w:cs="Times New Roman"/>
                <w:sz w:val="24"/>
                <w:szCs w:val="24"/>
              </w:rPr>
              <w:t>re</w:t>
            </w:r>
            <w:r w:rsidR="6F852A29" w:rsidRPr="5C4D1A31">
              <w:rPr>
                <w:rFonts w:ascii="Times New Roman" w:hAnsi="Times New Roman" w:cs="Times New Roman"/>
                <w:sz w:val="24"/>
                <w:szCs w:val="24"/>
              </w:rPr>
              <w:t>quire new</w:t>
            </w:r>
            <w:r w:rsidR="090416AE" w:rsidRPr="7DC7528D">
              <w:rPr>
                <w:rFonts w:ascii="Times New Roman" w:hAnsi="Times New Roman" w:cs="Times New Roman"/>
                <w:sz w:val="24"/>
                <w:szCs w:val="24"/>
              </w:rPr>
              <w:t xml:space="preserve"> vehicles for business use, it will be important to </w:t>
            </w:r>
            <w:r w:rsidR="090416AE" w:rsidRPr="7C8C3ACB">
              <w:rPr>
                <w:rFonts w:ascii="Times New Roman" w:hAnsi="Times New Roman" w:cs="Times New Roman"/>
                <w:sz w:val="24"/>
                <w:szCs w:val="24"/>
              </w:rPr>
              <w:t xml:space="preserve">consider and potentially exempt any </w:t>
            </w:r>
            <w:r w:rsidR="5264ECAB" w:rsidRPr="1476C006">
              <w:rPr>
                <w:rFonts w:ascii="Times New Roman" w:hAnsi="Times New Roman" w:cs="Times New Roman"/>
                <w:sz w:val="24"/>
                <w:szCs w:val="24"/>
              </w:rPr>
              <w:t xml:space="preserve">purchase for </w:t>
            </w:r>
            <w:r w:rsidR="0E156438" w:rsidRPr="04C4E1AB">
              <w:rPr>
                <w:rFonts w:ascii="Times New Roman" w:hAnsi="Times New Roman" w:cs="Times New Roman"/>
                <w:sz w:val="24"/>
                <w:szCs w:val="24"/>
              </w:rPr>
              <w:t>such purposes</w:t>
            </w:r>
            <w:r w:rsidR="656765DF" w:rsidRPr="1476C006">
              <w:rPr>
                <w:rFonts w:ascii="Times New Roman" w:hAnsi="Times New Roman" w:cs="Times New Roman"/>
                <w:sz w:val="24"/>
                <w:szCs w:val="24"/>
              </w:rPr>
              <w:t xml:space="preserve"> from the program</w:t>
            </w:r>
            <w:r w:rsidR="656765DF" w:rsidRPr="28995DAC">
              <w:rPr>
                <w:rFonts w:ascii="Times New Roman" w:hAnsi="Times New Roman" w:cs="Times New Roman"/>
                <w:sz w:val="24"/>
                <w:szCs w:val="24"/>
              </w:rPr>
              <w:t>.</w:t>
            </w:r>
          </w:p>
        </w:tc>
      </w:tr>
      <w:tr w:rsidR="00D76BC1" w:rsidRPr="00EB2F47" w14:paraId="7DE1433F" w14:textId="77777777" w:rsidTr="00C36891">
        <w:tc>
          <w:tcPr>
            <w:tcW w:w="445" w:type="dxa"/>
            <w:vMerge/>
          </w:tcPr>
          <w:p w14:paraId="0F219BC7" w14:textId="77777777" w:rsidR="00D76BC1" w:rsidRDefault="00D76BC1" w:rsidP="00073929">
            <w:pPr>
              <w:rPr>
                <w:rFonts w:ascii="Times New Roman" w:hAnsi="Times New Roman" w:cs="Times New Roman"/>
                <w:b/>
                <w:bCs/>
                <w:sz w:val="24"/>
                <w:szCs w:val="24"/>
              </w:rPr>
            </w:pPr>
          </w:p>
        </w:tc>
        <w:tc>
          <w:tcPr>
            <w:tcW w:w="4766" w:type="dxa"/>
            <w:vMerge/>
          </w:tcPr>
          <w:p w14:paraId="1761D18D" w14:textId="77777777" w:rsidR="00D76BC1" w:rsidRDefault="00D76BC1" w:rsidP="00073929">
            <w:pPr>
              <w:rPr>
                <w:rFonts w:ascii="Times New Roman" w:hAnsi="Times New Roman" w:cs="Times New Roman"/>
                <w:b/>
                <w:bCs/>
                <w:sz w:val="24"/>
                <w:szCs w:val="24"/>
              </w:rPr>
            </w:pPr>
          </w:p>
        </w:tc>
        <w:tc>
          <w:tcPr>
            <w:tcW w:w="4130" w:type="dxa"/>
          </w:tcPr>
          <w:p w14:paraId="1EB0C0CD" w14:textId="3F5E4707" w:rsidR="00D76BC1" w:rsidRPr="00EB2F47" w:rsidRDefault="00D76BC1" w:rsidP="00073929">
            <w:pPr>
              <w:rPr>
                <w:rFonts w:ascii="Times New Roman" w:hAnsi="Times New Roman" w:cs="Times New Roman"/>
                <w:sz w:val="24"/>
                <w:szCs w:val="24"/>
              </w:rPr>
            </w:pPr>
            <w:r w:rsidRPr="64CAAC29">
              <w:rPr>
                <w:rFonts w:ascii="Times New Roman" w:hAnsi="Times New Roman" w:cs="Times New Roman"/>
                <w:b/>
                <w:bCs/>
                <w:sz w:val="24"/>
                <w:szCs w:val="24"/>
              </w:rPr>
              <w:t>Cost-Effectiveness</w:t>
            </w:r>
            <w:r w:rsidRPr="64CAAC29">
              <w:rPr>
                <w:rFonts w:ascii="Times New Roman" w:hAnsi="Times New Roman" w:cs="Times New Roman"/>
                <w:sz w:val="24"/>
                <w:szCs w:val="24"/>
              </w:rPr>
              <w:t xml:space="preserve"> </w:t>
            </w:r>
            <w:r w:rsidR="008356CF">
              <w:rPr>
                <w:rFonts w:ascii="Times New Roman" w:eastAsia="Times New Roman" w:hAnsi="Times New Roman" w:cs="Times New Roman"/>
                <w:sz w:val="24"/>
                <w:szCs w:val="24"/>
              </w:rPr>
              <w:t xml:space="preserve">Electrifying the light duty fleet </w:t>
            </w:r>
            <w:r w:rsidR="728DF1D9" w:rsidRPr="04C4E1AB">
              <w:rPr>
                <w:rFonts w:ascii="Times New Roman" w:eastAsia="Times New Roman" w:hAnsi="Times New Roman" w:cs="Times New Roman"/>
                <w:sz w:val="24"/>
                <w:szCs w:val="24"/>
              </w:rPr>
              <w:t>is</w:t>
            </w:r>
            <w:r w:rsidR="008356CF">
              <w:rPr>
                <w:rFonts w:ascii="Times New Roman" w:eastAsia="Times New Roman" w:hAnsi="Times New Roman" w:cs="Times New Roman"/>
                <w:sz w:val="24"/>
                <w:szCs w:val="24"/>
              </w:rPr>
              <w:t xml:space="preserve"> a relatively cost-effective approach to reducing greenhouse gas emissions.  Additional investigation will be required during program development to help determine the amounts necessary to drive EV adoption at the rates required</w:t>
            </w:r>
            <w:r w:rsidR="5FFC6029" w:rsidRPr="04C4E1AB">
              <w:rPr>
                <w:rFonts w:ascii="Times New Roman" w:eastAsia="Times New Roman" w:hAnsi="Times New Roman" w:cs="Times New Roman"/>
                <w:sz w:val="24"/>
                <w:szCs w:val="24"/>
              </w:rPr>
              <w:t xml:space="preserve"> and not unnecessarily </w:t>
            </w:r>
            <w:r w:rsidR="5FFC6029" w:rsidRPr="52BD670F">
              <w:rPr>
                <w:rFonts w:ascii="Times New Roman" w:eastAsia="Times New Roman" w:hAnsi="Times New Roman" w:cs="Times New Roman"/>
                <w:sz w:val="24"/>
                <w:szCs w:val="24"/>
              </w:rPr>
              <w:t>compete or duplicate other programs, such as EV purchase inc</w:t>
            </w:r>
            <w:r w:rsidR="160B206D" w:rsidRPr="52BD670F">
              <w:rPr>
                <w:rFonts w:ascii="Times New Roman" w:eastAsia="Times New Roman" w:hAnsi="Times New Roman" w:cs="Times New Roman"/>
                <w:sz w:val="24"/>
                <w:szCs w:val="24"/>
              </w:rPr>
              <w:t>entives</w:t>
            </w:r>
            <w:r w:rsidR="008356CF" w:rsidRPr="52BD670F">
              <w:rPr>
                <w:rFonts w:ascii="Times New Roman" w:eastAsia="Times New Roman" w:hAnsi="Times New Roman" w:cs="Times New Roman"/>
                <w:sz w:val="24"/>
                <w:szCs w:val="24"/>
              </w:rPr>
              <w:t>.</w:t>
            </w:r>
            <w:r w:rsidR="008356CF">
              <w:rPr>
                <w:rFonts w:ascii="Times New Roman" w:eastAsia="Times New Roman" w:hAnsi="Times New Roman" w:cs="Times New Roman"/>
                <w:sz w:val="24"/>
                <w:szCs w:val="24"/>
              </w:rPr>
              <w:t xml:space="preserve">  Even with relatively high </w:t>
            </w:r>
            <w:r w:rsidR="006801EE">
              <w:rPr>
                <w:rFonts w:ascii="Times New Roman" w:eastAsia="Times New Roman" w:hAnsi="Times New Roman" w:cs="Times New Roman"/>
                <w:sz w:val="24"/>
                <w:szCs w:val="24"/>
              </w:rPr>
              <w:t>price adjustment</w:t>
            </w:r>
            <w:r w:rsidR="008356CF">
              <w:rPr>
                <w:rFonts w:ascii="Times New Roman" w:eastAsia="Times New Roman" w:hAnsi="Times New Roman" w:cs="Times New Roman"/>
                <w:sz w:val="24"/>
                <w:szCs w:val="24"/>
              </w:rPr>
              <w:t xml:space="preserve"> amounts per vehicle, those costs will be gradually recouped by consumers through lower fuel and maintenance costs</w:t>
            </w:r>
            <w:r w:rsidR="00A213B0">
              <w:rPr>
                <w:rFonts w:ascii="Times New Roman" w:eastAsia="Times New Roman" w:hAnsi="Times New Roman" w:cs="Times New Roman"/>
                <w:sz w:val="24"/>
                <w:szCs w:val="24"/>
              </w:rPr>
              <w:t xml:space="preserve"> over time</w:t>
            </w:r>
            <w:r w:rsidR="008356CF">
              <w:rPr>
                <w:rFonts w:ascii="Times New Roman" w:eastAsia="Times New Roman" w:hAnsi="Times New Roman" w:cs="Times New Roman"/>
                <w:sz w:val="24"/>
                <w:szCs w:val="24"/>
              </w:rPr>
              <w:t>.</w:t>
            </w:r>
          </w:p>
        </w:tc>
      </w:tr>
      <w:tr w:rsidR="00D76BC1" w:rsidRPr="00EB2F47" w14:paraId="396402BC" w14:textId="77777777" w:rsidTr="00C36891">
        <w:tc>
          <w:tcPr>
            <w:tcW w:w="445" w:type="dxa"/>
            <w:vMerge/>
          </w:tcPr>
          <w:p w14:paraId="45DDD2BB" w14:textId="77777777" w:rsidR="00D76BC1" w:rsidRDefault="00D76BC1" w:rsidP="00073929">
            <w:pPr>
              <w:rPr>
                <w:rFonts w:ascii="Times New Roman" w:hAnsi="Times New Roman" w:cs="Times New Roman"/>
                <w:b/>
                <w:bCs/>
                <w:sz w:val="24"/>
                <w:szCs w:val="24"/>
              </w:rPr>
            </w:pPr>
          </w:p>
        </w:tc>
        <w:tc>
          <w:tcPr>
            <w:tcW w:w="4766" w:type="dxa"/>
            <w:vMerge w:val="restart"/>
          </w:tcPr>
          <w:p w14:paraId="69EA19BC" w14:textId="137A460F" w:rsidR="00D76BC1" w:rsidRPr="00EC76B1"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6B135A">
              <w:rPr>
                <w:rFonts w:ascii="Times New Roman" w:hAnsi="Times New Roman" w:cs="Times New Roman"/>
                <w:b/>
                <w:bCs/>
                <w:sz w:val="24"/>
                <w:szCs w:val="24"/>
              </w:rPr>
              <w:t xml:space="preserve">: </w:t>
            </w:r>
            <w:r w:rsidR="00EC76B1">
              <w:rPr>
                <w:rFonts w:ascii="Times New Roman" w:hAnsi="Times New Roman" w:cs="Times New Roman"/>
                <w:sz w:val="24"/>
                <w:szCs w:val="24"/>
              </w:rPr>
              <w:t xml:space="preserve">Upon adoption of </w:t>
            </w:r>
            <w:r w:rsidR="00FB2B4C">
              <w:rPr>
                <w:rFonts w:ascii="Times New Roman" w:hAnsi="Times New Roman" w:cs="Times New Roman"/>
                <w:sz w:val="24"/>
                <w:szCs w:val="24"/>
              </w:rPr>
              <w:t xml:space="preserve">purchase and use </w:t>
            </w:r>
            <w:r w:rsidR="30DDBB77" w:rsidRPr="57B77CC0">
              <w:rPr>
                <w:rFonts w:ascii="Times New Roman" w:hAnsi="Times New Roman" w:cs="Times New Roman"/>
                <w:sz w:val="24"/>
                <w:szCs w:val="24"/>
              </w:rPr>
              <w:t xml:space="preserve">price </w:t>
            </w:r>
            <w:r w:rsidR="00FB2B4C">
              <w:rPr>
                <w:rFonts w:ascii="Times New Roman" w:hAnsi="Times New Roman" w:cs="Times New Roman"/>
                <w:sz w:val="24"/>
                <w:szCs w:val="24"/>
              </w:rPr>
              <w:t>adjustment</w:t>
            </w:r>
            <w:r w:rsidR="00B70A0D">
              <w:rPr>
                <w:rFonts w:ascii="Times New Roman" w:hAnsi="Times New Roman" w:cs="Times New Roman"/>
                <w:sz w:val="24"/>
                <w:szCs w:val="24"/>
              </w:rPr>
              <w:t>.</w:t>
            </w:r>
          </w:p>
        </w:tc>
        <w:tc>
          <w:tcPr>
            <w:tcW w:w="4130" w:type="dxa"/>
          </w:tcPr>
          <w:p w14:paraId="0C3B1A5F" w14:textId="68BC1761" w:rsidR="00D76BC1" w:rsidRPr="00EB2F47" w:rsidRDefault="00D76BC1" w:rsidP="64CAAC29">
            <w:pPr>
              <w:rPr>
                <w:rFonts w:ascii="Times New Roman" w:hAnsi="Times New Roman" w:cs="Times New Roman"/>
                <w:sz w:val="24"/>
                <w:szCs w:val="24"/>
              </w:rPr>
            </w:pPr>
            <w:r w:rsidRPr="64CAAC29">
              <w:rPr>
                <w:rFonts w:ascii="Times New Roman" w:hAnsi="Times New Roman" w:cs="Times New Roman"/>
                <w:b/>
                <w:bCs/>
                <w:sz w:val="24"/>
                <w:szCs w:val="24"/>
              </w:rPr>
              <w:t>Co-Benefits</w:t>
            </w:r>
            <w:r w:rsidRPr="64CAAC29">
              <w:rPr>
                <w:rFonts w:ascii="Times New Roman" w:hAnsi="Times New Roman" w:cs="Times New Roman"/>
                <w:sz w:val="24"/>
                <w:szCs w:val="24"/>
              </w:rPr>
              <w:t xml:space="preserve"> </w:t>
            </w:r>
          </w:p>
          <w:p w14:paraId="102BBF69" w14:textId="6FC52502" w:rsidR="00D76BC1" w:rsidRPr="00EB2F47" w:rsidRDefault="00077981"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r w:rsidR="73EEA5E2" w:rsidRPr="590765C6">
              <w:rPr>
                <w:rFonts w:ascii="Times New Roman" w:hAnsi="Times New Roman" w:cs="Times New Roman"/>
                <w:sz w:val="24"/>
                <w:szCs w:val="24"/>
              </w:rPr>
              <w:t>.</w:t>
            </w:r>
          </w:p>
          <w:p w14:paraId="658CED25" w14:textId="4F82DCBE" w:rsidR="00D76BC1" w:rsidRPr="00EB2F47" w:rsidRDefault="00077981" w:rsidP="64CAAC29">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vehicle maintenance and fuel costs</w:t>
            </w:r>
            <w:r w:rsidR="6194D814" w:rsidRPr="64CAAC29">
              <w:rPr>
                <w:rFonts w:ascii="Times New Roman" w:hAnsi="Times New Roman" w:cs="Times New Roman"/>
                <w:sz w:val="24"/>
                <w:szCs w:val="24"/>
              </w:rPr>
              <w:t xml:space="preserve"> for consumers.</w:t>
            </w:r>
          </w:p>
          <w:p w14:paraId="54EA3E47" w14:textId="20F2B580" w:rsidR="00D76BC1" w:rsidRPr="00EB2F47" w:rsidRDefault="6E74B655"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Keeps dollars spent on fuel in-state</w:t>
            </w:r>
            <w:r w:rsidR="6E6BD270" w:rsidRPr="78D68B28">
              <w:rPr>
                <w:rFonts w:ascii="Times New Roman" w:hAnsi="Times New Roman" w:cs="Times New Roman"/>
                <w:sz w:val="24"/>
                <w:szCs w:val="24"/>
              </w:rPr>
              <w:t>.</w:t>
            </w:r>
          </w:p>
        </w:tc>
      </w:tr>
      <w:tr w:rsidR="00D76BC1" w:rsidRPr="00EB2F47" w14:paraId="5E275B87" w14:textId="77777777" w:rsidTr="00C36891">
        <w:tc>
          <w:tcPr>
            <w:tcW w:w="445" w:type="dxa"/>
            <w:vMerge/>
          </w:tcPr>
          <w:p w14:paraId="4CC9B113" w14:textId="77777777" w:rsidR="00D76BC1" w:rsidRDefault="00D76BC1" w:rsidP="00073929">
            <w:pPr>
              <w:rPr>
                <w:rFonts w:ascii="Times New Roman" w:hAnsi="Times New Roman" w:cs="Times New Roman"/>
                <w:b/>
                <w:bCs/>
                <w:sz w:val="24"/>
                <w:szCs w:val="24"/>
              </w:rPr>
            </w:pPr>
          </w:p>
        </w:tc>
        <w:tc>
          <w:tcPr>
            <w:tcW w:w="4766" w:type="dxa"/>
            <w:vMerge/>
          </w:tcPr>
          <w:p w14:paraId="709B0A61" w14:textId="77777777" w:rsidR="00D76BC1" w:rsidRDefault="00D76BC1" w:rsidP="00073929">
            <w:pPr>
              <w:rPr>
                <w:rFonts w:ascii="Times New Roman" w:hAnsi="Times New Roman" w:cs="Times New Roman"/>
                <w:b/>
                <w:bCs/>
                <w:sz w:val="24"/>
                <w:szCs w:val="24"/>
              </w:rPr>
            </w:pPr>
          </w:p>
        </w:tc>
        <w:tc>
          <w:tcPr>
            <w:tcW w:w="4130" w:type="dxa"/>
          </w:tcPr>
          <w:p w14:paraId="06EA1B56" w14:textId="42A5262F"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67437B3F" w14:textId="0A5EA5FE" w:rsidR="00D76BC1" w:rsidRDefault="00D76BC1" w:rsidP="009C7C40">
      <w:pPr>
        <w:spacing w:after="0" w:line="360" w:lineRule="auto"/>
        <w:rPr>
          <w:rFonts w:ascii="Times New Roman" w:hAnsi="Times New Roman" w:cs="Times New Roman"/>
          <w:b/>
          <w:bCs/>
          <w:sz w:val="28"/>
          <w:szCs w:val="28"/>
        </w:rPr>
      </w:pPr>
    </w:p>
    <w:p w14:paraId="64EB57F9" w14:textId="5BF1F314" w:rsidR="008D6FE5" w:rsidRDefault="008D6FE5"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0F1C8C">
        <w:rPr>
          <w:rFonts w:ascii="Times New Roman" w:hAnsi="Times New Roman" w:cs="Times New Roman"/>
          <w:b/>
          <w:bCs/>
          <w:sz w:val="28"/>
          <w:szCs w:val="28"/>
        </w:rPr>
        <w:t xml:space="preserve">Public Investment in </w:t>
      </w:r>
      <w:r>
        <w:rPr>
          <w:rFonts w:ascii="Times New Roman" w:hAnsi="Times New Roman" w:cs="Times New Roman"/>
          <w:b/>
          <w:bCs/>
          <w:sz w:val="28"/>
          <w:szCs w:val="28"/>
        </w:rPr>
        <w:t xml:space="preserve">Electric Vehicle Supply Equipment </w:t>
      </w:r>
      <w:r w:rsidR="00083835">
        <w:rPr>
          <w:rFonts w:ascii="Times New Roman" w:hAnsi="Times New Roman" w:cs="Times New Roman"/>
          <w:b/>
          <w:bCs/>
          <w:sz w:val="28"/>
          <w:szCs w:val="28"/>
        </w:rPr>
        <w:t>(EVSE)</w:t>
      </w:r>
    </w:p>
    <w:p w14:paraId="37471674" w14:textId="0C60629E" w:rsidR="00150F40" w:rsidRPr="00150F40" w:rsidRDefault="06F15C13" w:rsidP="1AC94954">
      <w:pPr>
        <w:spacing w:after="0" w:line="360" w:lineRule="auto"/>
        <w:rPr>
          <w:rFonts w:ascii="Times New Roman" w:hAnsi="Times New Roman" w:cs="Times New Roman"/>
          <w:sz w:val="24"/>
          <w:szCs w:val="24"/>
        </w:rPr>
      </w:pPr>
      <w:r w:rsidRPr="00A606E3">
        <w:rPr>
          <w:rFonts w:ascii="Times New Roman" w:eastAsia="Calibri" w:hAnsi="Times New Roman" w:cs="Times New Roman"/>
          <w:sz w:val="24"/>
          <w:szCs w:val="24"/>
        </w:rPr>
        <w:t>T</w:t>
      </w:r>
      <w:r w:rsidR="0E456423" w:rsidRPr="00A606E3">
        <w:rPr>
          <w:rFonts w:ascii="Times New Roman" w:eastAsia="Calibri" w:hAnsi="Times New Roman" w:cs="Times New Roman"/>
          <w:sz w:val="24"/>
          <w:szCs w:val="24"/>
        </w:rPr>
        <w:t>he Vermont Agency of Transportation has worked hard to</w:t>
      </w:r>
      <w:r w:rsidR="00902678">
        <w:rPr>
          <w:rFonts w:ascii="Times New Roman" w:eastAsia="Calibri" w:hAnsi="Times New Roman" w:cs="Times New Roman"/>
          <w:sz w:val="24"/>
          <w:szCs w:val="24"/>
        </w:rPr>
        <w:t>wards the goal of</w:t>
      </w:r>
      <w:r w:rsidR="0E456423" w:rsidRPr="00A606E3">
        <w:rPr>
          <w:rFonts w:ascii="Times New Roman" w:eastAsia="Calibri" w:hAnsi="Times New Roman" w:cs="Times New Roman"/>
          <w:sz w:val="24"/>
          <w:szCs w:val="24"/>
        </w:rPr>
        <w:t xml:space="preserve"> deploy</w:t>
      </w:r>
      <w:r w:rsidR="00902678">
        <w:rPr>
          <w:rFonts w:ascii="Times New Roman" w:eastAsia="Calibri" w:hAnsi="Times New Roman" w:cs="Times New Roman"/>
          <w:sz w:val="24"/>
          <w:szCs w:val="24"/>
        </w:rPr>
        <w:t>ing</w:t>
      </w:r>
      <w:r w:rsidR="0E456423" w:rsidRPr="00A606E3">
        <w:rPr>
          <w:rFonts w:ascii="Times New Roman" w:eastAsia="Calibri" w:hAnsi="Times New Roman" w:cs="Times New Roman"/>
          <w:sz w:val="24"/>
          <w:szCs w:val="24"/>
        </w:rPr>
        <w:t xml:space="preserve"> a Level 3</w:t>
      </w:r>
      <w:r w:rsidR="00902678">
        <w:rPr>
          <w:rFonts w:ascii="Times New Roman" w:eastAsia="Calibri" w:hAnsi="Times New Roman" w:cs="Times New Roman"/>
          <w:sz w:val="24"/>
          <w:szCs w:val="24"/>
        </w:rPr>
        <w:t xml:space="preserve"> (DCFC)</w:t>
      </w:r>
      <w:r w:rsidR="0E456423" w:rsidRPr="00A606E3">
        <w:rPr>
          <w:rFonts w:ascii="Times New Roman" w:eastAsia="Calibri" w:hAnsi="Times New Roman" w:cs="Times New Roman"/>
          <w:sz w:val="24"/>
          <w:szCs w:val="24"/>
        </w:rPr>
        <w:t xml:space="preserve"> charger within 30-miles of every Vermont resident, helping to lay an important foundation of EV infrastruc</w:t>
      </w:r>
      <w:r w:rsidR="1F6DE7E7" w:rsidRPr="00A606E3">
        <w:rPr>
          <w:rFonts w:ascii="Times New Roman" w:eastAsia="Calibri" w:hAnsi="Times New Roman" w:cs="Times New Roman"/>
          <w:sz w:val="24"/>
          <w:szCs w:val="24"/>
        </w:rPr>
        <w:t>ture</w:t>
      </w:r>
      <w:r w:rsidR="00312068">
        <w:rPr>
          <w:rFonts w:ascii="Times New Roman" w:eastAsia="Calibri" w:hAnsi="Times New Roman" w:cs="Times New Roman"/>
          <w:sz w:val="24"/>
          <w:szCs w:val="24"/>
        </w:rPr>
        <w:t>.</w:t>
      </w:r>
      <w:r w:rsidR="1F6DE7E7" w:rsidRPr="00A606E3">
        <w:rPr>
          <w:rFonts w:ascii="Times New Roman" w:eastAsia="Calibri" w:hAnsi="Times New Roman" w:cs="Times New Roman"/>
          <w:sz w:val="24"/>
          <w:szCs w:val="24"/>
        </w:rPr>
        <w:t xml:space="preserve"> </w:t>
      </w:r>
      <w:r w:rsidR="00312068">
        <w:rPr>
          <w:rFonts w:ascii="Times New Roman" w:eastAsia="Calibri" w:hAnsi="Times New Roman" w:cs="Times New Roman"/>
          <w:sz w:val="24"/>
          <w:szCs w:val="24"/>
        </w:rPr>
        <w:t>However,</w:t>
      </w:r>
      <w:r w:rsidR="00312068" w:rsidRPr="00A606E3">
        <w:rPr>
          <w:rFonts w:ascii="Times New Roman" w:eastAsia="Calibri" w:hAnsi="Times New Roman" w:cs="Times New Roman"/>
          <w:sz w:val="24"/>
          <w:szCs w:val="24"/>
        </w:rPr>
        <w:t xml:space="preserve"> </w:t>
      </w:r>
      <w:r w:rsidR="1F6DE7E7" w:rsidRPr="00A606E3">
        <w:rPr>
          <w:rFonts w:ascii="Times New Roman" w:eastAsia="Calibri" w:hAnsi="Times New Roman" w:cs="Times New Roman"/>
          <w:sz w:val="24"/>
          <w:szCs w:val="24"/>
        </w:rPr>
        <w:t xml:space="preserve">there is </w:t>
      </w:r>
      <w:r w:rsidR="76A107B2" w:rsidRPr="00A606E3">
        <w:rPr>
          <w:rFonts w:ascii="Times New Roman" w:eastAsia="Calibri" w:hAnsi="Times New Roman" w:cs="Times New Roman"/>
          <w:sz w:val="24"/>
          <w:szCs w:val="24"/>
        </w:rPr>
        <w:t xml:space="preserve">much </w:t>
      </w:r>
      <w:r w:rsidR="1F6DE7E7" w:rsidRPr="00A606E3">
        <w:rPr>
          <w:rFonts w:ascii="Times New Roman" w:eastAsia="Calibri" w:hAnsi="Times New Roman" w:cs="Times New Roman"/>
          <w:sz w:val="24"/>
          <w:szCs w:val="24"/>
        </w:rPr>
        <w:t>more to do to build an integrated, seamless system</w:t>
      </w:r>
      <w:r w:rsidR="0E456423" w:rsidRPr="00A606E3">
        <w:rPr>
          <w:rFonts w:ascii="Times New Roman" w:eastAsia="Calibri" w:hAnsi="Times New Roman" w:cs="Times New Roman"/>
          <w:sz w:val="24"/>
          <w:szCs w:val="24"/>
        </w:rPr>
        <w:t>.</w:t>
      </w:r>
      <w:r w:rsidR="0E456423" w:rsidRPr="00A606E3">
        <w:rPr>
          <w:rFonts w:ascii="Times New Roman" w:hAnsi="Times New Roman" w:cs="Times New Roman"/>
          <w:sz w:val="24"/>
          <w:szCs w:val="24"/>
        </w:rPr>
        <w:t xml:space="preserve"> </w:t>
      </w:r>
      <w:r w:rsidR="00FD7424" w:rsidRPr="00A606E3">
        <w:rPr>
          <w:rFonts w:ascii="Times New Roman" w:hAnsi="Times New Roman" w:cs="Times New Roman"/>
          <w:sz w:val="24"/>
          <w:szCs w:val="24"/>
        </w:rPr>
        <w:t>A lack of</w:t>
      </w:r>
      <w:r w:rsidR="00FD7424" w:rsidRPr="01BF3642">
        <w:rPr>
          <w:rFonts w:ascii="Times New Roman" w:hAnsi="Times New Roman" w:cs="Times New Roman"/>
          <w:sz w:val="24"/>
          <w:szCs w:val="24"/>
        </w:rPr>
        <w:t xml:space="preserve"> availability</w:t>
      </w:r>
      <w:r w:rsidR="52CA7A26" w:rsidRPr="01BF3642">
        <w:rPr>
          <w:rFonts w:ascii="Times New Roman" w:hAnsi="Times New Roman" w:cs="Times New Roman"/>
          <w:sz w:val="24"/>
          <w:szCs w:val="24"/>
        </w:rPr>
        <w:t xml:space="preserve"> of public charging </w:t>
      </w:r>
      <w:r w:rsidR="302B0815" w:rsidRPr="01BF3642">
        <w:rPr>
          <w:rFonts w:ascii="Times New Roman" w:hAnsi="Times New Roman" w:cs="Times New Roman"/>
          <w:sz w:val="24"/>
          <w:szCs w:val="24"/>
        </w:rPr>
        <w:t>remain</w:t>
      </w:r>
      <w:r w:rsidR="5CD3B25D" w:rsidRPr="01BF3642">
        <w:rPr>
          <w:rFonts w:ascii="Times New Roman" w:hAnsi="Times New Roman" w:cs="Times New Roman"/>
          <w:sz w:val="24"/>
          <w:szCs w:val="24"/>
        </w:rPr>
        <w:t>s</w:t>
      </w:r>
      <w:r w:rsidR="00A55B60" w:rsidRPr="01BF3642">
        <w:rPr>
          <w:rFonts w:ascii="Times New Roman" w:hAnsi="Times New Roman" w:cs="Times New Roman"/>
          <w:sz w:val="24"/>
          <w:szCs w:val="24"/>
        </w:rPr>
        <w:t xml:space="preserve"> </w:t>
      </w:r>
      <w:r w:rsidR="52CA7A26" w:rsidRPr="01BF3642">
        <w:rPr>
          <w:rFonts w:ascii="Times New Roman" w:hAnsi="Times New Roman" w:cs="Times New Roman"/>
          <w:sz w:val="24"/>
          <w:szCs w:val="24"/>
        </w:rPr>
        <w:t xml:space="preserve">recognized as a deterrent to </w:t>
      </w:r>
      <w:r w:rsidR="00A55B60" w:rsidRPr="01BF3642">
        <w:rPr>
          <w:rFonts w:ascii="Times New Roman" w:hAnsi="Times New Roman" w:cs="Times New Roman"/>
          <w:sz w:val="24"/>
          <w:szCs w:val="24"/>
        </w:rPr>
        <w:t xml:space="preserve">consumers </w:t>
      </w:r>
      <w:r w:rsidR="003C3B45" w:rsidRPr="01BF3642">
        <w:rPr>
          <w:rFonts w:ascii="Times New Roman" w:hAnsi="Times New Roman" w:cs="Times New Roman"/>
          <w:sz w:val="24"/>
          <w:szCs w:val="24"/>
        </w:rPr>
        <w:t xml:space="preserve">in making </w:t>
      </w:r>
      <w:r w:rsidR="00B92A33" w:rsidRPr="01BF3642">
        <w:rPr>
          <w:rFonts w:ascii="Times New Roman" w:hAnsi="Times New Roman" w:cs="Times New Roman"/>
          <w:sz w:val="24"/>
          <w:szCs w:val="24"/>
        </w:rPr>
        <w:t xml:space="preserve">vehicle </w:t>
      </w:r>
      <w:r w:rsidR="60B59190" w:rsidRPr="01BF3642">
        <w:rPr>
          <w:rFonts w:ascii="Times New Roman" w:hAnsi="Times New Roman" w:cs="Times New Roman"/>
          <w:sz w:val="24"/>
          <w:szCs w:val="24"/>
        </w:rPr>
        <w:t xml:space="preserve">purchase </w:t>
      </w:r>
      <w:r w:rsidR="00B92A33" w:rsidRPr="01BF3642">
        <w:rPr>
          <w:rFonts w:ascii="Times New Roman" w:hAnsi="Times New Roman" w:cs="Times New Roman"/>
          <w:sz w:val="24"/>
          <w:szCs w:val="24"/>
        </w:rPr>
        <w:t>choices</w:t>
      </w:r>
      <w:r w:rsidR="00F51CC6" w:rsidRPr="01BF3642">
        <w:rPr>
          <w:rFonts w:ascii="Times New Roman" w:hAnsi="Times New Roman" w:cs="Times New Roman"/>
          <w:sz w:val="24"/>
          <w:szCs w:val="24"/>
        </w:rPr>
        <w:t>.</w:t>
      </w:r>
      <w:r w:rsidR="52CA7A26" w:rsidRPr="01BF3642">
        <w:rPr>
          <w:rFonts w:ascii="Times New Roman" w:hAnsi="Times New Roman" w:cs="Times New Roman"/>
          <w:sz w:val="24"/>
          <w:szCs w:val="24"/>
        </w:rPr>
        <w:t xml:space="preserve">  </w:t>
      </w:r>
      <w:r w:rsidR="709A7C7D" w:rsidRPr="01BF3642">
        <w:rPr>
          <w:rFonts w:ascii="Times New Roman" w:hAnsi="Times New Roman" w:cs="Times New Roman"/>
          <w:sz w:val="24"/>
          <w:szCs w:val="24"/>
        </w:rPr>
        <w:t xml:space="preserve">This is sometimes referred to as “range anxiety.” </w:t>
      </w:r>
      <w:r w:rsidR="7738DBFC" w:rsidRPr="01BF3642">
        <w:rPr>
          <w:rFonts w:ascii="Times New Roman" w:hAnsi="Times New Roman" w:cs="Times New Roman"/>
          <w:sz w:val="24"/>
          <w:szCs w:val="24"/>
        </w:rPr>
        <w:t>While most charging occur</w:t>
      </w:r>
      <w:r w:rsidR="205FD119" w:rsidRPr="01BF3642">
        <w:rPr>
          <w:rFonts w:ascii="Times New Roman" w:hAnsi="Times New Roman" w:cs="Times New Roman"/>
          <w:sz w:val="24"/>
          <w:szCs w:val="24"/>
        </w:rPr>
        <w:t>s</w:t>
      </w:r>
      <w:r w:rsidR="7738DBFC" w:rsidRPr="01BF3642">
        <w:rPr>
          <w:rFonts w:ascii="Times New Roman" w:hAnsi="Times New Roman" w:cs="Times New Roman"/>
          <w:sz w:val="24"/>
          <w:szCs w:val="24"/>
        </w:rPr>
        <w:t xml:space="preserve"> at home or at work, longer trips </w:t>
      </w:r>
      <w:r w:rsidR="008109FC" w:rsidRPr="01BF3642">
        <w:rPr>
          <w:rFonts w:ascii="Times New Roman" w:hAnsi="Times New Roman" w:cs="Times New Roman"/>
          <w:sz w:val="24"/>
          <w:szCs w:val="24"/>
        </w:rPr>
        <w:t>often</w:t>
      </w:r>
      <w:r w:rsidR="7738DBFC" w:rsidRPr="01BF3642">
        <w:rPr>
          <w:rFonts w:ascii="Times New Roman" w:hAnsi="Times New Roman" w:cs="Times New Roman"/>
          <w:sz w:val="24"/>
          <w:szCs w:val="24"/>
        </w:rPr>
        <w:t xml:space="preserve"> require fast </w:t>
      </w:r>
      <w:r w:rsidR="7F13A98B" w:rsidRPr="01BF3642">
        <w:rPr>
          <w:rFonts w:ascii="Times New Roman" w:hAnsi="Times New Roman" w:cs="Times New Roman"/>
          <w:sz w:val="24"/>
          <w:szCs w:val="24"/>
        </w:rPr>
        <w:t xml:space="preserve">(DCFC) </w:t>
      </w:r>
      <w:r w:rsidR="76D0FF74" w:rsidRPr="01BF3642">
        <w:rPr>
          <w:rFonts w:ascii="Times New Roman" w:hAnsi="Times New Roman" w:cs="Times New Roman"/>
          <w:sz w:val="24"/>
          <w:szCs w:val="24"/>
        </w:rPr>
        <w:t xml:space="preserve">and reasonably priced </w:t>
      </w:r>
      <w:r w:rsidR="7738DBFC" w:rsidRPr="01BF3642">
        <w:rPr>
          <w:rFonts w:ascii="Times New Roman" w:hAnsi="Times New Roman" w:cs="Times New Roman"/>
          <w:sz w:val="24"/>
          <w:szCs w:val="24"/>
        </w:rPr>
        <w:t xml:space="preserve">charging adjacent to highway corridors and </w:t>
      </w:r>
      <w:r w:rsidR="4E5CEFC0" w:rsidRPr="01BF3642">
        <w:rPr>
          <w:rFonts w:ascii="Times New Roman" w:hAnsi="Times New Roman" w:cs="Times New Roman"/>
          <w:sz w:val="24"/>
          <w:szCs w:val="24"/>
        </w:rPr>
        <w:t xml:space="preserve">within walking distance of </w:t>
      </w:r>
      <w:r w:rsidR="7738DBFC" w:rsidRPr="01BF3642">
        <w:rPr>
          <w:rFonts w:ascii="Times New Roman" w:hAnsi="Times New Roman" w:cs="Times New Roman"/>
          <w:sz w:val="24"/>
          <w:szCs w:val="24"/>
        </w:rPr>
        <w:t>services</w:t>
      </w:r>
      <w:r w:rsidR="72C93133" w:rsidRPr="01BF3642">
        <w:rPr>
          <w:rFonts w:ascii="Times New Roman" w:hAnsi="Times New Roman" w:cs="Times New Roman"/>
          <w:sz w:val="24"/>
          <w:szCs w:val="24"/>
        </w:rPr>
        <w:t xml:space="preserve"> – and those options need to increasingly be made available</w:t>
      </w:r>
      <w:r w:rsidR="7738DBFC" w:rsidRPr="01BF3642">
        <w:rPr>
          <w:rFonts w:ascii="Times New Roman" w:hAnsi="Times New Roman" w:cs="Times New Roman"/>
          <w:sz w:val="24"/>
          <w:szCs w:val="24"/>
        </w:rPr>
        <w:t xml:space="preserve">. </w:t>
      </w:r>
      <w:r w:rsidR="5F7D0DF2" w:rsidRPr="01BF3642">
        <w:rPr>
          <w:rFonts w:ascii="Times New Roman" w:hAnsi="Times New Roman" w:cs="Times New Roman"/>
          <w:sz w:val="24"/>
          <w:szCs w:val="24"/>
        </w:rPr>
        <w:t xml:space="preserve"> </w:t>
      </w:r>
      <w:r w:rsidR="004D1425" w:rsidRPr="01BF3642">
        <w:rPr>
          <w:rFonts w:ascii="Times New Roman" w:hAnsi="Times New Roman" w:cs="Times New Roman"/>
          <w:sz w:val="24"/>
          <w:szCs w:val="24"/>
        </w:rPr>
        <w:t xml:space="preserve">Vermont is already leading the nation in its </w:t>
      </w:r>
      <w:r w:rsidR="00BE6F8F" w:rsidRPr="01BF3642">
        <w:rPr>
          <w:rFonts w:ascii="Times New Roman" w:hAnsi="Times New Roman" w:cs="Times New Roman"/>
          <w:sz w:val="24"/>
          <w:szCs w:val="24"/>
        </w:rPr>
        <w:t xml:space="preserve">per-capita </w:t>
      </w:r>
      <w:r w:rsidR="004D1425" w:rsidRPr="01BF3642">
        <w:rPr>
          <w:rFonts w:ascii="Times New Roman" w:hAnsi="Times New Roman" w:cs="Times New Roman"/>
          <w:sz w:val="24"/>
          <w:szCs w:val="24"/>
        </w:rPr>
        <w:t>EVSE deployment efforts through the work of an existing inter-agency team</w:t>
      </w:r>
      <w:r w:rsidR="202C7C82" w:rsidRPr="01BF3642">
        <w:rPr>
          <w:rFonts w:ascii="Times New Roman" w:hAnsi="Times New Roman" w:cs="Times New Roman"/>
          <w:sz w:val="24"/>
          <w:szCs w:val="24"/>
        </w:rPr>
        <w:t xml:space="preserve"> but there is more to do to create a cohesive, strong</w:t>
      </w:r>
      <w:r w:rsidR="7B27F33B" w:rsidRPr="01BF3642">
        <w:rPr>
          <w:rFonts w:ascii="Times New Roman" w:hAnsi="Times New Roman" w:cs="Times New Roman"/>
          <w:sz w:val="24"/>
          <w:szCs w:val="24"/>
        </w:rPr>
        <w:t>, integrated charging network that serves both rural Vermont and Vermonters living in multi-family and more urban environments</w:t>
      </w:r>
      <w:r w:rsidR="49376208" w:rsidRPr="01BF3642">
        <w:rPr>
          <w:rFonts w:ascii="Times New Roman" w:hAnsi="Times New Roman" w:cs="Times New Roman"/>
          <w:sz w:val="24"/>
          <w:szCs w:val="24"/>
        </w:rPr>
        <w:t>.</w:t>
      </w:r>
      <w:r w:rsidR="004D1425" w:rsidRPr="01BF3642">
        <w:rPr>
          <w:rFonts w:ascii="Times New Roman" w:hAnsi="Times New Roman" w:cs="Times New Roman"/>
          <w:sz w:val="24"/>
          <w:szCs w:val="24"/>
        </w:rPr>
        <w:t xml:space="preserve"> State </w:t>
      </w:r>
      <w:r w:rsidR="00426877" w:rsidRPr="01BF3642">
        <w:rPr>
          <w:rFonts w:ascii="Times New Roman" w:hAnsi="Times New Roman" w:cs="Times New Roman"/>
          <w:sz w:val="24"/>
          <w:szCs w:val="24"/>
        </w:rPr>
        <w:t>g</w:t>
      </w:r>
      <w:r w:rsidR="26AEA106" w:rsidRPr="01BF3642">
        <w:rPr>
          <w:rFonts w:ascii="Times New Roman" w:hAnsi="Times New Roman" w:cs="Times New Roman"/>
          <w:sz w:val="24"/>
          <w:szCs w:val="24"/>
        </w:rPr>
        <w:t xml:space="preserve">overnment’s role in this effort </w:t>
      </w:r>
      <w:r w:rsidR="00B436FA" w:rsidRPr="01BF3642">
        <w:rPr>
          <w:rFonts w:ascii="Times New Roman" w:hAnsi="Times New Roman" w:cs="Times New Roman"/>
          <w:sz w:val="24"/>
          <w:szCs w:val="24"/>
        </w:rPr>
        <w:t xml:space="preserve">should </w:t>
      </w:r>
      <w:r w:rsidR="00A10606" w:rsidRPr="01BF3642">
        <w:rPr>
          <w:rFonts w:ascii="Times New Roman" w:hAnsi="Times New Roman" w:cs="Times New Roman"/>
          <w:sz w:val="24"/>
          <w:szCs w:val="24"/>
        </w:rPr>
        <w:t xml:space="preserve">be to </w:t>
      </w:r>
      <w:r w:rsidR="00B436FA" w:rsidRPr="01BF3642">
        <w:rPr>
          <w:rFonts w:ascii="Times New Roman" w:hAnsi="Times New Roman" w:cs="Times New Roman"/>
          <w:sz w:val="24"/>
          <w:szCs w:val="24"/>
        </w:rPr>
        <w:t xml:space="preserve">continue </w:t>
      </w:r>
      <w:r w:rsidR="26AEA106" w:rsidRPr="01BF3642">
        <w:rPr>
          <w:rFonts w:ascii="Times New Roman" w:hAnsi="Times New Roman" w:cs="Times New Roman"/>
          <w:sz w:val="24"/>
          <w:szCs w:val="24"/>
        </w:rPr>
        <w:t xml:space="preserve">to lead </w:t>
      </w:r>
      <w:r w:rsidR="5B99C62F" w:rsidRPr="01BF3642">
        <w:rPr>
          <w:rFonts w:ascii="Times New Roman" w:hAnsi="Times New Roman" w:cs="Times New Roman"/>
          <w:sz w:val="24"/>
          <w:szCs w:val="24"/>
        </w:rPr>
        <w:t xml:space="preserve">EVSE </w:t>
      </w:r>
      <w:r w:rsidR="1730B2E9" w:rsidRPr="01BF3642">
        <w:rPr>
          <w:rFonts w:ascii="Times New Roman" w:hAnsi="Times New Roman" w:cs="Times New Roman"/>
          <w:sz w:val="24"/>
          <w:szCs w:val="24"/>
        </w:rPr>
        <w:t>deployment efforts</w:t>
      </w:r>
      <w:r w:rsidR="6150ED21" w:rsidRPr="01BF3642">
        <w:rPr>
          <w:rFonts w:ascii="Times New Roman" w:hAnsi="Times New Roman" w:cs="Times New Roman"/>
          <w:sz w:val="24"/>
          <w:szCs w:val="24"/>
        </w:rPr>
        <w:t>,</w:t>
      </w:r>
      <w:r w:rsidR="00786319" w:rsidRPr="01BF3642">
        <w:rPr>
          <w:rFonts w:ascii="Times New Roman" w:hAnsi="Times New Roman" w:cs="Times New Roman"/>
          <w:sz w:val="24"/>
          <w:szCs w:val="24"/>
        </w:rPr>
        <w:t xml:space="preserve"> </w:t>
      </w:r>
      <w:r w:rsidR="26AEA106" w:rsidRPr="01BF3642">
        <w:rPr>
          <w:rFonts w:ascii="Times New Roman" w:hAnsi="Times New Roman" w:cs="Times New Roman"/>
          <w:sz w:val="24"/>
          <w:szCs w:val="24"/>
        </w:rPr>
        <w:t xml:space="preserve">help municipalities, </w:t>
      </w:r>
      <w:r w:rsidR="4AE2371B" w:rsidRPr="01BF3642">
        <w:rPr>
          <w:rFonts w:ascii="Times New Roman" w:hAnsi="Times New Roman" w:cs="Times New Roman"/>
          <w:sz w:val="24"/>
          <w:szCs w:val="24"/>
        </w:rPr>
        <w:t xml:space="preserve">electric utilities, </w:t>
      </w:r>
      <w:r w:rsidR="26AEA106" w:rsidRPr="01BF3642">
        <w:rPr>
          <w:rFonts w:ascii="Times New Roman" w:hAnsi="Times New Roman" w:cs="Times New Roman"/>
          <w:sz w:val="24"/>
          <w:szCs w:val="24"/>
        </w:rPr>
        <w:t>non-</w:t>
      </w:r>
      <w:r w:rsidR="3D082F0A" w:rsidRPr="01BF3642">
        <w:rPr>
          <w:rFonts w:ascii="Times New Roman" w:hAnsi="Times New Roman" w:cs="Times New Roman"/>
          <w:sz w:val="24"/>
          <w:szCs w:val="24"/>
        </w:rPr>
        <w:t>profits</w:t>
      </w:r>
      <w:r w:rsidR="26AEA106" w:rsidRPr="01BF3642">
        <w:rPr>
          <w:rFonts w:ascii="Times New Roman" w:hAnsi="Times New Roman" w:cs="Times New Roman"/>
          <w:sz w:val="24"/>
          <w:szCs w:val="24"/>
        </w:rPr>
        <w:t xml:space="preserve"> and the</w:t>
      </w:r>
      <w:r w:rsidR="6F8978CE" w:rsidRPr="01BF3642">
        <w:rPr>
          <w:rFonts w:ascii="Times New Roman" w:hAnsi="Times New Roman" w:cs="Times New Roman"/>
          <w:sz w:val="24"/>
          <w:szCs w:val="24"/>
        </w:rPr>
        <w:t xml:space="preserve"> private sector determine the optimum </w:t>
      </w:r>
      <w:r w:rsidR="7247F8F6" w:rsidRPr="01BF3642">
        <w:rPr>
          <w:rFonts w:ascii="Times New Roman" w:hAnsi="Times New Roman" w:cs="Times New Roman"/>
          <w:sz w:val="24"/>
          <w:szCs w:val="24"/>
        </w:rPr>
        <w:t xml:space="preserve">location and </w:t>
      </w:r>
      <w:r w:rsidR="6F8978CE" w:rsidRPr="01BF3642">
        <w:rPr>
          <w:rFonts w:ascii="Times New Roman" w:hAnsi="Times New Roman" w:cs="Times New Roman"/>
          <w:sz w:val="24"/>
          <w:szCs w:val="24"/>
        </w:rPr>
        <w:t>type</w:t>
      </w:r>
      <w:r w:rsidR="695C5F3A" w:rsidRPr="01BF3642">
        <w:rPr>
          <w:rFonts w:ascii="Times New Roman" w:hAnsi="Times New Roman" w:cs="Times New Roman"/>
          <w:sz w:val="24"/>
          <w:szCs w:val="24"/>
        </w:rPr>
        <w:t xml:space="preserve"> of </w:t>
      </w:r>
      <w:r w:rsidR="768EA506" w:rsidRPr="01BF3642">
        <w:rPr>
          <w:rFonts w:ascii="Times New Roman" w:hAnsi="Times New Roman" w:cs="Times New Roman"/>
          <w:sz w:val="24"/>
          <w:szCs w:val="24"/>
        </w:rPr>
        <w:t>EVSE</w:t>
      </w:r>
      <w:r w:rsidR="00786319" w:rsidRPr="01BF3642">
        <w:rPr>
          <w:rFonts w:ascii="Times New Roman" w:hAnsi="Times New Roman" w:cs="Times New Roman"/>
          <w:sz w:val="24"/>
          <w:szCs w:val="24"/>
        </w:rPr>
        <w:t>,</w:t>
      </w:r>
      <w:r w:rsidR="768EA506" w:rsidRPr="01BF3642">
        <w:rPr>
          <w:rFonts w:ascii="Times New Roman" w:hAnsi="Times New Roman" w:cs="Times New Roman"/>
          <w:sz w:val="24"/>
          <w:szCs w:val="24"/>
        </w:rPr>
        <w:t xml:space="preserve"> </w:t>
      </w:r>
      <w:r w:rsidR="4B30F8C9" w:rsidRPr="01BF3642">
        <w:rPr>
          <w:rFonts w:ascii="Times New Roman" w:hAnsi="Times New Roman" w:cs="Times New Roman"/>
          <w:sz w:val="24"/>
          <w:szCs w:val="24"/>
        </w:rPr>
        <w:t xml:space="preserve">and </w:t>
      </w:r>
      <w:r w:rsidR="7378E592" w:rsidRPr="01BF3642">
        <w:rPr>
          <w:rFonts w:ascii="Times New Roman" w:hAnsi="Times New Roman" w:cs="Times New Roman"/>
          <w:sz w:val="24"/>
          <w:szCs w:val="24"/>
        </w:rPr>
        <w:t xml:space="preserve">financially </w:t>
      </w:r>
      <w:r w:rsidR="4B30F8C9" w:rsidRPr="01BF3642">
        <w:rPr>
          <w:rFonts w:ascii="Times New Roman" w:hAnsi="Times New Roman" w:cs="Times New Roman"/>
          <w:sz w:val="24"/>
          <w:szCs w:val="24"/>
        </w:rPr>
        <w:t>suppo</w:t>
      </w:r>
      <w:r w:rsidR="063370D8" w:rsidRPr="01BF3642">
        <w:rPr>
          <w:rFonts w:ascii="Times New Roman" w:hAnsi="Times New Roman" w:cs="Times New Roman"/>
          <w:sz w:val="24"/>
          <w:szCs w:val="24"/>
        </w:rPr>
        <w:t xml:space="preserve">rt purchase and </w:t>
      </w:r>
      <w:r w:rsidR="4B30F8C9" w:rsidRPr="01BF3642">
        <w:rPr>
          <w:rFonts w:ascii="Times New Roman" w:hAnsi="Times New Roman" w:cs="Times New Roman"/>
          <w:sz w:val="24"/>
          <w:szCs w:val="24"/>
        </w:rPr>
        <w:t xml:space="preserve">installation </w:t>
      </w:r>
      <w:r w:rsidR="7964AA11" w:rsidRPr="01BF3642">
        <w:rPr>
          <w:rFonts w:ascii="Times New Roman" w:hAnsi="Times New Roman" w:cs="Times New Roman"/>
          <w:sz w:val="24"/>
          <w:szCs w:val="24"/>
        </w:rPr>
        <w:t xml:space="preserve">of EVSE </w:t>
      </w:r>
      <w:r w:rsidR="55B5D165" w:rsidRPr="01BF3642">
        <w:rPr>
          <w:rFonts w:ascii="Times New Roman" w:hAnsi="Times New Roman" w:cs="Times New Roman"/>
          <w:sz w:val="24"/>
          <w:szCs w:val="24"/>
        </w:rPr>
        <w:t>until</w:t>
      </w:r>
      <w:r w:rsidR="4B30F8C9" w:rsidRPr="01BF3642">
        <w:rPr>
          <w:rFonts w:ascii="Times New Roman" w:hAnsi="Times New Roman" w:cs="Times New Roman"/>
          <w:sz w:val="24"/>
          <w:szCs w:val="24"/>
        </w:rPr>
        <w:t xml:space="preserve"> </w:t>
      </w:r>
      <w:r w:rsidR="44BF5ADF" w:rsidRPr="01BF3642">
        <w:rPr>
          <w:rFonts w:ascii="Times New Roman" w:hAnsi="Times New Roman" w:cs="Times New Roman"/>
          <w:sz w:val="24"/>
          <w:szCs w:val="24"/>
        </w:rPr>
        <w:t>it</w:t>
      </w:r>
      <w:r w:rsidR="18048297" w:rsidRPr="01BF3642">
        <w:rPr>
          <w:rFonts w:ascii="Times New Roman" w:hAnsi="Times New Roman" w:cs="Times New Roman"/>
          <w:sz w:val="24"/>
          <w:szCs w:val="24"/>
        </w:rPr>
        <w:t xml:space="preserve"> </w:t>
      </w:r>
      <w:r w:rsidR="7B54F727" w:rsidRPr="01BF3642">
        <w:rPr>
          <w:rFonts w:ascii="Times New Roman" w:hAnsi="Times New Roman" w:cs="Times New Roman"/>
          <w:sz w:val="24"/>
          <w:szCs w:val="24"/>
        </w:rPr>
        <w:t>become</w:t>
      </w:r>
      <w:r w:rsidR="62148307" w:rsidRPr="01BF3642">
        <w:rPr>
          <w:rFonts w:ascii="Times New Roman" w:hAnsi="Times New Roman" w:cs="Times New Roman"/>
          <w:sz w:val="24"/>
          <w:szCs w:val="24"/>
        </w:rPr>
        <w:t>s</w:t>
      </w:r>
      <w:r w:rsidR="7B54F727" w:rsidRPr="01BF3642">
        <w:rPr>
          <w:rFonts w:ascii="Times New Roman" w:hAnsi="Times New Roman" w:cs="Times New Roman"/>
          <w:sz w:val="24"/>
          <w:szCs w:val="24"/>
        </w:rPr>
        <w:t xml:space="preserve"> </w:t>
      </w:r>
      <w:r w:rsidR="4B30F8C9" w:rsidRPr="01BF3642">
        <w:rPr>
          <w:rFonts w:ascii="Times New Roman" w:hAnsi="Times New Roman" w:cs="Times New Roman"/>
          <w:sz w:val="24"/>
          <w:szCs w:val="24"/>
        </w:rPr>
        <w:t>mainstream</w:t>
      </w:r>
      <w:r w:rsidR="20731588" w:rsidRPr="01BF3642">
        <w:rPr>
          <w:rFonts w:ascii="Times New Roman" w:hAnsi="Times New Roman" w:cs="Times New Roman"/>
          <w:sz w:val="24"/>
          <w:szCs w:val="24"/>
        </w:rPr>
        <w:t xml:space="preserve">. </w:t>
      </w:r>
      <w:r w:rsidR="6F8978CE" w:rsidRPr="01BF3642">
        <w:rPr>
          <w:rFonts w:ascii="Times New Roman" w:hAnsi="Times New Roman" w:cs="Times New Roman"/>
          <w:sz w:val="24"/>
          <w:szCs w:val="24"/>
        </w:rPr>
        <w:t xml:space="preserve"> </w:t>
      </w:r>
      <w:r w:rsidR="076D6A8B" w:rsidRPr="01BF3642">
        <w:rPr>
          <w:rFonts w:ascii="Times New Roman" w:hAnsi="Times New Roman" w:cs="Times New Roman"/>
          <w:sz w:val="24"/>
          <w:szCs w:val="24"/>
        </w:rPr>
        <w:t>In particular, e</w:t>
      </w:r>
      <w:r w:rsidR="44F34070" w:rsidRPr="01BF3642">
        <w:rPr>
          <w:rFonts w:ascii="Times New Roman" w:hAnsi="Times New Roman" w:cs="Times New Roman"/>
          <w:sz w:val="24"/>
          <w:szCs w:val="24"/>
        </w:rPr>
        <w:t xml:space="preserve">xpanding </w:t>
      </w:r>
      <w:r w:rsidR="00D36183" w:rsidRPr="01BF3642">
        <w:rPr>
          <w:rFonts w:ascii="Times New Roman" w:hAnsi="Times New Roman" w:cs="Times New Roman"/>
          <w:sz w:val="24"/>
          <w:szCs w:val="24"/>
        </w:rPr>
        <w:t>workplace</w:t>
      </w:r>
      <w:r w:rsidR="3DDD8515" w:rsidRPr="01BF3642">
        <w:rPr>
          <w:rFonts w:ascii="Times New Roman" w:hAnsi="Times New Roman" w:cs="Times New Roman"/>
          <w:sz w:val="24"/>
          <w:szCs w:val="24"/>
        </w:rPr>
        <w:t>,</w:t>
      </w:r>
      <w:r w:rsidR="2B9A8A4D" w:rsidRPr="01BF3642">
        <w:rPr>
          <w:rFonts w:ascii="Times New Roman" w:hAnsi="Times New Roman" w:cs="Times New Roman"/>
          <w:sz w:val="24"/>
          <w:szCs w:val="24"/>
        </w:rPr>
        <w:t xml:space="preserve"> </w:t>
      </w:r>
      <w:r w:rsidR="4DB0C445" w:rsidRPr="01BF3642">
        <w:rPr>
          <w:rFonts w:ascii="Times New Roman" w:hAnsi="Times New Roman" w:cs="Times New Roman"/>
          <w:sz w:val="24"/>
          <w:szCs w:val="24"/>
        </w:rPr>
        <w:t xml:space="preserve">multi-family </w:t>
      </w:r>
      <w:r w:rsidR="1A2CCA76" w:rsidRPr="01BF3642">
        <w:rPr>
          <w:rFonts w:ascii="Times New Roman" w:hAnsi="Times New Roman" w:cs="Times New Roman"/>
          <w:sz w:val="24"/>
          <w:szCs w:val="24"/>
        </w:rPr>
        <w:t xml:space="preserve">housing and rental unit </w:t>
      </w:r>
      <w:r w:rsidR="77775F89" w:rsidRPr="01BF3642">
        <w:rPr>
          <w:rFonts w:ascii="Times New Roman" w:hAnsi="Times New Roman" w:cs="Times New Roman"/>
          <w:sz w:val="24"/>
          <w:szCs w:val="24"/>
        </w:rPr>
        <w:t xml:space="preserve">charging </w:t>
      </w:r>
      <w:r w:rsidR="556B090A" w:rsidRPr="01BF3642">
        <w:rPr>
          <w:rFonts w:ascii="Times New Roman" w:eastAsia="Times New Roman" w:hAnsi="Times New Roman" w:cs="Times New Roman"/>
          <w:sz w:val="24"/>
          <w:szCs w:val="24"/>
        </w:rPr>
        <w:t>and the infrastructure needed to support it</w:t>
      </w:r>
      <w:r w:rsidR="556B090A" w:rsidRPr="01BF3642">
        <w:rPr>
          <w:rFonts w:ascii="Times New Roman" w:hAnsi="Times New Roman" w:cs="Times New Roman"/>
          <w:sz w:val="24"/>
          <w:szCs w:val="24"/>
        </w:rPr>
        <w:t xml:space="preserve"> </w:t>
      </w:r>
      <w:r w:rsidR="42509332" w:rsidRPr="01BF3642">
        <w:rPr>
          <w:rFonts w:ascii="Times New Roman" w:hAnsi="Times New Roman" w:cs="Times New Roman"/>
          <w:sz w:val="24"/>
          <w:szCs w:val="24"/>
        </w:rPr>
        <w:t xml:space="preserve">(which </w:t>
      </w:r>
      <w:r w:rsidR="1A2CCA76" w:rsidRPr="01BF3642">
        <w:rPr>
          <w:rFonts w:ascii="Times New Roman" w:hAnsi="Times New Roman" w:cs="Times New Roman"/>
          <w:sz w:val="24"/>
          <w:szCs w:val="24"/>
        </w:rPr>
        <w:t>often lack</w:t>
      </w:r>
      <w:r w:rsidR="43990B5F" w:rsidRPr="01BF3642">
        <w:rPr>
          <w:rFonts w:ascii="Times New Roman" w:hAnsi="Times New Roman" w:cs="Times New Roman"/>
          <w:sz w:val="24"/>
          <w:szCs w:val="24"/>
        </w:rPr>
        <w:t xml:space="preserve"> garages or parking adequate for at home charging</w:t>
      </w:r>
      <w:r w:rsidR="64E380C8" w:rsidRPr="01BF3642">
        <w:rPr>
          <w:rFonts w:ascii="Times New Roman" w:hAnsi="Times New Roman" w:cs="Times New Roman"/>
          <w:sz w:val="24"/>
          <w:szCs w:val="24"/>
        </w:rPr>
        <w:t>)</w:t>
      </w:r>
      <w:r w:rsidR="43990B5F" w:rsidRPr="01BF3642">
        <w:rPr>
          <w:rFonts w:ascii="Times New Roman" w:hAnsi="Times New Roman" w:cs="Times New Roman"/>
          <w:sz w:val="24"/>
          <w:szCs w:val="24"/>
        </w:rPr>
        <w:t xml:space="preserve"> </w:t>
      </w:r>
      <w:r w:rsidR="7681538F" w:rsidRPr="01BF3642">
        <w:rPr>
          <w:rFonts w:ascii="Times New Roman" w:hAnsi="Times New Roman" w:cs="Times New Roman"/>
          <w:sz w:val="24"/>
          <w:szCs w:val="24"/>
        </w:rPr>
        <w:t>must also remain a significant</w:t>
      </w:r>
      <w:r w:rsidR="092223F8" w:rsidRPr="01BF3642">
        <w:rPr>
          <w:rFonts w:ascii="Times New Roman" w:hAnsi="Times New Roman" w:cs="Times New Roman"/>
          <w:sz w:val="24"/>
          <w:szCs w:val="24"/>
        </w:rPr>
        <w:t xml:space="preserve"> priority</w:t>
      </w:r>
      <w:r w:rsidR="4A92186A" w:rsidRPr="01BF3642">
        <w:rPr>
          <w:rFonts w:ascii="Times New Roman" w:hAnsi="Times New Roman" w:cs="Times New Roman"/>
          <w:sz w:val="24"/>
          <w:szCs w:val="24"/>
        </w:rPr>
        <w:t>.</w:t>
      </w:r>
      <w:r w:rsidR="0B630E93" w:rsidRPr="01BF3642">
        <w:rPr>
          <w:rFonts w:ascii="Times New Roman" w:hAnsi="Times New Roman" w:cs="Times New Roman"/>
          <w:sz w:val="24"/>
          <w:szCs w:val="24"/>
        </w:rPr>
        <w:t xml:space="preserve">  Efforts must include</w:t>
      </w:r>
      <w:r w:rsidR="7F07B94B" w:rsidRPr="01BF3642">
        <w:rPr>
          <w:rFonts w:ascii="Times New Roman" w:hAnsi="Times New Roman" w:cs="Times New Roman"/>
          <w:sz w:val="24"/>
          <w:szCs w:val="24"/>
        </w:rPr>
        <w:t xml:space="preserve"> addressing these charging needs</w:t>
      </w:r>
      <w:r w:rsidR="4C637C12" w:rsidRPr="01BF3642">
        <w:rPr>
          <w:rFonts w:ascii="Times New Roman" w:hAnsi="Times New Roman" w:cs="Times New Roman"/>
          <w:sz w:val="24"/>
          <w:szCs w:val="24"/>
        </w:rPr>
        <w:t xml:space="preserve"> </w:t>
      </w:r>
      <w:r w:rsidR="7F07B94B" w:rsidRPr="01BF3642">
        <w:rPr>
          <w:rFonts w:ascii="Times New Roman" w:hAnsi="Times New Roman" w:cs="Times New Roman"/>
          <w:sz w:val="24"/>
          <w:szCs w:val="24"/>
        </w:rPr>
        <w:t xml:space="preserve">with the understanding </w:t>
      </w:r>
      <w:r w:rsidR="00CC5CDC" w:rsidRPr="01BF3642">
        <w:rPr>
          <w:rFonts w:ascii="Times New Roman" w:hAnsi="Times New Roman" w:cs="Times New Roman"/>
          <w:sz w:val="24"/>
          <w:szCs w:val="24"/>
        </w:rPr>
        <w:t xml:space="preserve">that </w:t>
      </w:r>
      <w:r w:rsidR="7F07B94B" w:rsidRPr="01BF3642">
        <w:rPr>
          <w:rFonts w:ascii="Times New Roman" w:hAnsi="Times New Roman" w:cs="Times New Roman"/>
          <w:sz w:val="24"/>
          <w:szCs w:val="24"/>
        </w:rPr>
        <w:t xml:space="preserve">public/private partnerships </w:t>
      </w:r>
      <w:r w:rsidR="1BCD81ED" w:rsidRPr="01BF3642">
        <w:rPr>
          <w:rFonts w:ascii="Times New Roman" w:hAnsi="Times New Roman" w:cs="Times New Roman"/>
          <w:sz w:val="24"/>
          <w:szCs w:val="24"/>
        </w:rPr>
        <w:t xml:space="preserve">and the role of the utilities in EVSE charging </w:t>
      </w:r>
      <w:r w:rsidR="3B676D0A" w:rsidRPr="01BF3642">
        <w:rPr>
          <w:rFonts w:ascii="Times New Roman" w:hAnsi="Times New Roman" w:cs="Times New Roman"/>
          <w:sz w:val="24"/>
          <w:szCs w:val="24"/>
        </w:rPr>
        <w:t>will complement and support greater deployment of and benefits from expanding EVSE charging infrastructure across the state</w:t>
      </w:r>
      <w:r w:rsidR="23E0D0DC" w:rsidRPr="01BF3642">
        <w:rPr>
          <w:rFonts w:ascii="Times New Roman" w:hAnsi="Times New Roman" w:cs="Times New Roman"/>
          <w:sz w:val="24"/>
          <w:szCs w:val="24"/>
        </w:rPr>
        <w:t>.</w:t>
      </w:r>
      <w:r w:rsidR="37EFB12F" w:rsidRPr="01BF3642">
        <w:rPr>
          <w:rFonts w:ascii="Times New Roman" w:hAnsi="Times New Roman" w:cs="Times New Roman"/>
          <w:sz w:val="24"/>
          <w:szCs w:val="24"/>
        </w:rPr>
        <w:t xml:space="preserve"> </w:t>
      </w:r>
      <w:r w:rsidR="00803546">
        <w:rPr>
          <w:rFonts w:ascii="Times New Roman" w:hAnsi="Times New Roman" w:cs="Times New Roman"/>
          <w:sz w:val="24"/>
          <w:szCs w:val="24"/>
        </w:rPr>
        <w:t>Future discussions surround</w:t>
      </w:r>
      <w:r w:rsidR="00F04D85">
        <w:rPr>
          <w:rFonts w:ascii="Times New Roman" w:hAnsi="Times New Roman" w:cs="Times New Roman"/>
          <w:sz w:val="24"/>
          <w:szCs w:val="24"/>
        </w:rPr>
        <w:t>ing</w:t>
      </w:r>
      <w:r w:rsidR="00803546">
        <w:rPr>
          <w:rFonts w:ascii="Times New Roman" w:hAnsi="Times New Roman" w:cs="Times New Roman"/>
          <w:sz w:val="24"/>
          <w:szCs w:val="24"/>
        </w:rPr>
        <w:t xml:space="preserve"> EV charging</w:t>
      </w:r>
      <w:r w:rsidR="00534DD4">
        <w:rPr>
          <w:rFonts w:ascii="Times New Roman" w:hAnsi="Times New Roman" w:cs="Times New Roman"/>
          <w:sz w:val="24"/>
          <w:szCs w:val="24"/>
        </w:rPr>
        <w:t xml:space="preserve"> and rate design</w:t>
      </w:r>
      <w:r w:rsidR="00803546">
        <w:rPr>
          <w:rFonts w:ascii="Times New Roman" w:hAnsi="Times New Roman" w:cs="Times New Roman"/>
          <w:sz w:val="24"/>
          <w:szCs w:val="24"/>
        </w:rPr>
        <w:t xml:space="preserve"> will also need to </w:t>
      </w:r>
      <w:r w:rsidR="00D57A30">
        <w:rPr>
          <w:rFonts w:ascii="Times New Roman" w:hAnsi="Times New Roman" w:cs="Times New Roman"/>
          <w:sz w:val="24"/>
          <w:szCs w:val="24"/>
        </w:rPr>
        <w:t xml:space="preserve">be informed by </w:t>
      </w:r>
      <w:r w:rsidR="004B143D">
        <w:rPr>
          <w:rFonts w:ascii="Times New Roman" w:hAnsi="Times New Roman" w:cs="Times New Roman"/>
          <w:sz w:val="24"/>
          <w:szCs w:val="24"/>
        </w:rPr>
        <w:t xml:space="preserve">research and recommendations of the </w:t>
      </w:r>
      <w:ins w:id="63" w:author="Changes since 289.0" w:date="2021-11-22T15:46:00Z">
        <w:r w:rsidR="00ED6F56" w:rsidRPr="00ED6F56">
          <w:rPr>
            <w:rFonts w:ascii="Times New Roman" w:hAnsi="Times New Roman" w:cs="Times New Roman"/>
            <w:sz w:val="24"/>
            <w:szCs w:val="24"/>
          </w:rPr>
          <w:t>E</w:t>
        </w:r>
        <w:r w:rsidR="00AF3D53">
          <w:rPr>
            <w:rFonts w:ascii="Times New Roman" w:hAnsi="Times New Roman" w:cs="Times New Roman"/>
            <w:sz w:val="24"/>
            <w:szCs w:val="24"/>
          </w:rPr>
          <w:t>lectric and Highly Fuel-Efficient Vehicle Road Usage Charge Study</w:t>
        </w:r>
      </w:ins>
      <w:del w:id="64" w:author="Changes since 289.0" w:date="2021-11-22T15:46:00Z">
        <w:r w:rsidR="003A7381">
          <w:rPr>
            <w:rFonts w:ascii="Times New Roman" w:hAnsi="Times New Roman" w:cs="Times New Roman"/>
            <w:sz w:val="24"/>
            <w:szCs w:val="24"/>
          </w:rPr>
          <w:delText>Interagency Task Group on Transportation User Fees</w:delText>
        </w:r>
      </w:del>
      <w:r w:rsidR="003A7381">
        <w:rPr>
          <w:rFonts w:ascii="Times New Roman" w:hAnsi="Times New Roman" w:cs="Times New Roman"/>
          <w:sz w:val="24"/>
          <w:szCs w:val="24"/>
        </w:rPr>
        <w:t xml:space="preserve">, recognizing that </w:t>
      </w:r>
      <w:r w:rsidR="0069314C">
        <w:rPr>
          <w:rFonts w:ascii="Times New Roman" w:hAnsi="Times New Roman" w:cs="Times New Roman"/>
          <w:sz w:val="24"/>
          <w:szCs w:val="24"/>
        </w:rPr>
        <w:t xml:space="preserve">transportation funding through gas tax </w:t>
      </w:r>
      <w:r w:rsidR="006B1473">
        <w:rPr>
          <w:rFonts w:ascii="Times New Roman" w:hAnsi="Times New Roman" w:cs="Times New Roman"/>
          <w:sz w:val="24"/>
          <w:szCs w:val="24"/>
        </w:rPr>
        <w:t>revenues</w:t>
      </w:r>
      <w:r w:rsidR="0069314C">
        <w:rPr>
          <w:rFonts w:ascii="Times New Roman" w:hAnsi="Times New Roman" w:cs="Times New Roman"/>
          <w:sz w:val="24"/>
          <w:szCs w:val="24"/>
        </w:rPr>
        <w:t xml:space="preserve"> will decline as more drivers fuel their vehicles with electricity. </w:t>
      </w:r>
      <w:r w:rsidR="6B7E2909" w:rsidRPr="01BF3642">
        <w:rPr>
          <w:rFonts w:ascii="Times New Roman" w:hAnsi="Times New Roman" w:cs="Times New Roman"/>
          <w:sz w:val="24"/>
          <w:szCs w:val="24"/>
        </w:rPr>
        <w:t xml:space="preserve"> </w:t>
      </w:r>
      <w:r w:rsidR="47CF0A1B" w:rsidRPr="01BF3642">
        <w:rPr>
          <w:rFonts w:ascii="Times New Roman" w:hAnsi="Times New Roman" w:cs="Times New Roman"/>
          <w:sz w:val="24"/>
          <w:szCs w:val="24"/>
        </w:rPr>
        <w:t xml:space="preserve"> </w:t>
      </w:r>
    </w:p>
    <w:p w14:paraId="10341DD3" w14:textId="77777777" w:rsidR="00150F40" w:rsidRDefault="00150F40" w:rsidP="00150F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150F40" w14:paraId="61D6C7BD" w14:textId="77777777" w:rsidTr="64CAAC29">
        <w:tc>
          <w:tcPr>
            <w:tcW w:w="9350" w:type="dxa"/>
            <w:gridSpan w:val="3"/>
          </w:tcPr>
          <w:p w14:paraId="3A68CEEA" w14:textId="2503965B" w:rsidR="00150F40" w:rsidRDefault="0DE55CC3" w:rsidP="00734F9A">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657D4">
              <w:rPr>
                <w:rFonts w:ascii="Times New Roman" w:hAnsi="Times New Roman" w:cs="Times New Roman"/>
                <w:b/>
                <w:bCs/>
                <w:sz w:val="24"/>
                <w:szCs w:val="24"/>
              </w:rPr>
              <w:t xml:space="preserve">Legislature; </w:t>
            </w:r>
            <w:r w:rsidR="0045256C">
              <w:rPr>
                <w:rFonts w:ascii="Times New Roman" w:hAnsi="Times New Roman" w:cs="Times New Roman"/>
                <w:b/>
                <w:bCs/>
                <w:sz w:val="24"/>
                <w:szCs w:val="24"/>
              </w:rPr>
              <w:t>Interagency EVSE Working Group</w:t>
            </w:r>
            <w:r w:rsidR="00F23D09">
              <w:rPr>
                <w:rFonts w:ascii="Times New Roman" w:hAnsi="Times New Roman" w:cs="Times New Roman"/>
                <w:b/>
                <w:bCs/>
                <w:sz w:val="24"/>
                <w:szCs w:val="24"/>
              </w:rPr>
              <w:t xml:space="preserve"> (ACCD, VTrans, ANR, VDH, PSD)</w:t>
            </w:r>
          </w:p>
        </w:tc>
      </w:tr>
      <w:tr w:rsidR="00150F40" w14:paraId="0EAE3BA6" w14:textId="77777777" w:rsidTr="64CAAC29">
        <w:tc>
          <w:tcPr>
            <w:tcW w:w="445" w:type="dxa"/>
            <w:vMerge w:val="restart"/>
          </w:tcPr>
          <w:p w14:paraId="07B98A9C" w14:textId="77777777" w:rsidR="00150F40" w:rsidRPr="004420D1" w:rsidRDefault="00150F40" w:rsidP="00734F9A">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74073A31" w14:textId="18E93CB1" w:rsidR="00150F40" w:rsidRPr="004420D1" w:rsidRDefault="00150F40" w:rsidP="64CAAC29">
            <w:pPr>
              <w:rPr>
                <w:rFonts w:ascii="Times New Roman" w:hAnsi="Times New Roman" w:cs="Times New Roman"/>
                <w:sz w:val="24"/>
                <w:szCs w:val="24"/>
              </w:rPr>
            </w:pPr>
            <w:r w:rsidRPr="64CAAC29">
              <w:rPr>
                <w:rFonts w:ascii="Times New Roman" w:hAnsi="Times New Roman" w:cs="Times New Roman"/>
                <w:b/>
                <w:bCs/>
                <w:sz w:val="24"/>
                <w:szCs w:val="24"/>
              </w:rPr>
              <w:t>Action Details</w:t>
            </w:r>
            <w:r w:rsidR="3C11C30E" w:rsidRPr="64CAAC29">
              <w:rPr>
                <w:rFonts w:ascii="Times New Roman" w:hAnsi="Times New Roman" w:cs="Times New Roman"/>
                <w:b/>
                <w:bCs/>
                <w:sz w:val="24"/>
                <w:szCs w:val="24"/>
              </w:rPr>
              <w:t>:</w:t>
            </w:r>
            <w:r w:rsidRPr="64CAAC29">
              <w:rPr>
                <w:rFonts w:ascii="Times New Roman" w:hAnsi="Times New Roman" w:cs="Times New Roman"/>
                <w:b/>
                <w:bCs/>
                <w:sz w:val="24"/>
                <w:szCs w:val="24"/>
              </w:rPr>
              <w:t xml:space="preserve"> </w:t>
            </w:r>
            <w:r w:rsidR="42699717" w:rsidRPr="64CAAC29">
              <w:rPr>
                <w:rFonts w:ascii="Times New Roman" w:hAnsi="Times New Roman" w:cs="Times New Roman"/>
                <w:sz w:val="24"/>
                <w:szCs w:val="24"/>
              </w:rPr>
              <w:t>Continue to fund and support</w:t>
            </w:r>
            <w:r w:rsidR="3C11C30E" w:rsidRPr="64CAAC29">
              <w:rPr>
                <w:rFonts w:ascii="Times New Roman" w:hAnsi="Times New Roman" w:cs="Times New Roman"/>
                <w:sz w:val="24"/>
                <w:szCs w:val="24"/>
              </w:rPr>
              <w:t xml:space="preserve"> build-out of DCFC and Level 2 EVSE based on the EVSE Deployment Plan </w:t>
            </w:r>
            <w:r w:rsidR="00FD021B">
              <w:rPr>
                <w:rFonts w:ascii="Times New Roman" w:hAnsi="Times New Roman" w:cs="Times New Roman"/>
                <w:sz w:val="24"/>
                <w:szCs w:val="24"/>
              </w:rPr>
              <w:t xml:space="preserve">under </w:t>
            </w:r>
            <w:r w:rsidR="3C11C30E" w:rsidRPr="64CAAC29">
              <w:rPr>
                <w:rFonts w:ascii="Times New Roman" w:hAnsi="Times New Roman" w:cs="Times New Roman"/>
                <w:sz w:val="24"/>
                <w:szCs w:val="24"/>
              </w:rPr>
              <w:t>develop</w:t>
            </w:r>
            <w:r w:rsidR="00FC75C4">
              <w:rPr>
                <w:rFonts w:ascii="Times New Roman" w:hAnsi="Times New Roman" w:cs="Times New Roman"/>
                <w:sz w:val="24"/>
                <w:szCs w:val="24"/>
              </w:rPr>
              <w:t>ment</w:t>
            </w:r>
            <w:r w:rsidR="3C11C30E" w:rsidRPr="64CAAC29">
              <w:rPr>
                <w:rFonts w:ascii="Times New Roman" w:hAnsi="Times New Roman" w:cs="Times New Roman"/>
                <w:sz w:val="24"/>
                <w:szCs w:val="24"/>
              </w:rPr>
              <w:t xml:space="preserve"> by Drive Electric Vermont pursuant to </w:t>
            </w:r>
            <w:r w:rsidR="00704D05">
              <w:rPr>
                <w:rFonts w:ascii="Times New Roman" w:hAnsi="Times New Roman" w:cs="Times New Roman"/>
                <w:sz w:val="24"/>
                <w:szCs w:val="24"/>
              </w:rPr>
              <w:t>the</w:t>
            </w:r>
            <w:r w:rsidR="3C11C30E" w:rsidRPr="64CAAC29">
              <w:rPr>
                <w:rFonts w:ascii="Times New Roman" w:hAnsi="Times New Roman" w:cs="Times New Roman"/>
                <w:sz w:val="24"/>
                <w:szCs w:val="24"/>
              </w:rPr>
              <w:t xml:space="preserve"> Agency of Transportation</w:t>
            </w:r>
            <w:r w:rsidR="7630DD6A" w:rsidRPr="64CAAC29">
              <w:rPr>
                <w:rFonts w:ascii="Times New Roman" w:hAnsi="Times New Roman" w:cs="Times New Roman"/>
                <w:sz w:val="24"/>
                <w:szCs w:val="24"/>
              </w:rPr>
              <w:t>’s</w:t>
            </w:r>
            <w:r w:rsidR="3C11C30E" w:rsidRPr="64CAAC29">
              <w:rPr>
                <w:rFonts w:ascii="Times New Roman" w:hAnsi="Times New Roman" w:cs="Times New Roman"/>
                <w:sz w:val="24"/>
                <w:szCs w:val="24"/>
              </w:rPr>
              <w:t xml:space="preserve"> </w:t>
            </w:r>
            <w:r w:rsidR="3C11C30E" w:rsidRPr="64CAAC29">
              <w:rPr>
                <w:rFonts w:ascii="Times New Roman" w:hAnsi="Times New Roman" w:cs="Times New Roman"/>
                <w:sz w:val="24"/>
                <w:szCs w:val="24"/>
              </w:rPr>
              <w:lastRenderedPageBreak/>
              <w:t xml:space="preserve">Multipronged Vehicle Electrification Strategy and continue to coordinate regional efforts. Incorporate prioritization of multi-family and workplace charging </w:t>
            </w:r>
            <w:r w:rsidR="26A0999A" w:rsidRPr="6F2F3257">
              <w:rPr>
                <w:rFonts w:ascii="Times New Roman" w:eastAsia="Times New Roman" w:hAnsi="Times New Roman" w:cs="Times New Roman"/>
                <w:sz w:val="24"/>
                <w:szCs w:val="24"/>
              </w:rPr>
              <w:t>and associated infrastructure</w:t>
            </w:r>
            <w:r w:rsidR="26A0999A" w:rsidRPr="6F2F3257">
              <w:rPr>
                <w:rFonts w:ascii="Times New Roman" w:hAnsi="Times New Roman" w:cs="Times New Roman"/>
                <w:sz w:val="24"/>
                <w:szCs w:val="24"/>
              </w:rPr>
              <w:t xml:space="preserve"> </w:t>
            </w:r>
            <w:r w:rsidR="3C11C30E" w:rsidRPr="64CAAC29">
              <w:rPr>
                <w:rFonts w:ascii="Times New Roman" w:hAnsi="Times New Roman" w:cs="Times New Roman"/>
                <w:sz w:val="24"/>
                <w:szCs w:val="24"/>
              </w:rPr>
              <w:t xml:space="preserve">availability </w:t>
            </w:r>
            <w:r w:rsidR="004F32E0">
              <w:rPr>
                <w:rFonts w:ascii="Times New Roman" w:hAnsi="Times New Roman" w:cs="Times New Roman"/>
                <w:sz w:val="24"/>
                <w:szCs w:val="24"/>
              </w:rPr>
              <w:t xml:space="preserve">into programs </w:t>
            </w:r>
            <w:r w:rsidR="00EC4B61">
              <w:rPr>
                <w:rFonts w:ascii="Times New Roman" w:hAnsi="Times New Roman" w:cs="Times New Roman"/>
                <w:sz w:val="24"/>
                <w:szCs w:val="24"/>
              </w:rPr>
              <w:t>to be</w:t>
            </w:r>
            <w:r w:rsidR="004F32E0">
              <w:rPr>
                <w:rFonts w:ascii="Times New Roman" w:hAnsi="Times New Roman" w:cs="Times New Roman"/>
                <w:sz w:val="24"/>
                <w:szCs w:val="24"/>
              </w:rPr>
              <w:t xml:space="preserve"> </w:t>
            </w:r>
            <w:r w:rsidR="00400CD7">
              <w:rPr>
                <w:rFonts w:ascii="Times New Roman" w:hAnsi="Times New Roman" w:cs="Times New Roman"/>
                <w:sz w:val="24"/>
                <w:szCs w:val="24"/>
              </w:rPr>
              <w:t xml:space="preserve">guided by </w:t>
            </w:r>
            <w:r w:rsidR="00EC4B61">
              <w:rPr>
                <w:rFonts w:ascii="Times New Roman" w:hAnsi="Times New Roman" w:cs="Times New Roman"/>
                <w:sz w:val="24"/>
                <w:szCs w:val="24"/>
              </w:rPr>
              <w:t>e</w:t>
            </w:r>
            <w:r w:rsidR="3C11C30E" w:rsidRPr="64CAAC29">
              <w:rPr>
                <w:rFonts w:ascii="Times New Roman" w:hAnsi="Times New Roman" w:cs="Times New Roman"/>
                <w:sz w:val="24"/>
                <w:szCs w:val="24"/>
              </w:rPr>
              <w:t>quity principles and environmental justice mapping tools.</w:t>
            </w:r>
            <w:r w:rsidR="27AD304D" w:rsidRPr="64CAAC29">
              <w:rPr>
                <w:rFonts w:ascii="Times New Roman" w:hAnsi="Times New Roman" w:cs="Times New Roman"/>
                <w:sz w:val="24"/>
                <w:szCs w:val="24"/>
              </w:rPr>
              <w:t xml:space="preserve"> Current funding includes VW Environmental Mitigation Trust and other funding available in the 2021 Transportation Bill. </w:t>
            </w:r>
            <w:r w:rsidR="00F02618">
              <w:rPr>
                <w:rFonts w:ascii="Times New Roman" w:hAnsi="Times New Roman" w:cs="Times New Roman"/>
                <w:sz w:val="24"/>
                <w:szCs w:val="24"/>
              </w:rPr>
              <w:t>Available f</w:t>
            </w:r>
            <w:r w:rsidR="27AD304D" w:rsidRPr="64CAAC29">
              <w:rPr>
                <w:rFonts w:ascii="Times New Roman" w:hAnsi="Times New Roman" w:cs="Times New Roman"/>
                <w:sz w:val="24"/>
                <w:szCs w:val="24"/>
              </w:rPr>
              <w:t xml:space="preserve">ederal funding </w:t>
            </w:r>
            <w:r w:rsidR="00F02618">
              <w:rPr>
                <w:rFonts w:ascii="Times New Roman" w:hAnsi="Times New Roman" w:cs="Times New Roman"/>
                <w:sz w:val="24"/>
                <w:szCs w:val="24"/>
              </w:rPr>
              <w:t>may</w:t>
            </w:r>
            <w:r w:rsidR="27AD304D" w:rsidRPr="64CAAC29">
              <w:rPr>
                <w:rFonts w:ascii="Times New Roman" w:hAnsi="Times New Roman" w:cs="Times New Roman"/>
                <w:sz w:val="24"/>
                <w:szCs w:val="24"/>
              </w:rPr>
              <w:t xml:space="preserve"> be used as well as </w:t>
            </w:r>
            <w:r w:rsidR="0025380D">
              <w:rPr>
                <w:rFonts w:ascii="Times New Roman" w:hAnsi="Times New Roman" w:cs="Times New Roman"/>
                <w:sz w:val="24"/>
                <w:szCs w:val="24"/>
              </w:rPr>
              <w:t>potential TCI-P revenue.</w:t>
            </w:r>
          </w:p>
        </w:tc>
        <w:tc>
          <w:tcPr>
            <w:tcW w:w="4135" w:type="dxa"/>
          </w:tcPr>
          <w:p w14:paraId="5809E54A" w14:textId="36766642" w:rsidR="00150F40" w:rsidRPr="00EB2F47" w:rsidRDefault="00150F40" w:rsidP="008E0FBD">
            <w:pPr>
              <w:rPr>
                <w:rFonts w:ascii="Times New Roman" w:hAnsi="Times New Roman" w:cs="Times New Roman"/>
                <w:sz w:val="24"/>
                <w:szCs w:val="24"/>
              </w:rPr>
            </w:pPr>
            <w:r w:rsidRPr="64CAAC29">
              <w:rPr>
                <w:rFonts w:ascii="Times New Roman" w:hAnsi="Times New Roman" w:cs="Times New Roman"/>
                <w:b/>
                <w:bCs/>
                <w:sz w:val="24"/>
                <w:szCs w:val="24"/>
              </w:rPr>
              <w:lastRenderedPageBreak/>
              <w:t>Impact</w:t>
            </w:r>
            <w:r w:rsidR="0C6C0E20" w:rsidRPr="64CAAC29">
              <w:rPr>
                <w:rFonts w:ascii="Times New Roman" w:hAnsi="Times New Roman" w:cs="Times New Roman"/>
                <w:b/>
                <w:sz w:val="24"/>
                <w:szCs w:val="24"/>
              </w:rPr>
              <w:t xml:space="preserve"> </w:t>
            </w:r>
            <w:r w:rsidR="002713A1" w:rsidRPr="00C163F0">
              <w:rPr>
                <w:rFonts w:ascii="Times New Roman" w:hAnsi="Times New Roman" w:cs="Times New Roman"/>
                <w:sz w:val="24"/>
                <w:szCs w:val="24"/>
              </w:rPr>
              <w:t xml:space="preserve">CAP </w:t>
            </w:r>
            <w:r w:rsidR="001D401C" w:rsidRPr="00C163F0">
              <w:rPr>
                <w:rFonts w:ascii="Times New Roman" w:hAnsi="Times New Roman" w:cs="Times New Roman"/>
                <w:sz w:val="24"/>
                <w:szCs w:val="24"/>
              </w:rPr>
              <w:t xml:space="preserve">modeling </w:t>
            </w:r>
            <w:r w:rsidR="002713A1" w:rsidRPr="00C163F0">
              <w:rPr>
                <w:rFonts w:ascii="Times New Roman" w:hAnsi="Times New Roman" w:cs="Times New Roman"/>
                <w:sz w:val="24"/>
                <w:szCs w:val="24"/>
              </w:rPr>
              <w:t>indicates</w:t>
            </w:r>
            <w:r w:rsidR="001D401C" w:rsidRPr="00C163F0">
              <w:rPr>
                <w:rFonts w:ascii="Times New Roman" w:hAnsi="Times New Roman" w:cs="Times New Roman"/>
                <w:sz w:val="24"/>
                <w:szCs w:val="24"/>
              </w:rPr>
              <w:t xml:space="preserve"> that </w:t>
            </w:r>
            <w:r w:rsidR="005F20CC" w:rsidRPr="00E548CB">
              <w:rPr>
                <w:rFonts w:ascii="Times New Roman" w:hAnsi="Times New Roman" w:cs="Times New Roman"/>
                <w:sz w:val="24"/>
                <w:szCs w:val="24"/>
              </w:rPr>
              <w:t>app</w:t>
            </w:r>
            <w:r w:rsidR="005F20CC" w:rsidRPr="00B754B0">
              <w:rPr>
                <w:rFonts w:ascii="Times New Roman" w:hAnsi="Times New Roman" w:cs="Times New Roman"/>
                <w:sz w:val="24"/>
                <w:szCs w:val="24"/>
              </w:rPr>
              <w:t>roximate</w:t>
            </w:r>
            <w:r w:rsidR="005F20CC" w:rsidRPr="003C5F75">
              <w:rPr>
                <w:rFonts w:ascii="Times New Roman" w:hAnsi="Times New Roman" w:cs="Times New Roman"/>
                <w:sz w:val="24"/>
                <w:szCs w:val="24"/>
              </w:rPr>
              <w:t>ly</w:t>
            </w:r>
            <w:r w:rsidR="005F20CC" w:rsidRPr="007E026F">
              <w:rPr>
                <w:rFonts w:ascii="Times New Roman" w:hAnsi="Times New Roman" w:cs="Times New Roman"/>
                <w:sz w:val="24"/>
                <w:szCs w:val="24"/>
              </w:rPr>
              <w:t xml:space="preserve"> </w:t>
            </w:r>
            <w:r w:rsidR="005F20CC" w:rsidRPr="00E548CB">
              <w:rPr>
                <w:rFonts w:ascii="Times New Roman" w:hAnsi="Times New Roman" w:cs="Times New Roman"/>
                <w:sz w:val="24"/>
                <w:szCs w:val="24"/>
              </w:rPr>
              <w:t>170,000 EVs will need to be deployed by 2030 in order to achieve the state’s emissions reduction requirements</w:t>
            </w:r>
            <w:r w:rsidR="00093384" w:rsidRPr="00E548CB">
              <w:rPr>
                <w:rFonts w:ascii="Times New Roman" w:hAnsi="Times New Roman" w:cs="Times New Roman"/>
                <w:sz w:val="24"/>
                <w:szCs w:val="24"/>
              </w:rPr>
              <w:t xml:space="preserve">.  Charging infrastructure is </w:t>
            </w:r>
            <w:r w:rsidR="00093384" w:rsidRPr="00E548CB">
              <w:rPr>
                <w:rFonts w:ascii="Times New Roman" w:hAnsi="Times New Roman" w:cs="Times New Roman"/>
                <w:sz w:val="24"/>
                <w:szCs w:val="24"/>
              </w:rPr>
              <w:lastRenderedPageBreak/>
              <w:t>a critical component in enabling EV adoption</w:t>
            </w:r>
            <w:r w:rsidR="00B550EC" w:rsidRPr="00E548CB">
              <w:rPr>
                <w:rFonts w:ascii="Times New Roman" w:hAnsi="Times New Roman" w:cs="Times New Roman"/>
                <w:sz w:val="24"/>
                <w:szCs w:val="24"/>
              </w:rPr>
              <w:t xml:space="preserve"> to </w:t>
            </w:r>
            <w:r w:rsidR="00051DBC" w:rsidRPr="00E548CB">
              <w:rPr>
                <w:rFonts w:ascii="Times New Roman" w:hAnsi="Times New Roman" w:cs="Times New Roman"/>
                <w:sz w:val="24"/>
                <w:szCs w:val="24"/>
              </w:rPr>
              <w:t xml:space="preserve">increase consumer confidence </w:t>
            </w:r>
            <w:r w:rsidR="00864407" w:rsidRPr="00E548CB">
              <w:rPr>
                <w:rFonts w:ascii="Times New Roman" w:hAnsi="Times New Roman" w:cs="Times New Roman"/>
                <w:sz w:val="24"/>
                <w:szCs w:val="24"/>
              </w:rPr>
              <w:t xml:space="preserve">and to reduce range anxiety.  </w:t>
            </w:r>
            <w:r w:rsidR="004D3F45" w:rsidRPr="00E548CB">
              <w:rPr>
                <w:rFonts w:ascii="Times New Roman" w:hAnsi="Times New Roman" w:cs="Times New Roman"/>
                <w:sz w:val="24"/>
                <w:szCs w:val="24"/>
              </w:rPr>
              <w:t>Dramatic increases in</w:t>
            </w:r>
            <w:r w:rsidR="002F7AF2" w:rsidRPr="00E548CB">
              <w:rPr>
                <w:rFonts w:ascii="Times New Roman" w:hAnsi="Times New Roman" w:cs="Times New Roman"/>
                <w:sz w:val="24"/>
                <w:szCs w:val="24"/>
              </w:rPr>
              <w:t xml:space="preserve"> </w:t>
            </w:r>
            <w:r w:rsidR="008101C1" w:rsidRPr="00E548CB">
              <w:rPr>
                <w:rFonts w:ascii="Times New Roman" w:hAnsi="Times New Roman" w:cs="Times New Roman"/>
                <w:sz w:val="24"/>
                <w:szCs w:val="24"/>
              </w:rPr>
              <w:t xml:space="preserve">EV adoption </w:t>
            </w:r>
            <w:r w:rsidR="004D3F45" w:rsidRPr="00E548CB">
              <w:rPr>
                <w:rFonts w:ascii="Times New Roman" w:hAnsi="Times New Roman" w:cs="Times New Roman"/>
                <w:sz w:val="24"/>
                <w:szCs w:val="24"/>
              </w:rPr>
              <w:t xml:space="preserve">rates </w:t>
            </w:r>
            <w:r w:rsidR="00884555" w:rsidRPr="00E548CB">
              <w:rPr>
                <w:rFonts w:ascii="Times New Roman" w:hAnsi="Times New Roman" w:cs="Times New Roman"/>
                <w:sz w:val="24"/>
                <w:szCs w:val="24"/>
              </w:rPr>
              <w:t xml:space="preserve">will require </w:t>
            </w:r>
            <w:r w:rsidR="003D0086" w:rsidRPr="00E548CB">
              <w:rPr>
                <w:rFonts w:ascii="Times New Roman" w:hAnsi="Times New Roman" w:cs="Times New Roman"/>
                <w:sz w:val="24"/>
                <w:szCs w:val="24"/>
              </w:rPr>
              <w:t xml:space="preserve">significant additional buildout of </w:t>
            </w:r>
            <w:r w:rsidR="00EC0727" w:rsidRPr="00E548CB">
              <w:rPr>
                <w:rFonts w:ascii="Times New Roman" w:hAnsi="Times New Roman" w:cs="Times New Roman"/>
                <w:sz w:val="24"/>
                <w:szCs w:val="24"/>
              </w:rPr>
              <w:t xml:space="preserve">public and </w:t>
            </w:r>
            <w:r w:rsidR="00B65BBD" w:rsidRPr="00E548CB">
              <w:rPr>
                <w:rFonts w:ascii="Times New Roman" w:hAnsi="Times New Roman" w:cs="Times New Roman"/>
                <w:sz w:val="24"/>
                <w:szCs w:val="24"/>
              </w:rPr>
              <w:t>workplace charging</w:t>
            </w:r>
            <w:r w:rsidR="00290FF7" w:rsidRPr="00E548CB">
              <w:rPr>
                <w:rFonts w:ascii="Times New Roman" w:hAnsi="Times New Roman" w:cs="Times New Roman"/>
                <w:sz w:val="24"/>
                <w:szCs w:val="24"/>
              </w:rPr>
              <w:t xml:space="preserve"> to enable </w:t>
            </w:r>
            <w:r w:rsidR="00ED6188" w:rsidRPr="00E548CB">
              <w:rPr>
                <w:rFonts w:ascii="Times New Roman" w:hAnsi="Times New Roman" w:cs="Times New Roman"/>
                <w:sz w:val="24"/>
                <w:szCs w:val="24"/>
              </w:rPr>
              <w:t>th</w:t>
            </w:r>
            <w:r w:rsidR="00F7290C" w:rsidRPr="00E548CB">
              <w:rPr>
                <w:rFonts w:ascii="Times New Roman" w:hAnsi="Times New Roman" w:cs="Times New Roman"/>
                <w:sz w:val="24"/>
                <w:szCs w:val="24"/>
              </w:rPr>
              <w:t xml:space="preserve">e </w:t>
            </w:r>
            <w:r w:rsidR="008D7FCF" w:rsidRPr="00E548CB">
              <w:rPr>
                <w:rFonts w:ascii="Times New Roman" w:hAnsi="Times New Roman" w:cs="Times New Roman"/>
                <w:sz w:val="24"/>
                <w:szCs w:val="24"/>
              </w:rPr>
              <w:t>transition to electric vehicles</w:t>
            </w:r>
            <w:r w:rsidR="00093384" w:rsidRPr="00E548CB">
              <w:rPr>
                <w:rFonts w:ascii="Times New Roman" w:hAnsi="Times New Roman" w:cs="Times New Roman"/>
                <w:sz w:val="24"/>
                <w:szCs w:val="24"/>
              </w:rPr>
              <w:t>.</w:t>
            </w:r>
          </w:p>
        </w:tc>
      </w:tr>
      <w:tr w:rsidR="00150F40" w14:paraId="0D125B69" w14:textId="77777777" w:rsidTr="64CAAC29">
        <w:tc>
          <w:tcPr>
            <w:tcW w:w="445" w:type="dxa"/>
            <w:vMerge/>
          </w:tcPr>
          <w:p w14:paraId="4D331B22" w14:textId="77777777" w:rsidR="00150F40" w:rsidRDefault="00150F40" w:rsidP="00734F9A">
            <w:pPr>
              <w:rPr>
                <w:rFonts w:ascii="Times New Roman" w:hAnsi="Times New Roman" w:cs="Times New Roman"/>
                <w:b/>
                <w:bCs/>
                <w:sz w:val="24"/>
                <w:szCs w:val="24"/>
              </w:rPr>
            </w:pPr>
          </w:p>
        </w:tc>
        <w:tc>
          <w:tcPr>
            <w:tcW w:w="4770" w:type="dxa"/>
            <w:vMerge/>
          </w:tcPr>
          <w:p w14:paraId="3CA4BA4C" w14:textId="77777777" w:rsidR="00150F40" w:rsidRDefault="00150F40" w:rsidP="00734F9A">
            <w:pPr>
              <w:rPr>
                <w:rFonts w:ascii="Times New Roman" w:hAnsi="Times New Roman" w:cs="Times New Roman"/>
                <w:b/>
                <w:bCs/>
                <w:sz w:val="24"/>
                <w:szCs w:val="24"/>
              </w:rPr>
            </w:pPr>
          </w:p>
        </w:tc>
        <w:tc>
          <w:tcPr>
            <w:tcW w:w="4135" w:type="dxa"/>
          </w:tcPr>
          <w:p w14:paraId="168BD260" w14:textId="5336131C" w:rsidR="00150F40" w:rsidRPr="00EB2F47" w:rsidRDefault="00150F40" w:rsidP="00734F9A">
            <w:pPr>
              <w:rPr>
                <w:rFonts w:ascii="Times New Roman" w:hAnsi="Times New Roman" w:cs="Times New Roman"/>
                <w:sz w:val="24"/>
                <w:szCs w:val="24"/>
              </w:rPr>
            </w:pPr>
            <w:r w:rsidRPr="64CAAC29">
              <w:rPr>
                <w:rFonts w:ascii="Times New Roman" w:hAnsi="Times New Roman" w:cs="Times New Roman"/>
                <w:b/>
                <w:bCs/>
                <w:sz w:val="24"/>
                <w:szCs w:val="24"/>
              </w:rPr>
              <w:t>Equity</w:t>
            </w:r>
            <w:r w:rsidR="66C0DE28" w:rsidRPr="64CAAC29">
              <w:rPr>
                <w:rFonts w:ascii="Times New Roman" w:hAnsi="Times New Roman" w:cs="Times New Roman"/>
                <w:sz w:val="24"/>
                <w:szCs w:val="24"/>
              </w:rPr>
              <w:t xml:space="preserve"> The state will work with local publ</w:t>
            </w:r>
            <w:r w:rsidR="56CEB319" w:rsidRPr="64CAAC29">
              <w:rPr>
                <w:rFonts w:ascii="Times New Roman" w:hAnsi="Times New Roman" w:cs="Times New Roman"/>
                <w:sz w:val="24"/>
                <w:szCs w:val="24"/>
              </w:rPr>
              <w:t>ic and pr</w:t>
            </w:r>
            <w:r w:rsidR="31B1B0AA" w:rsidRPr="64CAAC29">
              <w:rPr>
                <w:rFonts w:ascii="Times New Roman" w:hAnsi="Times New Roman" w:cs="Times New Roman"/>
                <w:sz w:val="24"/>
                <w:szCs w:val="24"/>
              </w:rPr>
              <w:t>i</w:t>
            </w:r>
            <w:r w:rsidR="56CEB319" w:rsidRPr="64CAAC29">
              <w:rPr>
                <w:rFonts w:ascii="Times New Roman" w:hAnsi="Times New Roman" w:cs="Times New Roman"/>
                <w:sz w:val="24"/>
                <w:szCs w:val="24"/>
              </w:rPr>
              <w:t xml:space="preserve">vate </w:t>
            </w:r>
            <w:r w:rsidR="66C0DE28" w:rsidRPr="64CAAC29">
              <w:rPr>
                <w:rFonts w:ascii="Times New Roman" w:hAnsi="Times New Roman" w:cs="Times New Roman"/>
                <w:sz w:val="24"/>
                <w:szCs w:val="24"/>
              </w:rPr>
              <w:t xml:space="preserve">partners to </w:t>
            </w:r>
            <w:r w:rsidR="00782423">
              <w:rPr>
                <w:rFonts w:ascii="Times New Roman" w:hAnsi="Times New Roman" w:cs="Times New Roman"/>
                <w:sz w:val="24"/>
                <w:szCs w:val="24"/>
              </w:rPr>
              <w:t>improve EVSE accessibility</w:t>
            </w:r>
            <w:r w:rsidR="4EB31AFE" w:rsidRPr="64CAAC29">
              <w:rPr>
                <w:rFonts w:ascii="Times New Roman" w:hAnsi="Times New Roman" w:cs="Times New Roman"/>
                <w:sz w:val="24"/>
                <w:szCs w:val="24"/>
              </w:rPr>
              <w:t xml:space="preserve"> for </w:t>
            </w:r>
            <w:r w:rsidR="66C0DE28" w:rsidRPr="64CAAC29">
              <w:rPr>
                <w:rFonts w:ascii="Times New Roman" w:hAnsi="Times New Roman" w:cs="Times New Roman"/>
                <w:sz w:val="24"/>
                <w:szCs w:val="24"/>
              </w:rPr>
              <w:t xml:space="preserve">multi-family </w:t>
            </w:r>
            <w:r w:rsidR="0159BDED" w:rsidRPr="6F3CDE75">
              <w:rPr>
                <w:rFonts w:ascii="Times New Roman" w:hAnsi="Times New Roman" w:cs="Times New Roman"/>
                <w:sz w:val="24"/>
                <w:szCs w:val="24"/>
              </w:rPr>
              <w:t xml:space="preserve">properties, </w:t>
            </w:r>
            <w:r w:rsidR="66C0DE28" w:rsidRPr="64CAAC29">
              <w:rPr>
                <w:rFonts w:ascii="Times New Roman" w:hAnsi="Times New Roman" w:cs="Times New Roman"/>
                <w:sz w:val="24"/>
                <w:szCs w:val="24"/>
              </w:rPr>
              <w:t>rental propert</w:t>
            </w:r>
            <w:r w:rsidR="0149ABFF" w:rsidRPr="64CAAC29">
              <w:rPr>
                <w:rFonts w:ascii="Times New Roman" w:hAnsi="Times New Roman" w:cs="Times New Roman"/>
                <w:sz w:val="24"/>
                <w:szCs w:val="24"/>
              </w:rPr>
              <w:t>y dwellers</w:t>
            </w:r>
            <w:r w:rsidR="7C883A72" w:rsidRPr="6F3CDE75">
              <w:rPr>
                <w:rFonts w:ascii="Times New Roman" w:hAnsi="Times New Roman" w:cs="Times New Roman"/>
                <w:sz w:val="24"/>
                <w:szCs w:val="24"/>
              </w:rPr>
              <w:t xml:space="preserve">, </w:t>
            </w:r>
            <w:r w:rsidR="007C16D8">
              <w:rPr>
                <w:rFonts w:ascii="Times New Roman" w:hAnsi="Times New Roman" w:cs="Times New Roman"/>
                <w:sz w:val="24"/>
                <w:szCs w:val="24"/>
              </w:rPr>
              <w:t xml:space="preserve">and </w:t>
            </w:r>
            <w:r w:rsidR="7C883A72" w:rsidRPr="6F3CDE75">
              <w:rPr>
                <w:rFonts w:ascii="Times New Roman" w:hAnsi="Times New Roman" w:cs="Times New Roman"/>
                <w:sz w:val="24"/>
                <w:szCs w:val="24"/>
              </w:rPr>
              <w:t>Vermonters living in rural areas</w:t>
            </w:r>
            <w:r w:rsidR="0149ABFF" w:rsidRPr="64CAAC29">
              <w:rPr>
                <w:rFonts w:ascii="Times New Roman" w:hAnsi="Times New Roman" w:cs="Times New Roman"/>
                <w:sz w:val="24"/>
                <w:szCs w:val="24"/>
              </w:rPr>
              <w:t>.</w:t>
            </w:r>
            <w:r w:rsidR="741AF866" w:rsidRPr="64CAAC29">
              <w:rPr>
                <w:rFonts w:ascii="Times New Roman" w:hAnsi="Times New Roman" w:cs="Times New Roman"/>
                <w:sz w:val="24"/>
                <w:szCs w:val="24"/>
              </w:rPr>
              <w:t xml:space="preserve"> </w:t>
            </w:r>
            <w:r w:rsidR="66C0DE28" w:rsidRPr="64CAAC29">
              <w:rPr>
                <w:rFonts w:ascii="Times New Roman" w:hAnsi="Times New Roman" w:cs="Times New Roman"/>
                <w:sz w:val="24"/>
                <w:szCs w:val="24"/>
              </w:rPr>
              <w:t xml:space="preserve">  </w:t>
            </w:r>
          </w:p>
        </w:tc>
      </w:tr>
      <w:tr w:rsidR="00150F40" w14:paraId="23E1A7D3" w14:textId="77777777" w:rsidTr="64CAAC29">
        <w:tc>
          <w:tcPr>
            <w:tcW w:w="445" w:type="dxa"/>
            <w:vMerge/>
          </w:tcPr>
          <w:p w14:paraId="144976E8" w14:textId="77777777" w:rsidR="00150F40" w:rsidRDefault="00150F40" w:rsidP="00734F9A">
            <w:pPr>
              <w:rPr>
                <w:rFonts w:ascii="Times New Roman" w:hAnsi="Times New Roman" w:cs="Times New Roman"/>
                <w:b/>
                <w:bCs/>
                <w:sz w:val="24"/>
                <w:szCs w:val="24"/>
              </w:rPr>
            </w:pPr>
          </w:p>
        </w:tc>
        <w:tc>
          <w:tcPr>
            <w:tcW w:w="4770" w:type="dxa"/>
            <w:vMerge/>
          </w:tcPr>
          <w:p w14:paraId="616358C1" w14:textId="77777777" w:rsidR="00150F40" w:rsidRDefault="00150F40" w:rsidP="00734F9A">
            <w:pPr>
              <w:rPr>
                <w:rFonts w:ascii="Times New Roman" w:hAnsi="Times New Roman" w:cs="Times New Roman"/>
                <w:b/>
                <w:bCs/>
                <w:sz w:val="24"/>
                <w:szCs w:val="24"/>
              </w:rPr>
            </w:pPr>
          </w:p>
        </w:tc>
        <w:tc>
          <w:tcPr>
            <w:tcW w:w="4135" w:type="dxa"/>
          </w:tcPr>
          <w:p w14:paraId="3B50BFFA" w14:textId="00E0AEB9"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5D0958">
              <w:rPr>
                <w:rFonts w:ascii="Times New Roman" w:eastAsia="Times New Roman" w:hAnsi="Times New Roman" w:cs="Times New Roman"/>
                <w:sz w:val="24"/>
                <w:szCs w:val="24"/>
              </w:rPr>
              <w:t xml:space="preserve">Electrifying the light duty fleet </w:t>
            </w:r>
            <w:r w:rsidR="35745804" w:rsidRPr="7FDE32DA">
              <w:rPr>
                <w:rFonts w:ascii="Times New Roman" w:eastAsia="Times New Roman" w:hAnsi="Times New Roman" w:cs="Times New Roman"/>
                <w:sz w:val="24"/>
                <w:szCs w:val="24"/>
              </w:rPr>
              <w:t>is</w:t>
            </w:r>
            <w:r w:rsidR="005D0958">
              <w:rPr>
                <w:rFonts w:ascii="Times New Roman" w:eastAsia="Times New Roman" w:hAnsi="Times New Roman" w:cs="Times New Roman"/>
                <w:sz w:val="24"/>
                <w:szCs w:val="24"/>
              </w:rPr>
              <w:t xml:space="preserve"> a relatively cost-effective approach to reducing greenhouse gas emissions.</w:t>
            </w:r>
            <w:r w:rsidR="00D25C8B">
              <w:rPr>
                <w:rFonts w:ascii="Times New Roman" w:eastAsia="Times New Roman" w:hAnsi="Times New Roman" w:cs="Times New Roman"/>
                <w:sz w:val="24"/>
                <w:szCs w:val="24"/>
              </w:rPr>
              <w:t xml:space="preserve"> </w:t>
            </w:r>
            <w:r w:rsidR="003D1040">
              <w:rPr>
                <w:rFonts w:ascii="Times New Roman" w:eastAsia="Times New Roman" w:hAnsi="Times New Roman" w:cs="Times New Roman"/>
                <w:sz w:val="24"/>
                <w:szCs w:val="24"/>
              </w:rPr>
              <w:t>Deployment of EVSE is a critical component of achieving these cost-effective reductions</w:t>
            </w:r>
            <w:r w:rsidR="000C67C6">
              <w:rPr>
                <w:rFonts w:ascii="Times New Roman" w:eastAsia="Times New Roman" w:hAnsi="Times New Roman" w:cs="Times New Roman"/>
                <w:sz w:val="24"/>
                <w:szCs w:val="24"/>
              </w:rPr>
              <w:t xml:space="preserve"> and installation of additional EVSE </w:t>
            </w:r>
            <w:r w:rsidR="00B91DE9">
              <w:rPr>
                <w:rFonts w:ascii="Times New Roman" w:eastAsia="Times New Roman" w:hAnsi="Times New Roman" w:cs="Times New Roman"/>
                <w:sz w:val="24"/>
                <w:szCs w:val="24"/>
              </w:rPr>
              <w:t xml:space="preserve">is a critical enabling factor </w:t>
            </w:r>
            <w:r w:rsidR="008425BE">
              <w:rPr>
                <w:rFonts w:ascii="Times New Roman" w:eastAsia="Times New Roman" w:hAnsi="Times New Roman" w:cs="Times New Roman"/>
                <w:sz w:val="24"/>
                <w:szCs w:val="24"/>
              </w:rPr>
              <w:t xml:space="preserve">in advancing </w:t>
            </w:r>
            <w:r w:rsidR="00BB7501">
              <w:rPr>
                <w:rFonts w:ascii="Times New Roman" w:eastAsia="Times New Roman" w:hAnsi="Times New Roman" w:cs="Times New Roman"/>
                <w:sz w:val="24"/>
                <w:szCs w:val="24"/>
              </w:rPr>
              <w:t xml:space="preserve">electrification of the light-duty </w:t>
            </w:r>
            <w:r w:rsidR="00E52DE8">
              <w:rPr>
                <w:rFonts w:ascii="Times New Roman" w:eastAsia="Times New Roman" w:hAnsi="Times New Roman" w:cs="Times New Roman"/>
                <w:sz w:val="24"/>
                <w:szCs w:val="24"/>
              </w:rPr>
              <w:t>vehicle fleet.</w:t>
            </w:r>
          </w:p>
        </w:tc>
      </w:tr>
      <w:tr w:rsidR="00150F40" w14:paraId="453C0E85" w14:textId="77777777" w:rsidTr="00C163F0">
        <w:trPr>
          <w:trHeight w:val="4770"/>
        </w:trPr>
        <w:tc>
          <w:tcPr>
            <w:tcW w:w="445" w:type="dxa"/>
            <w:vMerge/>
          </w:tcPr>
          <w:p w14:paraId="22F00081" w14:textId="77777777" w:rsidR="00150F40" w:rsidRDefault="00150F40" w:rsidP="00734F9A">
            <w:pPr>
              <w:rPr>
                <w:rFonts w:ascii="Times New Roman" w:hAnsi="Times New Roman" w:cs="Times New Roman"/>
                <w:b/>
                <w:bCs/>
                <w:sz w:val="24"/>
                <w:szCs w:val="24"/>
              </w:rPr>
            </w:pPr>
          </w:p>
        </w:tc>
        <w:tc>
          <w:tcPr>
            <w:tcW w:w="4770" w:type="dxa"/>
            <w:vMerge w:val="restart"/>
          </w:tcPr>
          <w:p w14:paraId="6C5006D7" w14:textId="30A4290C" w:rsidR="00150F40" w:rsidRPr="002719E9" w:rsidRDefault="00150F40" w:rsidP="00734F9A">
            <w:pPr>
              <w:rPr>
                <w:rFonts w:ascii="Times New Roman" w:hAnsi="Times New Roman" w:cs="Times New Roman"/>
                <w:sz w:val="24"/>
                <w:szCs w:val="24"/>
              </w:rPr>
            </w:pPr>
            <w:r w:rsidRPr="64CAAC29">
              <w:rPr>
                <w:rFonts w:ascii="Times New Roman" w:hAnsi="Times New Roman" w:cs="Times New Roman"/>
                <w:b/>
                <w:bCs/>
                <w:sz w:val="24"/>
                <w:szCs w:val="24"/>
              </w:rPr>
              <w:t>Timeline to Implement</w:t>
            </w:r>
            <w:r w:rsidR="08164879" w:rsidRPr="64CAAC29">
              <w:rPr>
                <w:rFonts w:ascii="Times New Roman" w:hAnsi="Times New Roman" w:cs="Times New Roman"/>
                <w:b/>
                <w:bCs/>
                <w:sz w:val="24"/>
                <w:szCs w:val="24"/>
              </w:rPr>
              <w:t xml:space="preserve">: </w:t>
            </w:r>
            <w:r w:rsidR="08164879" w:rsidRPr="64CAAC29">
              <w:rPr>
                <w:rFonts w:ascii="Times New Roman" w:hAnsi="Times New Roman" w:cs="Times New Roman"/>
                <w:sz w:val="24"/>
                <w:szCs w:val="24"/>
              </w:rPr>
              <w:t>Immediately</w:t>
            </w:r>
            <w:r w:rsidR="00852D99">
              <w:rPr>
                <w:rFonts w:ascii="Times New Roman" w:hAnsi="Times New Roman" w:cs="Times New Roman"/>
                <w:sz w:val="24"/>
                <w:szCs w:val="24"/>
              </w:rPr>
              <w:t>.</w:t>
            </w:r>
          </w:p>
        </w:tc>
        <w:tc>
          <w:tcPr>
            <w:tcW w:w="4135" w:type="dxa"/>
          </w:tcPr>
          <w:p w14:paraId="555E2B8D" w14:textId="77777777" w:rsidR="00150F40"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256F38CB" w14:textId="77777777" w:rsidR="00471A9B" w:rsidRDefault="00471A9B"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Cost of charging will be kept low through focus on home charging, especially multi-unit dwelling properties.</w:t>
            </w:r>
          </w:p>
          <w:p w14:paraId="1619F7AE" w14:textId="77777777" w:rsidR="00150F40" w:rsidRDefault="00DA5F96"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Day time employee charging may </w:t>
            </w:r>
            <w:r w:rsidR="0073108F">
              <w:rPr>
                <w:rFonts w:ascii="Times New Roman" w:hAnsi="Times New Roman" w:cs="Times New Roman"/>
                <w:sz w:val="24"/>
                <w:szCs w:val="24"/>
              </w:rPr>
              <w:t>be beneficial to electric load management.</w:t>
            </w:r>
          </w:p>
          <w:p w14:paraId="234BCAB5" w14:textId="3C4B1F63" w:rsidR="001562D2" w:rsidRPr="00471A9B" w:rsidRDefault="00D27655"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Enabling </w:t>
            </w:r>
            <w:r w:rsidR="006369E0">
              <w:rPr>
                <w:rFonts w:ascii="Times New Roman" w:hAnsi="Times New Roman" w:cs="Times New Roman"/>
                <w:sz w:val="24"/>
                <w:szCs w:val="24"/>
              </w:rPr>
              <w:t xml:space="preserve">action for light-duty fleet electrification and associated </w:t>
            </w:r>
            <w:r w:rsidR="00034CAB">
              <w:rPr>
                <w:rFonts w:ascii="Times New Roman" w:hAnsi="Times New Roman" w:cs="Times New Roman"/>
                <w:sz w:val="24"/>
                <w:szCs w:val="24"/>
              </w:rPr>
              <w:t>air pollutant and health benefits.</w:t>
            </w:r>
          </w:p>
          <w:p w14:paraId="552345DD" w14:textId="65659F8D" w:rsidR="001562D2" w:rsidRPr="00471A9B" w:rsidRDefault="3CB0B28B" w:rsidP="00471A9B">
            <w:pPr>
              <w:pStyle w:val="ListParagraph"/>
              <w:numPr>
                <w:ilvl w:val="0"/>
                <w:numId w:val="37"/>
              </w:numPr>
              <w:rPr>
                <w:sz w:val="24"/>
                <w:szCs w:val="24"/>
              </w:rPr>
            </w:pPr>
            <w:r w:rsidRPr="6F3CDE75">
              <w:rPr>
                <w:rFonts w:ascii="Times New Roman" w:hAnsi="Times New Roman" w:cs="Times New Roman"/>
                <w:sz w:val="24"/>
                <w:szCs w:val="24"/>
              </w:rPr>
              <w:t>Utility load control benefits to balance and benefit the grid and ratepayers.</w:t>
            </w:r>
          </w:p>
        </w:tc>
      </w:tr>
      <w:tr w:rsidR="00150F40" w14:paraId="5F403464" w14:textId="77777777" w:rsidTr="64CAAC29">
        <w:tc>
          <w:tcPr>
            <w:tcW w:w="445" w:type="dxa"/>
            <w:vMerge/>
          </w:tcPr>
          <w:p w14:paraId="2C05D8FD" w14:textId="77777777" w:rsidR="00150F40" w:rsidRDefault="00150F40" w:rsidP="00734F9A">
            <w:pPr>
              <w:rPr>
                <w:rFonts w:ascii="Times New Roman" w:hAnsi="Times New Roman" w:cs="Times New Roman"/>
                <w:b/>
                <w:bCs/>
                <w:sz w:val="24"/>
                <w:szCs w:val="24"/>
              </w:rPr>
            </w:pPr>
          </w:p>
        </w:tc>
        <w:tc>
          <w:tcPr>
            <w:tcW w:w="4770" w:type="dxa"/>
            <w:vMerge/>
          </w:tcPr>
          <w:p w14:paraId="77621F20" w14:textId="77777777" w:rsidR="00150F40" w:rsidRDefault="00150F40" w:rsidP="00734F9A">
            <w:pPr>
              <w:rPr>
                <w:rFonts w:ascii="Times New Roman" w:hAnsi="Times New Roman" w:cs="Times New Roman"/>
                <w:b/>
                <w:bCs/>
                <w:sz w:val="24"/>
                <w:szCs w:val="24"/>
              </w:rPr>
            </w:pPr>
          </w:p>
        </w:tc>
        <w:tc>
          <w:tcPr>
            <w:tcW w:w="4135" w:type="dxa"/>
          </w:tcPr>
          <w:p w14:paraId="0A50F7D4" w14:textId="2377A077"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150F40" w14:paraId="575E23E1" w14:textId="77777777" w:rsidTr="64CAAC29">
        <w:tc>
          <w:tcPr>
            <w:tcW w:w="9350" w:type="dxa"/>
            <w:gridSpan w:val="3"/>
          </w:tcPr>
          <w:p w14:paraId="6F742FE4" w14:textId="448E38EF" w:rsidR="00150F40" w:rsidRDefault="56ED2BEB" w:rsidP="00734F9A">
            <w:pPr>
              <w:rPr>
                <w:rFonts w:ascii="Times New Roman" w:hAnsi="Times New Roman" w:cs="Times New Roman"/>
                <w:b/>
                <w:bCs/>
                <w:sz w:val="24"/>
                <w:szCs w:val="24"/>
              </w:rPr>
            </w:pPr>
            <w:r w:rsidRPr="29779883">
              <w:rPr>
                <w:rFonts w:ascii="Times New Roman" w:hAnsi="Times New Roman" w:cs="Times New Roman"/>
                <w:b/>
                <w:bCs/>
                <w:sz w:val="24"/>
                <w:szCs w:val="24"/>
              </w:rPr>
              <w:t xml:space="preserve">Lead Implementer: </w:t>
            </w:r>
            <w:r w:rsidR="00EE0B8E">
              <w:rPr>
                <w:rFonts w:ascii="Times New Roman" w:hAnsi="Times New Roman" w:cs="Times New Roman"/>
                <w:b/>
                <w:bCs/>
                <w:sz w:val="24"/>
                <w:szCs w:val="24"/>
              </w:rPr>
              <w:t>Legislature; Public Utilities Commission</w:t>
            </w:r>
          </w:p>
        </w:tc>
      </w:tr>
      <w:tr w:rsidR="00150F40" w:rsidRPr="00EB2F47" w14:paraId="618D2FDA" w14:textId="77777777" w:rsidTr="64CAAC29">
        <w:tc>
          <w:tcPr>
            <w:tcW w:w="445" w:type="dxa"/>
            <w:vMerge w:val="restart"/>
          </w:tcPr>
          <w:p w14:paraId="519357DD" w14:textId="77777777" w:rsidR="00150F40" w:rsidRPr="004420D1" w:rsidRDefault="00150F40" w:rsidP="00734F9A">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1C9E8D0F" w14:textId="3D7B2F12" w:rsidR="00150F40" w:rsidRPr="004420D1" w:rsidRDefault="00150F40" w:rsidP="00734F9A">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r w:rsidR="00995B23">
              <w:rPr>
                <w:rFonts w:ascii="Times New Roman" w:hAnsi="Times New Roman" w:cs="Times New Roman"/>
                <w:b/>
                <w:bCs/>
                <w:sz w:val="24"/>
                <w:szCs w:val="24"/>
              </w:rPr>
              <w:t xml:space="preserve">: </w:t>
            </w:r>
            <w:r w:rsidR="00995B23" w:rsidRPr="00995B23">
              <w:rPr>
                <w:rFonts w:ascii="Times New Roman" w:hAnsi="Times New Roman" w:cs="Times New Roman"/>
                <w:sz w:val="24"/>
                <w:szCs w:val="24"/>
              </w:rPr>
              <w:t xml:space="preserve">Direct the PUC to </w:t>
            </w:r>
            <w:r w:rsidR="00406F80">
              <w:rPr>
                <w:rFonts w:ascii="Times New Roman" w:hAnsi="Times New Roman" w:cs="Times New Roman"/>
                <w:sz w:val="24"/>
                <w:szCs w:val="24"/>
              </w:rPr>
              <w:t>consider and</w:t>
            </w:r>
            <w:r w:rsidR="00995B23" w:rsidRPr="00995B23">
              <w:rPr>
                <w:rFonts w:ascii="Times New Roman" w:hAnsi="Times New Roman" w:cs="Times New Roman"/>
                <w:sz w:val="24"/>
                <w:szCs w:val="24"/>
              </w:rPr>
              <w:t xml:space="preserve"> develop beneficial EV charging </w:t>
            </w:r>
            <w:r w:rsidR="006545B6">
              <w:rPr>
                <w:rFonts w:ascii="Times New Roman" w:hAnsi="Times New Roman" w:cs="Times New Roman"/>
                <w:sz w:val="24"/>
                <w:szCs w:val="24"/>
              </w:rPr>
              <w:t xml:space="preserve">rates </w:t>
            </w:r>
            <w:r w:rsidR="00D507E7">
              <w:rPr>
                <w:rFonts w:ascii="Times New Roman" w:hAnsi="Times New Roman" w:cs="Times New Roman"/>
                <w:sz w:val="24"/>
                <w:szCs w:val="24"/>
              </w:rPr>
              <w:t xml:space="preserve">to </w:t>
            </w:r>
            <w:r w:rsidR="00773CA9">
              <w:rPr>
                <w:rFonts w:ascii="Times New Roman" w:hAnsi="Times New Roman" w:cs="Times New Roman"/>
                <w:sz w:val="24"/>
                <w:szCs w:val="24"/>
              </w:rPr>
              <w:t xml:space="preserve">incentivize </w:t>
            </w:r>
            <w:r w:rsidR="00B93205">
              <w:rPr>
                <w:rFonts w:ascii="Times New Roman" w:hAnsi="Times New Roman" w:cs="Times New Roman"/>
                <w:sz w:val="24"/>
                <w:szCs w:val="24"/>
              </w:rPr>
              <w:t xml:space="preserve">EV adoption through lower </w:t>
            </w:r>
            <w:r w:rsidR="00417EA1">
              <w:rPr>
                <w:rFonts w:ascii="Times New Roman" w:hAnsi="Times New Roman" w:cs="Times New Roman"/>
                <w:sz w:val="24"/>
                <w:szCs w:val="24"/>
              </w:rPr>
              <w:t>fue</w:t>
            </w:r>
            <w:r w:rsidR="00B2616C">
              <w:rPr>
                <w:rFonts w:ascii="Times New Roman" w:hAnsi="Times New Roman" w:cs="Times New Roman"/>
                <w:sz w:val="24"/>
                <w:szCs w:val="24"/>
              </w:rPr>
              <w:t xml:space="preserve">l </w:t>
            </w:r>
            <w:r w:rsidR="00B2616C">
              <w:rPr>
                <w:rFonts w:ascii="Times New Roman" w:hAnsi="Times New Roman" w:cs="Times New Roman"/>
                <w:sz w:val="24"/>
                <w:szCs w:val="24"/>
              </w:rPr>
              <w:lastRenderedPageBreak/>
              <w:t>costs.</w:t>
            </w:r>
            <w:r w:rsidR="00163EC4">
              <w:rPr>
                <w:rFonts w:ascii="Times New Roman" w:hAnsi="Times New Roman" w:cs="Times New Roman"/>
                <w:sz w:val="24"/>
                <w:szCs w:val="24"/>
              </w:rPr>
              <w:t xml:space="preserve">  </w:t>
            </w:r>
            <w:r w:rsidR="0018170F">
              <w:rPr>
                <w:rFonts w:ascii="Times New Roman" w:hAnsi="Times New Roman" w:cs="Times New Roman"/>
                <w:sz w:val="24"/>
                <w:szCs w:val="24"/>
              </w:rPr>
              <w:t>Additional investigation</w:t>
            </w:r>
            <w:r w:rsidR="00995B23" w:rsidRPr="00995B23">
              <w:rPr>
                <w:rFonts w:ascii="Times New Roman" w:hAnsi="Times New Roman" w:cs="Times New Roman"/>
                <w:sz w:val="24"/>
                <w:szCs w:val="24"/>
              </w:rPr>
              <w:t xml:space="preserve"> and </w:t>
            </w:r>
            <w:r w:rsidR="0018170F">
              <w:rPr>
                <w:rFonts w:ascii="Times New Roman" w:hAnsi="Times New Roman" w:cs="Times New Roman"/>
                <w:sz w:val="24"/>
                <w:szCs w:val="24"/>
              </w:rPr>
              <w:t xml:space="preserve">coordination with utilities </w:t>
            </w:r>
            <w:r w:rsidR="00927AEF">
              <w:rPr>
                <w:rFonts w:ascii="Times New Roman" w:hAnsi="Times New Roman" w:cs="Times New Roman"/>
                <w:sz w:val="24"/>
                <w:szCs w:val="24"/>
              </w:rPr>
              <w:t xml:space="preserve">is needed </w:t>
            </w:r>
            <w:r w:rsidR="00B3515D">
              <w:rPr>
                <w:rFonts w:ascii="Times New Roman" w:hAnsi="Times New Roman" w:cs="Times New Roman"/>
                <w:sz w:val="24"/>
                <w:szCs w:val="24"/>
              </w:rPr>
              <w:t xml:space="preserve">to </w:t>
            </w:r>
            <w:r w:rsidR="00B0249B">
              <w:rPr>
                <w:rFonts w:ascii="Times New Roman" w:hAnsi="Times New Roman" w:cs="Times New Roman"/>
                <w:sz w:val="24"/>
                <w:szCs w:val="24"/>
              </w:rPr>
              <w:t xml:space="preserve">inform </w:t>
            </w:r>
            <w:r w:rsidR="00C6150C">
              <w:rPr>
                <w:rFonts w:ascii="Times New Roman" w:hAnsi="Times New Roman" w:cs="Times New Roman"/>
                <w:sz w:val="24"/>
                <w:szCs w:val="24"/>
              </w:rPr>
              <w:t>the rate design</w:t>
            </w:r>
            <w:r w:rsidR="00327EBA">
              <w:rPr>
                <w:rFonts w:ascii="Times New Roman" w:hAnsi="Times New Roman" w:cs="Times New Roman"/>
                <w:sz w:val="24"/>
                <w:szCs w:val="24"/>
              </w:rPr>
              <w:t xml:space="preserve"> and to ensure that </w:t>
            </w:r>
            <w:r w:rsidR="003F7622">
              <w:rPr>
                <w:rFonts w:ascii="Times New Roman" w:hAnsi="Times New Roman" w:cs="Times New Roman"/>
                <w:sz w:val="24"/>
                <w:szCs w:val="24"/>
              </w:rPr>
              <w:t>the ra</w:t>
            </w:r>
            <w:r w:rsidR="00F40C2C">
              <w:rPr>
                <w:rFonts w:ascii="Times New Roman" w:hAnsi="Times New Roman" w:cs="Times New Roman"/>
                <w:sz w:val="24"/>
                <w:szCs w:val="24"/>
              </w:rPr>
              <w:t xml:space="preserve">te promotes and enables </w:t>
            </w:r>
            <w:r w:rsidR="00205FF5">
              <w:rPr>
                <w:rFonts w:ascii="Times New Roman" w:hAnsi="Times New Roman" w:cs="Times New Roman"/>
                <w:sz w:val="24"/>
                <w:szCs w:val="24"/>
              </w:rPr>
              <w:t>managed charging</w:t>
            </w:r>
            <w:r w:rsidR="00F40C2C">
              <w:rPr>
                <w:rFonts w:ascii="Times New Roman" w:hAnsi="Times New Roman" w:cs="Times New Roman"/>
                <w:sz w:val="24"/>
                <w:szCs w:val="24"/>
              </w:rPr>
              <w:t xml:space="preserve"> and </w:t>
            </w:r>
            <w:r w:rsidR="00C209EC">
              <w:rPr>
                <w:rFonts w:ascii="Times New Roman" w:hAnsi="Times New Roman" w:cs="Times New Roman"/>
                <w:sz w:val="24"/>
                <w:szCs w:val="24"/>
              </w:rPr>
              <w:t xml:space="preserve">the benefits </w:t>
            </w:r>
            <w:r w:rsidR="00C72ABF">
              <w:rPr>
                <w:rFonts w:ascii="Times New Roman" w:hAnsi="Times New Roman" w:cs="Times New Roman"/>
                <w:sz w:val="24"/>
                <w:szCs w:val="24"/>
              </w:rPr>
              <w:t>a flexible EV load can bring to the grid.</w:t>
            </w:r>
            <w:r w:rsidR="00205FF5">
              <w:rPr>
                <w:rFonts w:ascii="Times New Roman" w:hAnsi="Times New Roman" w:cs="Times New Roman"/>
                <w:sz w:val="24"/>
                <w:szCs w:val="24"/>
              </w:rPr>
              <w:t xml:space="preserve">  </w:t>
            </w:r>
            <w:r w:rsidR="00C655E9">
              <w:rPr>
                <w:rFonts w:ascii="Times New Roman" w:hAnsi="Times New Roman" w:cs="Times New Roman"/>
                <w:sz w:val="24"/>
                <w:szCs w:val="24"/>
              </w:rPr>
              <w:t xml:space="preserve">Discussion with utilities is also critical to </w:t>
            </w:r>
            <w:r w:rsidR="00C655E9" w:rsidRPr="568FCBDF">
              <w:rPr>
                <w:rFonts w:ascii="Times New Roman" w:hAnsi="Times New Roman" w:cs="Times New Roman"/>
                <w:sz w:val="24"/>
                <w:szCs w:val="24"/>
              </w:rPr>
              <w:t>inform</w:t>
            </w:r>
            <w:r w:rsidR="00C655E9">
              <w:rPr>
                <w:rFonts w:ascii="Times New Roman" w:hAnsi="Times New Roman" w:cs="Times New Roman"/>
                <w:sz w:val="24"/>
                <w:szCs w:val="24"/>
              </w:rPr>
              <w:t xml:space="preserve"> </w:t>
            </w:r>
            <w:r w:rsidR="004976B9">
              <w:rPr>
                <w:rFonts w:ascii="Times New Roman" w:hAnsi="Times New Roman" w:cs="Times New Roman"/>
                <w:sz w:val="24"/>
                <w:szCs w:val="24"/>
              </w:rPr>
              <w:t xml:space="preserve">the details of the rate </w:t>
            </w:r>
            <w:r w:rsidR="00BD4C31">
              <w:rPr>
                <w:rFonts w:ascii="Times New Roman" w:hAnsi="Times New Roman" w:cs="Times New Roman"/>
                <w:sz w:val="24"/>
                <w:szCs w:val="24"/>
              </w:rPr>
              <w:t>itself and</w:t>
            </w:r>
            <w:r w:rsidR="00D652CB">
              <w:rPr>
                <w:rFonts w:ascii="Times New Roman" w:hAnsi="Times New Roman" w:cs="Times New Roman"/>
                <w:sz w:val="24"/>
                <w:szCs w:val="24"/>
              </w:rPr>
              <w:t xml:space="preserve"> </w:t>
            </w:r>
            <w:r w:rsidR="00842C31">
              <w:rPr>
                <w:rFonts w:ascii="Times New Roman" w:hAnsi="Times New Roman" w:cs="Times New Roman"/>
                <w:sz w:val="24"/>
                <w:szCs w:val="24"/>
              </w:rPr>
              <w:t>to incorporate lessons learned from existing EV specific rates</w:t>
            </w:r>
            <w:r w:rsidR="006122C1">
              <w:rPr>
                <w:rFonts w:ascii="Times New Roman" w:hAnsi="Times New Roman" w:cs="Times New Roman"/>
                <w:sz w:val="24"/>
                <w:szCs w:val="24"/>
              </w:rPr>
              <w:t xml:space="preserve">. </w:t>
            </w:r>
            <w:r w:rsidR="00842C31">
              <w:rPr>
                <w:rFonts w:ascii="Times New Roman" w:hAnsi="Times New Roman" w:cs="Times New Roman"/>
                <w:sz w:val="24"/>
                <w:szCs w:val="24"/>
              </w:rPr>
              <w:t xml:space="preserve"> </w:t>
            </w:r>
            <w:r w:rsidR="00205FF5">
              <w:rPr>
                <w:rFonts w:ascii="Times New Roman" w:hAnsi="Times New Roman" w:cs="Times New Roman"/>
                <w:sz w:val="24"/>
                <w:szCs w:val="24"/>
              </w:rPr>
              <w:t>Further investigation into</w:t>
            </w:r>
            <w:r w:rsidR="00995B23" w:rsidRPr="00995B23">
              <w:rPr>
                <w:rFonts w:ascii="Times New Roman" w:hAnsi="Times New Roman" w:cs="Times New Roman"/>
                <w:sz w:val="24"/>
                <w:szCs w:val="24"/>
              </w:rPr>
              <w:t xml:space="preserve"> alternative demand charge designs for low </w:t>
            </w:r>
            <w:r w:rsidR="3CFC98EE" w:rsidRPr="1AC94954">
              <w:rPr>
                <w:rFonts w:ascii="Times New Roman" w:hAnsi="Times New Roman" w:cs="Times New Roman"/>
                <w:sz w:val="24"/>
                <w:szCs w:val="24"/>
              </w:rPr>
              <w:t>u</w:t>
            </w:r>
            <w:r w:rsidR="00F2261E">
              <w:rPr>
                <w:rFonts w:ascii="Times New Roman" w:hAnsi="Times New Roman" w:cs="Times New Roman"/>
                <w:sz w:val="24"/>
                <w:szCs w:val="24"/>
              </w:rPr>
              <w:t>tilization</w:t>
            </w:r>
            <w:r w:rsidR="3CFC98EE" w:rsidRPr="1AC94954">
              <w:rPr>
                <w:rFonts w:ascii="Times New Roman" w:hAnsi="Times New Roman" w:cs="Times New Roman"/>
                <w:sz w:val="24"/>
                <w:szCs w:val="24"/>
              </w:rPr>
              <w:t xml:space="preserve"> </w:t>
            </w:r>
            <w:r w:rsidR="00995B23" w:rsidRPr="00995B23">
              <w:rPr>
                <w:rFonts w:ascii="Times New Roman" w:hAnsi="Times New Roman" w:cs="Times New Roman"/>
                <w:sz w:val="24"/>
                <w:szCs w:val="24"/>
              </w:rPr>
              <w:t>charging locations</w:t>
            </w:r>
            <w:r w:rsidR="00BF52E5">
              <w:rPr>
                <w:rFonts w:ascii="Times New Roman" w:hAnsi="Times New Roman" w:cs="Times New Roman"/>
                <w:sz w:val="24"/>
                <w:szCs w:val="24"/>
              </w:rPr>
              <w:t xml:space="preserve"> </w:t>
            </w:r>
            <w:r w:rsidR="006122C1">
              <w:rPr>
                <w:rFonts w:ascii="Times New Roman" w:hAnsi="Times New Roman" w:cs="Times New Roman"/>
                <w:sz w:val="24"/>
                <w:szCs w:val="24"/>
              </w:rPr>
              <w:t xml:space="preserve">is necessary </w:t>
            </w:r>
            <w:r w:rsidR="00BF52E5">
              <w:rPr>
                <w:rFonts w:ascii="Times New Roman" w:hAnsi="Times New Roman" w:cs="Times New Roman"/>
                <w:sz w:val="24"/>
                <w:szCs w:val="24"/>
              </w:rPr>
              <w:t xml:space="preserve">to help mitigate the barrier presented by demand charges </w:t>
            </w:r>
            <w:r w:rsidR="00AF3633">
              <w:rPr>
                <w:rFonts w:ascii="Times New Roman" w:hAnsi="Times New Roman" w:cs="Times New Roman"/>
                <w:sz w:val="24"/>
                <w:szCs w:val="24"/>
              </w:rPr>
              <w:t xml:space="preserve">to DCFC </w:t>
            </w:r>
            <w:r w:rsidR="00A26353">
              <w:rPr>
                <w:rFonts w:ascii="Times New Roman" w:hAnsi="Times New Roman" w:cs="Times New Roman"/>
                <w:sz w:val="24"/>
                <w:szCs w:val="24"/>
              </w:rPr>
              <w:t xml:space="preserve">installations </w:t>
            </w:r>
            <w:r w:rsidR="00AF3633">
              <w:rPr>
                <w:rFonts w:ascii="Times New Roman" w:hAnsi="Times New Roman" w:cs="Times New Roman"/>
                <w:sz w:val="24"/>
                <w:szCs w:val="24"/>
              </w:rPr>
              <w:t>in low utilization rural areas</w:t>
            </w:r>
            <w:r w:rsidR="00A35C5D">
              <w:rPr>
                <w:rFonts w:ascii="Times New Roman" w:hAnsi="Times New Roman" w:cs="Times New Roman"/>
                <w:sz w:val="24"/>
                <w:szCs w:val="24"/>
              </w:rPr>
              <w:t xml:space="preserve"> for the near future</w:t>
            </w:r>
            <w:r w:rsidR="00AF3633">
              <w:rPr>
                <w:rFonts w:ascii="Times New Roman" w:hAnsi="Times New Roman" w:cs="Times New Roman"/>
                <w:sz w:val="24"/>
                <w:szCs w:val="24"/>
              </w:rPr>
              <w:t>.</w:t>
            </w:r>
          </w:p>
        </w:tc>
        <w:tc>
          <w:tcPr>
            <w:tcW w:w="4135" w:type="dxa"/>
          </w:tcPr>
          <w:p w14:paraId="561CA26D" w14:textId="02262E0C" w:rsidR="00150F40" w:rsidRPr="00EB2F47" w:rsidRDefault="6AA4D68F" w:rsidP="6F2F3257">
            <w:pPr>
              <w:spacing w:line="257" w:lineRule="exact"/>
              <w:rPr>
                <w:rFonts w:ascii="Times New Roman" w:eastAsia="Times New Roman" w:hAnsi="Times New Roman" w:cs="Times New Roman"/>
                <w:sz w:val="24"/>
                <w:szCs w:val="24"/>
              </w:rPr>
            </w:pPr>
            <w:r w:rsidRPr="6F3CDE75">
              <w:rPr>
                <w:rFonts w:ascii="Times New Roman" w:hAnsi="Times New Roman" w:cs="Times New Roman"/>
                <w:b/>
                <w:bCs/>
                <w:sz w:val="24"/>
                <w:szCs w:val="24"/>
              </w:rPr>
              <w:lastRenderedPageBreak/>
              <w:t>Impact</w:t>
            </w:r>
            <w:r w:rsidR="006B1603">
              <w:rPr>
                <w:rFonts w:ascii="Times New Roman" w:hAnsi="Times New Roman" w:cs="Times New Roman"/>
                <w:b/>
                <w:bCs/>
                <w:sz w:val="24"/>
                <w:szCs w:val="24"/>
              </w:rPr>
              <w:t xml:space="preserve"> </w:t>
            </w:r>
            <w:r w:rsidR="006B1603">
              <w:rPr>
                <w:rFonts w:ascii="Times New Roman" w:hAnsi="Times New Roman" w:cs="Times New Roman"/>
                <w:sz w:val="24"/>
                <w:szCs w:val="24"/>
              </w:rPr>
              <w:t xml:space="preserve">Implementing </w:t>
            </w:r>
            <w:r w:rsidR="00047702">
              <w:rPr>
                <w:rFonts w:ascii="Times New Roman" w:hAnsi="Times New Roman" w:cs="Times New Roman"/>
                <w:sz w:val="24"/>
                <w:szCs w:val="24"/>
              </w:rPr>
              <w:t xml:space="preserve">beneficial EV charging rates </w:t>
            </w:r>
            <w:r w:rsidR="000B595C">
              <w:rPr>
                <w:rFonts w:ascii="Times New Roman" w:hAnsi="Times New Roman" w:cs="Times New Roman"/>
                <w:sz w:val="24"/>
                <w:szCs w:val="24"/>
              </w:rPr>
              <w:t>would be another financial incentive to help spur EV adoption</w:t>
            </w:r>
            <w:r w:rsidR="009A378C">
              <w:rPr>
                <w:rFonts w:ascii="Times New Roman" w:hAnsi="Times New Roman" w:cs="Times New Roman"/>
                <w:sz w:val="24"/>
                <w:szCs w:val="24"/>
              </w:rPr>
              <w:t xml:space="preserve">. </w:t>
            </w:r>
            <w:r w:rsidR="2AE7210B" w:rsidRPr="6F2F3257">
              <w:rPr>
                <w:rFonts w:ascii="Times New Roman" w:eastAsia="Times New Roman" w:hAnsi="Times New Roman" w:cs="Times New Roman"/>
                <w:sz w:val="24"/>
                <w:szCs w:val="24"/>
              </w:rPr>
              <w:t xml:space="preserve">Setting EV specific charging </w:t>
            </w:r>
            <w:r w:rsidR="2AE7210B" w:rsidRPr="6F2F3257">
              <w:rPr>
                <w:rFonts w:ascii="Times New Roman" w:eastAsia="Times New Roman" w:hAnsi="Times New Roman" w:cs="Times New Roman"/>
                <w:sz w:val="24"/>
                <w:szCs w:val="24"/>
              </w:rPr>
              <w:lastRenderedPageBreak/>
              <w:t xml:space="preserve">rates that are lower than normal residential rates and based upon shared savings to incentivize EV adoption through even lower vehicle fuel costs as well as promote the ability of utilities to manage EV charging to lower the cost for all ratepayers.  The flexibility that managed EV charging allows provides grid benefits that positively impact Vermont ratepayers. </w:t>
            </w:r>
          </w:p>
          <w:p w14:paraId="55BD98A9" w14:textId="405CC52A" w:rsidR="00150F40" w:rsidRPr="00EB2F47" w:rsidRDefault="6AA4D68F" w:rsidP="00734F9A">
            <w:r>
              <w:br/>
            </w:r>
          </w:p>
          <w:p w14:paraId="09962EC7" w14:textId="19AD45CD" w:rsidR="00150F40" w:rsidRPr="00EB2F47" w:rsidRDefault="00150F40" w:rsidP="00734F9A">
            <w:pPr>
              <w:rPr>
                <w:rFonts w:ascii="Times New Roman" w:hAnsi="Times New Roman" w:cs="Times New Roman"/>
                <w:sz w:val="24"/>
                <w:szCs w:val="24"/>
              </w:rPr>
            </w:pPr>
          </w:p>
        </w:tc>
      </w:tr>
      <w:tr w:rsidR="00150F40" w:rsidRPr="00EB2F47" w14:paraId="4CE8A55C" w14:textId="77777777" w:rsidTr="64CAAC29">
        <w:tc>
          <w:tcPr>
            <w:tcW w:w="445" w:type="dxa"/>
            <w:vMerge/>
          </w:tcPr>
          <w:p w14:paraId="0071BACE" w14:textId="77777777" w:rsidR="00150F40" w:rsidRDefault="00150F40" w:rsidP="00734F9A">
            <w:pPr>
              <w:rPr>
                <w:rFonts w:ascii="Times New Roman" w:hAnsi="Times New Roman" w:cs="Times New Roman"/>
                <w:b/>
                <w:bCs/>
                <w:sz w:val="24"/>
                <w:szCs w:val="24"/>
              </w:rPr>
            </w:pPr>
          </w:p>
        </w:tc>
        <w:tc>
          <w:tcPr>
            <w:tcW w:w="4770" w:type="dxa"/>
            <w:vMerge/>
          </w:tcPr>
          <w:p w14:paraId="261826F0" w14:textId="77777777" w:rsidR="00150F40" w:rsidRDefault="00150F40" w:rsidP="00734F9A">
            <w:pPr>
              <w:rPr>
                <w:rFonts w:ascii="Times New Roman" w:hAnsi="Times New Roman" w:cs="Times New Roman"/>
                <w:b/>
                <w:bCs/>
                <w:sz w:val="24"/>
                <w:szCs w:val="24"/>
              </w:rPr>
            </w:pPr>
          </w:p>
        </w:tc>
        <w:tc>
          <w:tcPr>
            <w:tcW w:w="4135" w:type="dxa"/>
          </w:tcPr>
          <w:p w14:paraId="079A7E36" w14:textId="37517737" w:rsidR="00150F40" w:rsidRPr="00EB2F47" w:rsidRDefault="6AA4D68F" w:rsidP="00734F9A">
            <w:pPr>
              <w:rPr>
                <w:rFonts w:ascii="Times New Roman" w:hAnsi="Times New Roman" w:cs="Times New Roman"/>
                <w:sz w:val="24"/>
                <w:szCs w:val="24"/>
              </w:rPr>
            </w:pPr>
            <w:r w:rsidRPr="6F3CDE75">
              <w:rPr>
                <w:rFonts w:ascii="Times New Roman" w:hAnsi="Times New Roman" w:cs="Times New Roman"/>
                <w:b/>
                <w:bCs/>
                <w:sz w:val="24"/>
                <w:szCs w:val="24"/>
              </w:rPr>
              <w:t>Equit</w:t>
            </w:r>
            <w:r w:rsidR="389BB969" w:rsidRPr="6F3CDE75">
              <w:rPr>
                <w:rFonts w:ascii="Times New Roman" w:hAnsi="Times New Roman" w:cs="Times New Roman"/>
                <w:b/>
                <w:bCs/>
                <w:sz w:val="24"/>
                <w:szCs w:val="24"/>
              </w:rPr>
              <w:t>y</w:t>
            </w:r>
            <w:r w:rsidR="00E83F88">
              <w:rPr>
                <w:rFonts w:ascii="Times New Roman" w:hAnsi="Times New Roman" w:cs="Times New Roman"/>
                <w:b/>
                <w:bCs/>
                <w:sz w:val="24"/>
                <w:szCs w:val="24"/>
              </w:rPr>
              <w:t xml:space="preserve"> </w:t>
            </w:r>
            <w:r w:rsidR="00686A78">
              <w:rPr>
                <w:rFonts w:ascii="Times New Roman" w:hAnsi="Times New Roman" w:cs="Times New Roman"/>
                <w:sz w:val="24"/>
                <w:szCs w:val="24"/>
              </w:rPr>
              <w:t xml:space="preserve">EV specific charging rates </w:t>
            </w:r>
            <w:r w:rsidR="001E50B9">
              <w:rPr>
                <w:rFonts w:ascii="Times New Roman" w:hAnsi="Times New Roman" w:cs="Times New Roman"/>
                <w:sz w:val="24"/>
                <w:szCs w:val="24"/>
              </w:rPr>
              <w:t>would be available to all Vermonters</w:t>
            </w:r>
            <w:r w:rsidR="2D5E334A" w:rsidRPr="6F2F3257">
              <w:rPr>
                <w:rFonts w:ascii="Times New Roman" w:eastAsia="Times New Roman" w:hAnsi="Times New Roman" w:cs="Times New Roman"/>
                <w:sz w:val="24"/>
                <w:szCs w:val="24"/>
              </w:rPr>
              <w:t xml:space="preserve"> and, if based upon shared savings for load control, lower costs for all customers</w:t>
            </w:r>
            <w:r w:rsidR="22B54EAE" w:rsidRPr="6F2F3257">
              <w:rPr>
                <w:rFonts w:ascii="Times New Roman" w:hAnsi="Times New Roman" w:cs="Times New Roman"/>
                <w:sz w:val="24"/>
                <w:szCs w:val="24"/>
              </w:rPr>
              <w:t>.</w:t>
            </w:r>
            <w:r w:rsidR="001E50B9">
              <w:rPr>
                <w:rFonts w:ascii="Times New Roman" w:hAnsi="Times New Roman" w:cs="Times New Roman"/>
                <w:sz w:val="24"/>
                <w:szCs w:val="24"/>
              </w:rPr>
              <w:t xml:space="preserve">  </w:t>
            </w:r>
            <w:r w:rsidR="00CD5493">
              <w:rPr>
                <w:rFonts w:ascii="Times New Roman" w:hAnsi="Times New Roman" w:cs="Times New Roman"/>
                <w:sz w:val="24"/>
                <w:szCs w:val="24"/>
              </w:rPr>
              <w:t xml:space="preserve">Having </w:t>
            </w:r>
            <w:r w:rsidR="00EF0C3A">
              <w:rPr>
                <w:rFonts w:ascii="Times New Roman" w:hAnsi="Times New Roman" w:cs="Times New Roman"/>
                <w:sz w:val="24"/>
                <w:szCs w:val="24"/>
              </w:rPr>
              <w:t>this</w:t>
            </w:r>
            <w:r w:rsidR="00CD5493">
              <w:rPr>
                <w:rFonts w:ascii="Times New Roman" w:hAnsi="Times New Roman" w:cs="Times New Roman"/>
                <w:sz w:val="24"/>
                <w:szCs w:val="24"/>
              </w:rPr>
              <w:t xml:space="preserve"> additional financial incentive </w:t>
            </w:r>
            <w:r w:rsidR="00F56AE7">
              <w:rPr>
                <w:rFonts w:ascii="Times New Roman" w:hAnsi="Times New Roman" w:cs="Times New Roman"/>
                <w:sz w:val="24"/>
                <w:szCs w:val="24"/>
              </w:rPr>
              <w:t xml:space="preserve">to help reduce overall vehicle costs for the consumer </w:t>
            </w:r>
            <w:r w:rsidR="002C48A9">
              <w:rPr>
                <w:rFonts w:ascii="Times New Roman" w:hAnsi="Times New Roman" w:cs="Times New Roman"/>
                <w:sz w:val="24"/>
                <w:szCs w:val="24"/>
              </w:rPr>
              <w:t>w</w:t>
            </w:r>
            <w:r w:rsidR="00F56AE7">
              <w:rPr>
                <w:rFonts w:ascii="Times New Roman" w:hAnsi="Times New Roman" w:cs="Times New Roman"/>
                <w:sz w:val="24"/>
                <w:szCs w:val="24"/>
              </w:rPr>
              <w:t xml:space="preserve">ould be another factor to help overcome </w:t>
            </w:r>
            <w:r w:rsidR="002C48A9">
              <w:rPr>
                <w:rFonts w:ascii="Times New Roman" w:hAnsi="Times New Roman" w:cs="Times New Roman"/>
                <w:sz w:val="24"/>
                <w:szCs w:val="24"/>
              </w:rPr>
              <w:t xml:space="preserve">the currently higher upfront cost of EVs and allow for greater </w:t>
            </w:r>
            <w:r w:rsidR="0099757B">
              <w:rPr>
                <w:rFonts w:ascii="Times New Roman" w:hAnsi="Times New Roman" w:cs="Times New Roman"/>
                <w:sz w:val="24"/>
                <w:szCs w:val="24"/>
              </w:rPr>
              <w:t>access to the EV market</w:t>
            </w:r>
            <w:r w:rsidR="008300AF">
              <w:rPr>
                <w:rFonts w:ascii="Times New Roman" w:hAnsi="Times New Roman" w:cs="Times New Roman"/>
                <w:sz w:val="24"/>
                <w:szCs w:val="24"/>
              </w:rPr>
              <w:t xml:space="preserve"> for everyone</w:t>
            </w:r>
            <w:r w:rsidR="0099757B">
              <w:rPr>
                <w:rFonts w:ascii="Times New Roman" w:hAnsi="Times New Roman" w:cs="Times New Roman"/>
                <w:sz w:val="24"/>
                <w:szCs w:val="24"/>
              </w:rPr>
              <w:t>.</w:t>
            </w:r>
          </w:p>
        </w:tc>
      </w:tr>
      <w:tr w:rsidR="00150F40" w:rsidRPr="00EB2F47" w14:paraId="23AA318D" w14:textId="77777777" w:rsidTr="64CAAC29">
        <w:tc>
          <w:tcPr>
            <w:tcW w:w="445" w:type="dxa"/>
            <w:vMerge/>
          </w:tcPr>
          <w:p w14:paraId="141CA469" w14:textId="77777777" w:rsidR="00150F40" w:rsidRDefault="00150F40" w:rsidP="00734F9A">
            <w:pPr>
              <w:rPr>
                <w:rFonts w:ascii="Times New Roman" w:hAnsi="Times New Roman" w:cs="Times New Roman"/>
                <w:b/>
                <w:bCs/>
                <w:sz w:val="24"/>
                <w:szCs w:val="24"/>
              </w:rPr>
            </w:pPr>
          </w:p>
        </w:tc>
        <w:tc>
          <w:tcPr>
            <w:tcW w:w="4770" w:type="dxa"/>
            <w:vMerge/>
          </w:tcPr>
          <w:p w14:paraId="29DC142E" w14:textId="77777777" w:rsidR="00150F40" w:rsidRDefault="00150F40" w:rsidP="00734F9A">
            <w:pPr>
              <w:rPr>
                <w:rFonts w:ascii="Times New Roman" w:hAnsi="Times New Roman" w:cs="Times New Roman"/>
                <w:b/>
                <w:bCs/>
                <w:sz w:val="24"/>
                <w:szCs w:val="24"/>
              </w:rPr>
            </w:pPr>
          </w:p>
        </w:tc>
        <w:tc>
          <w:tcPr>
            <w:tcW w:w="4135" w:type="dxa"/>
          </w:tcPr>
          <w:p w14:paraId="7AFEFFD9" w14:textId="5D6A75C7" w:rsidR="00150F40" w:rsidRPr="00EB2F47" w:rsidRDefault="00150F40" w:rsidP="00734F9A">
            <w:pPr>
              <w:rPr>
                <w:rFonts w:ascii="Times New Roman" w:eastAsia="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316478">
              <w:rPr>
                <w:rFonts w:ascii="Times New Roman" w:hAnsi="Times New Roman" w:cs="Times New Roman"/>
                <w:sz w:val="24"/>
                <w:szCs w:val="24"/>
              </w:rPr>
              <w:t xml:space="preserve">Adoption of a beneficial EV rate design </w:t>
            </w:r>
            <w:r w:rsidR="00FA0B9B">
              <w:rPr>
                <w:rFonts w:ascii="Times New Roman" w:hAnsi="Times New Roman" w:cs="Times New Roman"/>
                <w:sz w:val="24"/>
                <w:szCs w:val="24"/>
              </w:rPr>
              <w:t>would be</w:t>
            </w:r>
            <w:r w:rsidR="005A0B06">
              <w:rPr>
                <w:rFonts w:ascii="Times New Roman" w:hAnsi="Times New Roman" w:cs="Times New Roman"/>
                <w:sz w:val="24"/>
                <w:szCs w:val="24"/>
              </w:rPr>
              <w:t xml:space="preserve"> another</w:t>
            </w:r>
            <w:r w:rsidR="00FA0B9B">
              <w:rPr>
                <w:rFonts w:ascii="Times New Roman" w:hAnsi="Times New Roman" w:cs="Times New Roman"/>
                <w:sz w:val="24"/>
                <w:szCs w:val="24"/>
              </w:rPr>
              <w:t xml:space="preserve">, and more enduring, financial incentive </w:t>
            </w:r>
            <w:r w:rsidR="00BB3AD8">
              <w:rPr>
                <w:rFonts w:ascii="Times New Roman" w:hAnsi="Times New Roman" w:cs="Times New Roman"/>
                <w:sz w:val="24"/>
                <w:szCs w:val="24"/>
              </w:rPr>
              <w:t xml:space="preserve">that would help to </w:t>
            </w:r>
            <w:r w:rsidR="00193306">
              <w:rPr>
                <w:rFonts w:ascii="Times New Roman" w:hAnsi="Times New Roman" w:cs="Times New Roman"/>
                <w:sz w:val="24"/>
                <w:szCs w:val="24"/>
              </w:rPr>
              <w:t>increase EV adoption</w:t>
            </w:r>
            <w:r w:rsidR="4C6F2B0B" w:rsidRPr="6F2F3257">
              <w:rPr>
                <w:rFonts w:ascii="Times New Roman" w:eastAsia="Times New Roman" w:hAnsi="Times New Roman" w:cs="Times New Roman"/>
                <w:sz w:val="24"/>
                <w:szCs w:val="24"/>
              </w:rPr>
              <w:t xml:space="preserve"> and through shared savings and load control help achieve cost savings for participants and all ratepayers.</w:t>
            </w:r>
          </w:p>
        </w:tc>
      </w:tr>
      <w:tr w:rsidR="00150F40" w:rsidRPr="00EB2F47" w14:paraId="625E1550" w14:textId="77777777" w:rsidTr="64CAAC29">
        <w:tc>
          <w:tcPr>
            <w:tcW w:w="445" w:type="dxa"/>
            <w:vMerge/>
          </w:tcPr>
          <w:p w14:paraId="533BC2AA" w14:textId="77777777" w:rsidR="00150F40" w:rsidRDefault="00150F40" w:rsidP="00734F9A">
            <w:pPr>
              <w:rPr>
                <w:rFonts w:ascii="Times New Roman" w:hAnsi="Times New Roman" w:cs="Times New Roman"/>
                <w:b/>
                <w:bCs/>
                <w:sz w:val="24"/>
                <w:szCs w:val="24"/>
              </w:rPr>
            </w:pPr>
          </w:p>
        </w:tc>
        <w:tc>
          <w:tcPr>
            <w:tcW w:w="4770" w:type="dxa"/>
            <w:vMerge w:val="restart"/>
          </w:tcPr>
          <w:p w14:paraId="36A7E8CC" w14:textId="6B36E42B" w:rsidR="00150F40" w:rsidRPr="00A20B13" w:rsidRDefault="00150F40" w:rsidP="00734F9A">
            <w:pPr>
              <w:rPr>
                <w:rFonts w:ascii="Times New Roman" w:hAnsi="Times New Roman" w:cs="Times New Roman"/>
                <w:sz w:val="24"/>
                <w:szCs w:val="24"/>
              </w:rPr>
            </w:pPr>
            <w:r>
              <w:rPr>
                <w:rFonts w:ascii="Times New Roman" w:hAnsi="Times New Roman" w:cs="Times New Roman"/>
                <w:b/>
                <w:bCs/>
                <w:sz w:val="24"/>
                <w:szCs w:val="24"/>
              </w:rPr>
              <w:t>Timeline to Implement</w:t>
            </w:r>
            <w:r w:rsidR="005323F4">
              <w:rPr>
                <w:rFonts w:ascii="Times New Roman" w:hAnsi="Times New Roman" w:cs="Times New Roman"/>
                <w:b/>
                <w:bCs/>
                <w:sz w:val="24"/>
                <w:szCs w:val="24"/>
              </w:rPr>
              <w:t xml:space="preserve">: </w:t>
            </w:r>
            <w:r w:rsidR="00A20B13">
              <w:rPr>
                <w:rFonts w:ascii="Times New Roman" w:hAnsi="Times New Roman" w:cs="Times New Roman"/>
                <w:sz w:val="24"/>
                <w:szCs w:val="24"/>
              </w:rPr>
              <w:t xml:space="preserve">Upon </w:t>
            </w:r>
            <w:r w:rsidR="00991910">
              <w:rPr>
                <w:rFonts w:ascii="Times New Roman" w:hAnsi="Times New Roman" w:cs="Times New Roman"/>
                <w:sz w:val="24"/>
                <w:szCs w:val="24"/>
              </w:rPr>
              <w:t>issuance of PUC order</w:t>
            </w:r>
            <w:r w:rsidR="003B1356">
              <w:rPr>
                <w:rFonts w:ascii="Times New Roman" w:hAnsi="Times New Roman" w:cs="Times New Roman"/>
                <w:sz w:val="24"/>
                <w:szCs w:val="24"/>
              </w:rPr>
              <w:t>.</w:t>
            </w:r>
          </w:p>
        </w:tc>
        <w:tc>
          <w:tcPr>
            <w:tcW w:w="4135" w:type="dxa"/>
          </w:tcPr>
          <w:p w14:paraId="74F6E966" w14:textId="77777777" w:rsidR="00150F40" w:rsidRDefault="6AA4D68F" w:rsidP="00734F9A">
            <w:pPr>
              <w:rPr>
                <w:rFonts w:ascii="Times New Roman" w:hAnsi="Times New Roman" w:cs="Times New Roman"/>
                <w:sz w:val="24"/>
                <w:szCs w:val="24"/>
              </w:rPr>
            </w:pPr>
            <w:r w:rsidRPr="6F3CDE75">
              <w:rPr>
                <w:rFonts w:ascii="Times New Roman" w:hAnsi="Times New Roman" w:cs="Times New Roman"/>
                <w:b/>
                <w:bCs/>
                <w:sz w:val="24"/>
                <w:szCs w:val="24"/>
              </w:rPr>
              <w:t>Co-Benefits</w:t>
            </w:r>
            <w:r w:rsidRPr="6F3CDE75">
              <w:rPr>
                <w:rFonts w:ascii="Times New Roman" w:hAnsi="Times New Roman" w:cs="Times New Roman"/>
                <w:sz w:val="24"/>
                <w:szCs w:val="24"/>
              </w:rPr>
              <w:t xml:space="preserve"> </w:t>
            </w:r>
          </w:p>
          <w:p w14:paraId="756B3A98" w14:textId="77777777" w:rsidR="00307BEA" w:rsidRDefault="00093855" w:rsidP="00307BE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Promotes managed EV charging which provides load flexibility that benefits all Vermont ratepayers.</w:t>
            </w:r>
          </w:p>
          <w:p w14:paraId="08209284" w14:textId="77777777" w:rsidR="003F628B" w:rsidRDefault="00362ABB" w:rsidP="00307BE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Vehicle electrification reduces emissions of criteria </w:t>
            </w:r>
            <w:r w:rsidR="00211DE9">
              <w:rPr>
                <w:rFonts w:ascii="Times New Roman" w:hAnsi="Times New Roman" w:cs="Times New Roman"/>
                <w:sz w:val="24"/>
                <w:szCs w:val="24"/>
              </w:rPr>
              <w:t xml:space="preserve">air </w:t>
            </w:r>
            <w:r>
              <w:rPr>
                <w:rFonts w:ascii="Times New Roman" w:hAnsi="Times New Roman" w:cs="Times New Roman"/>
                <w:sz w:val="24"/>
                <w:szCs w:val="24"/>
              </w:rPr>
              <w:t xml:space="preserve">pollutants </w:t>
            </w:r>
            <w:r w:rsidR="00FB27AB">
              <w:rPr>
                <w:rFonts w:ascii="Times New Roman" w:hAnsi="Times New Roman" w:cs="Times New Roman"/>
                <w:sz w:val="24"/>
                <w:szCs w:val="24"/>
              </w:rPr>
              <w:t>which has associated health benefits</w:t>
            </w:r>
            <w:r w:rsidR="00F205E3">
              <w:rPr>
                <w:rFonts w:ascii="Times New Roman" w:hAnsi="Times New Roman" w:cs="Times New Roman"/>
                <w:sz w:val="24"/>
                <w:szCs w:val="24"/>
              </w:rPr>
              <w:t>.</w:t>
            </w:r>
          </w:p>
          <w:p w14:paraId="629AA94F" w14:textId="087EEB96" w:rsidR="00150F40" w:rsidRPr="00EB2F47" w:rsidRDefault="00150F40" w:rsidP="00E03821">
            <w:pPr>
              <w:pStyle w:val="ListParagraph"/>
              <w:rPr>
                <w:rFonts w:ascii="Times New Roman" w:hAnsi="Times New Roman" w:cs="Times New Roman"/>
                <w:sz w:val="24"/>
                <w:szCs w:val="24"/>
              </w:rPr>
            </w:pPr>
          </w:p>
        </w:tc>
      </w:tr>
      <w:tr w:rsidR="00150F40" w:rsidRPr="00EB2F47" w14:paraId="1C2BE442" w14:textId="77777777" w:rsidTr="64CAAC29">
        <w:tc>
          <w:tcPr>
            <w:tcW w:w="445" w:type="dxa"/>
            <w:vMerge/>
          </w:tcPr>
          <w:p w14:paraId="4E648131" w14:textId="77777777" w:rsidR="00150F40" w:rsidRDefault="00150F40" w:rsidP="00734F9A">
            <w:pPr>
              <w:rPr>
                <w:rFonts w:ascii="Times New Roman" w:hAnsi="Times New Roman" w:cs="Times New Roman"/>
                <w:b/>
                <w:bCs/>
                <w:sz w:val="24"/>
                <w:szCs w:val="24"/>
              </w:rPr>
            </w:pPr>
          </w:p>
        </w:tc>
        <w:tc>
          <w:tcPr>
            <w:tcW w:w="4770" w:type="dxa"/>
            <w:vMerge/>
          </w:tcPr>
          <w:p w14:paraId="00BD1A8F" w14:textId="77777777" w:rsidR="00150F40" w:rsidRDefault="00150F40" w:rsidP="00734F9A">
            <w:pPr>
              <w:rPr>
                <w:rFonts w:ascii="Times New Roman" w:hAnsi="Times New Roman" w:cs="Times New Roman"/>
                <w:b/>
                <w:bCs/>
                <w:sz w:val="24"/>
                <w:szCs w:val="24"/>
              </w:rPr>
            </w:pPr>
          </w:p>
        </w:tc>
        <w:tc>
          <w:tcPr>
            <w:tcW w:w="4135" w:type="dxa"/>
          </w:tcPr>
          <w:p w14:paraId="71B086AF" w14:textId="6BCE0268"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42A12231" w14:textId="70D4F0DE" w:rsidR="000F1C8C" w:rsidRDefault="000F1C8C" w:rsidP="009C7C40">
      <w:pPr>
        <w:spacing w:after="0" w:line="360" w:lineRule="auto"/>
        <w:rPr>
          <w:rFonts w:ascii="Times New Roman" w:hAnsi="Times New Roman" w:cs="Times New Roman"/>
          <w:b/>
          <w:bCs/>
          <w:sz w:val="28"/>
          <w:szCs w:val="28"/>
        </w:rPr>
      </w:pPr>
    </w:p>
    <w:p w14:paraId="443F022A" w14:textId="68B3F4F4" w:rsidR="009C7C40" w:rsidRPr="00417E0D" w:rsidRDefault="3CE3E2AE" w:rsidP="00417E0D">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lastRenderedPageBreak/>
        <w:t xml:space="preserve">4. </w:t>
      </w:r>
      <w:r w:rsidR="198B5530" w:rsidRPr="01BF3642">
        <w:rPr>
          <w:rFonts w:ascii="Times New Roman" w:hAnsi="Times New Roman" w:cs="Times New Roman"/>
          <w:b/>
          <w:bCs/>
          <w:sz w:val="28"/>
          <w:szCs w:val="28"/>
        </w:rPr>
        <w:t>Join</w:t>
      </w:r>
      <w:r w:rsidR="1254D546" w:rsidRPr="01BF3642">
        <w:rPr>
          <w:rFonts w:ascii="Times New Roman" w:hAnsi="Times New Roman" w:cs="Times New Roman"/>
          <w:b/>
          <w:bCs/>
          <w:sz w:val="28"/>
          <w:szCs w:val="28"/>
        </w:rPr>
        <w:t xml:space="preserve"> t</w:t>
      </w:r>
      <w:r w:rsidR="2694A1B6" w:rsidRPr="01BF3642">
        <w:rPr>
          <w:rFonts w:ascii="Times New Roman" w:hAnsi="Times New Roman" w:cs="Times New Roman"/>
          <w:b/>
          <w:bCs/>
          <w:sz w:val="28"/>
          <w:szCs w:val="28"/>
        </w:rPr>
        <w:t xml:space="preserve">he </w:t>
      </w:r>
      <w:r w:rsidR="2DD49172" w:rsidRPr="01BF3642">
        <w:rPr>
          <w:rFonts w:ascii="Times New Roman" w:hAnsi="Times New Roman" w:cs="Times New Roman"/>
          <w:b/>
          <w:bCs/>
          <w:sz w:val="28"/>
          <w:szCs w:val="28"/>
        </w:rPr>
        <w:t xml:space="preserve">Transportation </w:t>
      </w:r>
      <w:r w:rsidRPr="01BF3642">
        <w:rPr>
          <w:rFonts w:ascii="Times New Roman" w:hAnsi="Times New Roman" w:cs="Times New Roman"/>
          <w:b/>
          <w:bCs/>
          <w:sz w:val="28"/>
          <w:szCs w:val="28"/>
        </w:rPr>
        <w:t xml:space="preserve">and </w:t>
      </w:r>
      <w:r w:rsidR="2DD49172" w:rsidRPr="01BF3642">
        <w:rPr>
          <w:rFonts w:ascii="Times New Roman" w:hAnsi="Times New Roman" w:cs="Times New Roman"/>
          <w:b/>
          <w:bCs/>
          <w:sz w:val="28"/>
          <w:szCs w:val="28"/>
        </w:rPr>
        <w:t xml:space="preserve">Climate Initiative </w:t>
      </w:r>
      <w:r w:rsidR="2694A1B6" w:rsidRPr="01BF3642">
        <w:rPr>
          <w:rFonts w:ascii="Times New Roman" w:hAnsi="Times New Roman" w:cs="Times New Roman"/>
          <w:b/>
          <w:bCs/>
          <w:sz w:val="28"/>
          <w:szCs w:val="28"/>
        </w:rPr>
        <w:t>Program</w:t>
      </w:r>
      <w:r w:rsidRPr="01BF3642">
        <w:rPr>
          <w:rFonts w:ascii="Times New Roman" w:hAnsi="Times New Roman" w:cs="Times New Roman"/>
          <w:b/>
          <w:bCs/>
          <w:sz w:val="28"/>
          <w:szCs w:val="28"/>
        </w:rPr>
        <w:t xml:space="preserve"> </w:t>
      </w:r>
      <w:r w:rsidR="2DD49172" w:rsidRPr="01BF3642">
        <w:rPr>
          <w:rFonts w:ascii="Times New Roman" w:hAnsi="Times New Roman" w:cs="Times New Roman"/>
          <w:b/>
          <w:bCs/>
          <w:sz w:val="28"/>
          <w:szCs w:val="28"/>
        </w:rPr>
        <w:t xml:space="preserve">(TCI-P) </w:t>
      </w:r>
      <w:ins w:id="65" w:author="Changes since 289.0" w:date="2021-11-22T15:46:00Z">
        <w:r w:rsidR="0068347C">
          <w:rPr>
            <w:rFonts w:ascii="Times New Roman" w:hAnsi="Times New Roman" w:cs="Times New Roman"/>
            <w:b/>
            <w:bCs/>
            <w:sz w:val="28"/>
            <w:szCs w:val="28"/>
          </w:rPr>
          <w:t>when regional market viability exists</w:t>
        </w:r>
      </w:ins>
    </w:p>
    <w:p w14:paraId="1942BFF9" w14:textId="5AC91F43" w:rsidR="009C7C40" w:rsidRDefault="4B6CB2E8" w:rsidP="01BF3642">
      <w:pPr>
        <w:spacing w:after="0" w:line="360" w:lineRule="auto"/>
        <w:rPr>
          <w:rFonts w:ascii="Times New Roman" w:eastAsia="Times New Roman" w:hAnsi="Times New Roman" w:cs="Times New Roman"/>
          <w:sz w:val="24"/>
          <w:szCs w:val="24"/>
        </w:rPr>
      </w:pPr>
      <w:bookmarkStart w:id="66" w:name="_Hlk86247067"/>
      <w:r w:rsidRPr="01BF3642">
        <w:rPr>
          <w:rFonts w:ascii="Times New Roman" w:eastAsia="Times New Roman" w:hAnsi="Times New Roman" w:cs="Times New Roman"/>
          <w:sz w:val="24"/>
          <w:szCs w:val="24"/>
        </w:rPr>
        <w:t xml:space="preserve">For over a decade, </w:t>
      </w:r>
      <w:r w:rsidR="483DF749" w:rsidRPr="01BF3642">
        <w:rPr>
          <w:rFonts w:ascii="Times New Roman" w:eastAsia="Times New Roman" w:hAnsi="Times New Roman" w:cs="Times New Roman"/>
          <w:sz w:val="24"/>
          <w:szCs w:val="24"/>
        </w:rPr>
        <w:t>Vermont has been a member of the</w:t>
      </w:r>
      <w:r w:rsidR="3A9E096C" w:rsidRPr="01BF3642">
        <w:rPr>
          <w:rFonts w:ascii="Times New Roman" w:eastAsia="Times New Roman" w:hAnsi="Times New Roman" w:cs="Times New Roman"/>
          <w:sz w:val="24"/>
          <w:szCs w:val="24"/>
        </w:rPr>
        <w:t xml:space="preserve"> </w:t>
      </w:r>
      <w:r w:rsidR="5DCBE04B" w:rsidRPr="01BF3642">
        <w:rPr>
          <w:rFonts w:ascii="Times New Roman" w:eastAsia="Times New Roman" w:hAnsi="Times New Roman" w:cs="Times New Roman"/>
          <w:sz w:val="24"/>
          <w:szCs w:val="24"/>
        </w:rPr>
        <w:t>Transportation</w:t>
      </w:r>
      <w:r w:rsidR="3A9E096C" w:rsidRPr="01BF3642">
        <w:rPr>
          <w:rFonts w:ascii="Times New Roman" w:eastAsia="Times New Roman" w:hAnsi="Times New Roman" w:cs="Times New Roman"/>
          <w:sz w:val="24"/>
          <w:szCs w:val="24"/>
        </w:rPr>
        <w:t xml:space="preserve"> and Climate </w:t>
      </w:r>
      <w:r w:rsidR="5DCBE04B" w:rsidRPr="01BF3642">
        <w:rPr>
          <w:rFonts w:ascii="Times New Roman" w:eastAsia="Times New Roman" w:hAnsi="Times New Roman" w:cs="Times New Roman"/>
          <w:sz w:val="24"/>
          <w:szCs w:val="24"/>
        </w:rPr>
        <w:t>Initiative</w:t>
      </w:r>
      <w:r w:rsidR="22C684A5" w:rsidRPr="01BF3642">
        <w:rPr>
          <w:rFonts w:ascii="Times New Roman" w:eastAsia="Times New Roman" w:hAnsi="Times New Roman" w:cs="Times New Roman"/>
          <w:sz w:val="24"/>
          <w:szCs w:val="24"/>
        </w:rPr>
        <w:t xml:space="preserve">, a regional collaboration of 13 Northeast and Mid-Atlantic states and the District of Columbia that seeks to improve </w:t>
      </w:r>
      <w:r w:rsidR="79E9D28E" w:rsidRPr="01BF3642">
        <w:rPr>
          <w:rFonts w:ascii="Times New Roman" w:eastAsia="Times New Roman" w:hAnsi="Times New Roman" w:cs="Times New Roman"/>
          <w:sz w:val="24"/>
          <w:szCs w:val="24"/>
        </w:rPr>
        <w:t xml:space="preserve">the </w:t>
      </w:r>
      <w:r w:rsidR="22C684A5" w:rsidRPr="01BF3642">
        <w:rPr>
          <w:rFonts w:ascii="Times New Roman" w:eastAsia="Times New Roman" w:hAnsi="Times New Roman" w:cs="Times New Roman"/>
          <w:sz w:val="24"/>
          <w:szCs w:val="24"/>
        </w:rPr>
        <w:t>transportation</w:t>
      </w:r>
      <w:r w:rsidR="43703EBC" w:rsidRPr="01BF3642">
        <w:rPr>
          <w:rFonts w:ascii="Times New Roman" w:eastAsia="Times New Roman" w:hAnsi="Times New Roman" w:cs="Times New Roman"/>
          <w:sz w:val="24"/>
          <w:szCs w:val="24"/>
        </w:rPr>
        <w:t xml:space="preserve"> system</w:t>
      </w:r>
      <w:r w:rsidR="22C684A5" w:rsidRPr="01BF3642">
        <w:rPr>
          <w:rFonts w:ascii="Times New Roman" w:eastAsia="Times New Roman" w:hAnsi="Times New Roman" w:cs="Times New Roman"/>
          <w:sz w:val="24"/>
          <w:szCs w:val="24"/>
        </w:rPr>
        <w:t xml:space="preserve">, develop the clean energy economy and </w:t>
      </w:r>
      <w:r w:rsidR="47370B7C" w:rsidRPr="01BF3642">
        <w:rPr>
          <w:rFonts w:ascii="Times New Roman" w:eastAsia="Times New Roman" w:hAnsi="Times New Roman" w:cs="Times New Roman"/>
          <w:sz w:val="24"/>
          <w:szCs w:val="24"/>
        </w:rPr>
        <w:t xml:space="preserve">equitably </w:t>
      </w:r>
      <w:r w:rsidR="22C684A5" w:rsidRPr="01BF3642">
        <w:rPr>
          <w:rFonts w:ascii="Times New Roman" w:eastAsia="Times New Roman" w:hAnsi="Times New Roman" w:cs="Times New Roman"/>
          <w:sz w:val="24"/>
          <w:szCs w:val="24"/>
        </w:rPr>
        <w:t xml:space="preserve">reduce carbon emissions from the transportation sector. The </w:t>
      </w:r>
      <w:r w:rsidR="3176B9FF" w:rsidRPr="01BF3642">
        <w:rPr>
          <w:rFonts w:ascii="Times New Roman" w:eastAsia="Times New Roman" w:hAnsi="Times New Roman" w:cs="Times New Roman"/>
          <w:sz w:val="24"/>
          <w:szCs w:val="24"/>
        </w:rPr>
        <w:t xml:space="preserve">TCI </w:t>
      </w:r>
      <w:r w:rsidR="22C684A5" w:rsidRPr="01BF3642">
        <w:rPr>
          <w:rFonts w:ascii="Times New Roman" w:eastAsia="Times New Roman" w:hAnsi="Times New Roman" w:cs="Times New Roman"/>
          <w:sz w:val="24"/>
          <w:szCs w:val="24"/>
        </w:rPr>
        <w:t xml:space="preserve">jurisdictions are: Connecticut, Delaware, the District of Columbia, Maine, Maryland, Massachusetts, New Hampshire, New Jersey, New York, North Carolina, Pennsylvania, Rhode Island, Vermont, and Virginia. </w:t>
      </w:r>
      <w:r w:rsidR="483DF749" w:rsidRPr="01BF3642">
        <w:rPr>
          <w:rFonts w:ascii="Times New Roman" w:eastAsia="Times New Roman" w:hAnsi="Times New Roman" w:cs="Times New Roman"/>
          <w:sz w:val="24"/>
          <w:szCs w:val="24"/>
        </w:rPr>
        <w:t xml:space="preserve"> </w:t>
      </w:r>
      <w:r w:rsidR="4D7B6CF2" w:rsidRPr="01BF3642">
        <w:rPr>
          <w:rFonts w:ascii="Times New Roman" w:eastAsia="Times New Roman" w:hAnsi="Times New Roman" w:cs="Times New Roman"/>
          <w:sz w:val="24"/>
          <w:szCs w:val="24"/>
        </w:rPr>
        <w:t xml:space="preserve">In December 2020, Massachusetts, Connecticut, Rhode Island, and the District of Columbia announced that they will be the first jurisdictions to launch the Transportation &amp; Climate Initiative Program (TCI-P), </w:t>
      </w:r>
      <w:r w:rsidR="417CD141" w:rsidRPr="01BF3642">
        <w:rPr>
          <w:rFonts w:ascii="Times New Roman" w:eastAsia="Times New Roman" w:hAnsi="Times New Roman" w:cs="Times New Roman"/>
          <w:sz w:val="24"/>
          <w:szCs w:val="24"/>
        </w:rPr>
        <w:t xml:space="preserve">a </w:t>
      </w:r>
      <w:r w:rsidR="4D7B6CF2" w:rsidRPr="01BF3642">
        <w:rPr>
          <w:rFonts w:ascii="Times New Roman" w:eastAsia="Times New Roman" w:hAnsi="Times New Roman" w:cs="Times New Roman"/>
          <w:sz w:val="24"/>
          <w:szCs w:val="24"/>
        </w:rPr>
        <w:t xml:space="preserve">multi-state </w:t>
      </w:r>
      <w:r w:rsidR="404A62BF" w:rsidRPr="01BF3642">
        <w:rPr>
          <w:rFonts w:ascii="Times New Roman" w:eastAsia="Times New Roman" w:hAnsi="Times New Roman" w:cs="Times New Roman"/>
          <w:sz w:val="24"/>
          <w:szCs w:val="24"/>
        </w:rPr>
        <w:t>ca</w:t>
      </w:r>
      <w:r w:rsidR="7FE2807E" w:rsidRPr="01BF3642">
        <w:rPr>
          <w:rFonts w:ascii="Times New Roman" w:eastAsia="Times New Roman" w:hAnsi="Times New Roman" w:cs="Times New Roman"/>
          <w:sz w:val="24"/>
          <w:szCs w:val="24"/>
        </w:rPr>
        <w:t>p</w:t>
      </w:r>
      <w:r w:rsidR="404A62BF" w:rsidRPr="01BF3642">
        <w:rPr>
          <w:rFonts w:ascii="Times New Roman" w:eastAsia="Times New Roman" w:hAnsi="Times New Roman" w:cs="Times New Roman"/>
          <w:sz w:val="24"/>
          <w:szCs w:val="24"/>
        </w:rPr>
        <w:t xml:space="preserve"> and invest</w:t>
      </w:r>
      <w:r w:rsidR="4651E4B9" w:rsidRPr="01BF3642">
        <w:rPr>
          <w:rFonts w:ascii="Times New Roman" w:eastAsia="Times New Roman" w:hAnsi="Times New Roman" w:cs="Times New Roman"/>
          <w:sz w:val="24"/>
          <w:szCs w:val="24"/>
        </w:rPr>
        <w:t>, market-based</w:t>
      </w:r>
      <w:r w:rsidR="404A62BF" w:rsidRPr="01BF3642">
        <w:rPr>
          <w:rFonts w:ascii="Times New Roman" w:eastAsia="Times New Roman" w:hAnsi="Times New Roman" w:cs="Times New Roman"/>
          <w:sz w:val="24"/>
          <w:szCs w:val="24"/>
        </w:rPr>
        <w:t xml:space="preserve"> </w:t>
      </w:r>
      <w:r w:rsidR="4D7B6CF2" w:rsidRPr="01BF3642">
        <w:rPr>
          <w:rFonts w:ascii="Times New Roman" w:eastAsia="Times New Roman" w:hAnsi="Times New Roman" w:cs="Times New Roman"/>
          <w:sz w:val="24"/>
          <w:szCs w:val="24"/>
        </w:rPr>
        <w:t>program that</w:t>
      </w:r>
      <w:r w:rsidR="166FF5B2" w:rsidRPr="01BF3642">
        <w:rPr>
          <w:rFonts w:ascii="Times New Roman" w:eastAsia="Times New Roman" w:hAnsi="Times New Roman" w:cs="Times New Roman"/>
          <w:sz w:val="24"/>
          <w:szCs w:val="24"/>
        </w:rPr>
        <w:t xml:space="preserve"> reduce</w:t>
      </w:r>
      <w:r w:rsidR="01E9C246" w:rsidRPr="01BF3642">
        <w:rPr>
          <w:rFonts w:ascii="Times New Roman" w:eastAsia="Times New Roman" w:hAnsi="Times New Roman" w:cs="Times New Roman"/>
          <w:sz w:val="24"/>
          <w:szCs w:val="24"/>
        </w:rPr>
        <w:t>s</w:t>
      </w:r>
      <w:r w:rsidR="166FF5B2" w:rsidRPr="01BF3642">
        <w:rPr>
          <w:rFonts w:ascii="Times New Roman" w:eastAsia="Times New Roman" w:hAnsi="Times New Roman" w:cs="Times New Roman"/>
          <w:sz w:val="24"/>
          <w:szCs w:val="24"/>
        </w:rPr>
        <w:t xml:space="preserve"> air </w:t>
      </w:r>
      <w:r w:rsidR="4D7B6CF2" w:rsidRPr="01BF3642">
        <w:rPr>
          <w:rFonts w:ascii="Times New Roman" w:eastAsia="Times New Roman" w:hAnsi="Times New Roman" w:cs="Times New Roman"/>
          <w:sz w:val="24"/>
          <w:szCs w:val="24"/>
        </w:rPr>
        <w:t xml:space="preserve">pollution while investing $300 million per year in cleaner transportation choices and healthier communities. </w:t>
      </w:r>
      <w:r w:rsidR="6052E670" w:rsidRPr="01BF3642">
        <w:rPr>
          <w:rFonts w:ascii="Times New Roman" w:eastAsia="Times New Roman" w:hAnsi="Times New Roman" w:cs="Times New Roman"/>
          <w:sz w:val="24"/>
          <w:szCs w:val="24"/>
        </w:rPr>
        <w:t xml:space="preserve">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transportation climate pollution across participating jurisdictions by 2032 and raise approximately $20 million in annual revenue for Vermont. </w:t>
      </w:r>
      <w:r w:rsidR="771FDE63" w:rsidRPr="01BF3642">
        <w:rPr>
          <w:rFonts w:ascii="Times New Roman" w:eastAsia="Times New Roman" w:hAnsi="Times New Roman" w:cs="Times New Roman"/>
          <w:sz w:val="24"/>
          <w:szCs w:val="24"/>
        </w:rPr>
        <w:t>Vermont’s</w:t>
      </w:r>
      <w:r w:rsidR="505AD55D" w:rsidRPr="01BF3642">
        <w:rPr>
          <w:rFonts w:ascii="Times New Roman" w:eastAsia="Times New Roman" w:hAnsi="Times New Roman" w:cs="Times New Roman"/>
          <w:sz w:val="24"/>
          <w:szCs w:val="24"/>
        </w:rPr>
        <w:t xml:space="preserve"> participation in TCI-</w:t>
      </w:r>
      <w:r w:rsidR="745F920A" w:rsidRPr="01BF3642">
        <w:rPr>
          <w:rFonts w:ascii="Times New Roman" w:eastAsia="Times New Roman" w:hAnsi="Times New Roman" w:cs="Times New Roman"/>
          <w:sz w:val="24"/>
          <w:szCs w:val="24"/>
        </w:rPr>
        <w:t xml:space="preserve">P </w:t>
      </w:r>
      <w:r w:rsidR="26D5B664" w:rsidRPr="01BF3642">
        <w:rPr>
          <w:rFonts w:ascii="Times New Roman" w:eastAsia="Times New Roman" w:hAnsi="Times New Roman" w:cs="Times New Roman"/>
          <w:sz w:val="24"/>
          <w:szCs w:val="24"/>
        </w:rPr>
        <w:t>–</w:t>
      </w:r>
      <w:r w:rsidR="1D3883D4" w:rsidRPr="01BF3642">
        <w:rPr>
          <w:rFonts w:ascii="Times New Roman" w:eastAsia="Times New Roman" w:hAnsi="Times New Roman" w:cs="Times New Roman"/>
          <w:sz w:val="24"/>
          <w:szCs w:val="24"/>
        </w:rPr>
        <w:t xml:space="preserve"> critically,</w:t>
      </w:r>
      <w:r w:rsidR="4373BBB7" w:rsidRPr="01BF3642">
        <w:rPr>
          <w:rFonts w:ascii="Times New Roman" w:eastAsia="Times New Roman" w:hAnsi="Times New Roman" w:cs="Times New Roman"/>
          <w:sz w:val="24"/>
          <w:szCs w:val="24"/>
        </w:rPr>
        <w:t xml:space="preserve"> </w:t>
      </w:r>
      <w:r w:rsidR="505AD55D" w:rsidRPr="01BF3642">
        <w:rPr>
          <w:rFonts w:ascii="Times New Roman" w:eastAsia="Times New Roman" w:hAnsi="Times New Roman" w:cs="Times New Roman"/>
          <w:sz w:val="24"/>
          <w:szCs w:val="24"/>
        </w:rPr>
        <w:t>paired with a</w:t>
      </w:r>
      <w:r w:rsidR="264D769F" w:rsidRPr="01BF3642">
        <w:rPr>
          <w:rFonts w:ascii="Times New Roman" w:eastAsia="Times New Roman" w:hAnsi="Times New Roman" w:cs="Times New Roman"/>
          <w:sz w:val="24"/>
          <w:szCs w:val="24"/>
        </w:rPr>
        <w:t xml:space="preserve"> complementary </w:t>
      </w:r>
      <w:r w:rsidR="003E0326">
        <w:rPr>
          <w:rFonts w:ascii="Times New Roman" w:eastAsia="Times New Roman" w:hAnsi="Times New Roman" w:cs="Times New Roman"/>
          <w:sz w:val="24"/>
          <w:szCs w:val="24"/>
        </w:rPr>
        <w:t xml:space="preserve">legislative </w:t>
      </w:r>
      <w:r w:rsidR="505AD55D" w:rsidRPr="01BF3642">
        <w:rPr>
          <w:rFonts w:ascii="Times New Roman" w:eastAsia="Times New Roman" w:hAnsi="Times New Roman" w:cs="Times New Roman"/>
          <w:sz w:val="24"/>
          <w:szCs w:val="24"/>
        </w:rPr>
        <w:t>policy</w:t>
      </w:r>
      <w:r w:rsidR="00997A35">
        <w:rPr>
          <w:rFonts w:ascii="Times New Roman" w:eastAsia="Times New Roman" w:hAnsi="Times New Roman" w:cs="Times New Roman"/>
          <w:sz w:val="24"/>
          <w:szCs w:val="24"/>
        </w:rPr>
        <w:t xml:space="preserve"> action</w:t>
      </w:r>
      <w:r w:rsidR="793517FF" w:rsidRPr="01BF3642">
        <w:rPr>
          <w:rFonts w:ascii="Times New Roman" w:eastAsia="Times New Roman" w:hAnsi="Times New Roman" w:cs="Times New Roman"/>
          <w:sz w:val="24"/>
          <w:szCs w:val="24"/>
        </w:rPr>
        <w:t xml:space="preserve"> to drive strategic investments</w:t>
      </w:r>
      <w:r w:rsidR="70F14AFF" w:rsidRPr="01BF3642">
        <w:rPr>
          <w:rFonts w:ascii="Times New Roman" w:eastAsia="Times New Roman" w:hAnsi="Times New Roman" w:cs="Times New Roman"/>
          <w:sz w:val="24"/>
          <w:szCs w:val="24"/>
        </w:rPr>
        <w:t>, foster a more equitable process</w:t>
      </w:r>
      <w:r w:rsidR="0F24E16E" w:rsidRPr="01BF3642">
        <w:rPr>
          <w:rFonts w:ascii="Times New Roman" w:eastAsia="Times New Roman" w:hAnsi="Times New Roman" w:cs="Times New Roman"/>
          <w:sz w:val="24"/>
          <w:szCs w:val="24"/>
        </w:rPr>
        <w:t xml:space="preserve"> and</w:t>
      </w:r>
      <w:r w:rsidR="4EDE4C7B" w:rsidRPr="01BF3642">
        <w:rPr>
          <w:rFonts w:ascii="Times New Roman" w:eastAsia="Times New Roman" w:hAnsi="Times New Roman" w:cs="Times New Roman"/>
          <w:sz w:val="24"/>
          <w:szCs w:val="24"/>
        </w:rPr>
        <w:t xml:space="preserve"> ensure greater</w:t>
      </w:r>
      <w:r w:rsidR="793517FF" w:rsidRPr="01BF3642">
        <w:rPr>
          <w:rFonts w:ascii="Times New Roman" w:eastAsia="Times New Roman" w:hAnsi="Times New Roman" w:cs="Times New Roman"/>
          <w:sz w:val="24"/>
          <w:szCs w:val="24"/>
        </w:rPr>
        <w:t xml:space="preserve"> equity outcomes</w:t>
      </w:r>
      <w:r w:rsidR="4EDC0559" w:rsidRPr="01BF3642">
        <w:rPr>
          <w:rFonts w:ascii="Times New Roman" w:eastAsia="Times New Roman" w:hAnsi="Times New Roman" w:cs="Times New Roman"/>
          <w:sz w:val="24"/>
          <w:szCs w:val="24"/>
        </w:rPr>
        <w:t xml:space="preserve"> –</w:t>
      </w:r>
      <w:r w:rsidR="17F866BC" w:rsidRPr="01BF3642">
        <w:rPr>
          <w:rFonts w:ascii="Times New Roman" w:eastAsia="Times New Roman" w:hAnsi="Times New Roman" w:cs="Times New Roman"/>
          <w:sz w:val="24"/>
          <w:szCs w:val="24"/>
        </w:rPr>
        <w:t xml:space="preserve"> </w:t>
      </w:r>
      <w:r w:rsidR="1C464EC3" w:rsidRPr="01BF3642">
        <w:rPr>
          <w:rFonts w:ascii="Times New Roman" w:eastAsia="Times New Roman" w:hAnsi="Times New Roman" w:cs="Times New Roman"/>
          <w:sz w:val="24"/>
          <w:szCs w:val="24"/>
        </w:rPr>
        <w:t xml:space="preserve">is </w:t>
      </w:r>
      <w:r w:rsidR="1B01AA25" w:rsidRPr="01BF3642">
        <w:rPr>
          <w:rFonts w:ascii="Times New Roman" w:eastAsia="Times New Roman" w:hAnsi="Times New Roman" w:cs="Times New Roman"/>
          <w:sz w:val="24"/>
          <w:szCs w:val="24"/>
        </w:rPr>
        <w:t>an important</w:t>
      </w:r>
      <w:r w:rsidR="1C464EC3" w:rsidRPr="01BF3642">
        <w:rPr>
          <w:rFonts w:ascii="Times New Roman" w:eastAsia="Times New Roman" w:hAnsi="Times New Roman" w:cs="Times New Roman"/>
          <w:sz w:val="24"/>
          <w:szCs w:val="24"/>
        </w:rPr>
        <w:t xml:space="preserve"> tool</w:t>
      </w:r>
      <w:r w:rsidR="17F866BC" w:rsidRPr="01BF3642">
        <w:rPr>
          <w:rFonts w:ascii="Times New Roman" w:eastAsia="Times New Roman" w:hAnsi="Times New Roman" w:cs="Times New Roman"/>
          <w:sz w:val="24"/>
          <w:szCs w:val="24"/>
        </w:rPr>
        <w:t xml:space="preserve"> to </w:t>
      </w:r>
      <w:r w:rsidR="505AD55D" w:rsidRPr="01BF3642">
        <w:rPr>
          <w:rFonts w:ascii="Times New Roman" w:eastAsia="Times New Roman" w:hAnsi="Times New Roman" w:cs="Times New Roman"/>
          <w:sz w:val="24"/>
          <w:szCs w:val="24"/>
        </w:rPr>
        <w:t xml:space="preserve">reduce </w:t>
      </w:r>
      <w:r w:rsidR="57496DEF" w:rsidRPr="01BF3642">
        <w:rPr>
          <w:rFonts w:ascii="Times New Roman" w:eastAsia="Times New Roman" w:hAnsi="Times New Roman" w:cs="Times New Roman"/>
          <w:sz w:val="24"/>
          <w:szCs w:val="24"/>
        </w:rPr>
        <w:t xml:space="preserve">transportation </w:t>
      </w:r>
      <w:r w:rsidR="505AD55D" w:rsidRPr="01BF3642">
        <w:rPr>
          <w:rFonts w:ascii="Times New Roman" w:eastAsia="Times New Roman" w:hAnsi="Times New Roman" w:cs="Times New Roman"/>
          <w:sz w:val="24"/>
          <w:szCs w:val="24"/>
        </w:rPr>
        <w:t xml:space="preserve">emissions </w:t>
      </w:r>
      <w:r w:rsidR="6FD3144C" w:rsidRPr="01BF3642">
        <w:rPr>
          <w:rFonts w:ascii="Times New Roman" w:eastAsia="Times New Roman" w:hAnsi="Times New Roman" w:cs="Times New Roman"/>
          <w:sz w:val="24"/>
          <w:szCs w:val="24"/>
        </w:rPr>
        <w:t>and raise needed revenues to investment in actions</w:t>
      </w:r>
      <w:r w:rsidR="505AD55D" w:rsidRPr="01BF3642">
        <w:rPr>
          <w:rFonts w:ascii="Times New Roman" w:eastAsia="Times New Roman" w:hAnsi="Times New Roman" w:cs="Times New Roman"/>
          <w:sz w:val="24"/>
          <w:szCs w:val="24"/>
        </w:rPr>
        <w:t xml:space="preserve"> </w:t>
      </w:r>
      <w:r w:rsidR="308EFC7D" w:rsidRPr="01BF3642">
        <w:rPr>
          <w:rFonts w:ascii="Times New Roman" w:eastAsia="Times New Roman" w:hAnsi="Times New Roman" w:cs="Times New Roman"/>
          <w:sz w:val="24"/>
          <w:szCs w:val="24"/>
        </w:rPr>
        <w:t xml:space="preserve">detailed in this </w:t>
      </w:r>
      <w:bookmarkEnd w:id="66"/>
      <w:r w:rsidR="308EFC7D" w:rsidRPr="01BF3642">
        <w:rPr>
          <w:rFonts w:ascii="Times New Roman" w:eastAsia="Times New Roman" w:hAnsi="Times New Roman" w:cs="Times New Roman"/>
          <w:sz w:val="24"/>
          <w:szCs w:val="24"/>
        </w:rPr>
        <w:t>Light-Duty Vehicle Electrification Pathway.</w:t>
      </w:r>
      <w:r w:rsidR="00820446">
        <w:rPr>
          <w:rFonts w:ascii="Times New Roman" w:eastAsia="Times New Roman" w:hAnsi="Times New Roman" w:cs="Times New Roman"/>
          <w:sz w:val="24"/>
          <w:szCs w:val="24"/>
        </w:rPr>
        <w:t xml:space="preserve"> </w:t>
      </w:r>
      <w:ins w:id="67" w:author="Changes since 289.0" w:date="2021-11-22T15:46:00Z">
        <w:r w:rsidR="003C06D8">
          <w:rPr>
            <w:rFonts w:ascii="Times New Roman" w:eastAsia="Times New Roman" w:hAnsi="Times New Roman" w:cs="Times New Roman"/>
            <w:sz w:val="24"/>
            <w:szCs w:val="24"/>
          </w:rPr>
          <w:t xml:space="preserve">As of the date of the adoption of this CAP, the </w:t>
        </w:r>
        <w:r w:rsidR="000644D1">
          <w:rPr>
            <w:rFonts w:ascii="Times New Roman" w:eastAsia="Times New Roman" w:hAnsi="Times New Roman" w:cs="Times New Roman"/>
            <w:sz w:val="24"/>
            <w:szCs w:val="24"/>
          </w:rPr>
          <w:t xml:space="preserve">regional </w:t>
        </w:r>
        <w:r w:rsidR="00497F07">
          <w:rPr>
            <w:rFonts w:ascii="Times New Roman" w:eastAsia="Times New Roman" w:hAnsi="Times New Roman" w:cs="Times New Roman"/>
            <w:sz w:val="24"/>
            <w:szCs w:val="24"/>
          </w:rPr>
          <w:t>implementation</w:t>
        </w:r>
        <w:r w:rsidR="000644D1">
          <w:rPr>
            <w:rFonts w:ascii="Times New Roman" w:eastAsia="Times New Roman" w:hAnsi="Times New Roman" w:cs="Times New Roman"/>
            <w:sz w:val="24"/>
            <w:szCs w:val="24"/>
          </w:rPr>
          <w:t xml:space="preserve"> timeline</w:t>
        </w:r>
        <w:r w:rsidR="00497F07">
          <w:rPr>
            <w:rFonts w:ascii="Times New Roman" w:eastAsia="Times New Roman" w:hAnsi="Times New Roman" w:cs="Times New Roman"/>
            <w:sz w:val="24"/>
            <w:szCs w:val="24"/>
          </w:rPr>
          <w:t xml:space="preserve"> of the TCI-P remains uncertain. </w:t>
        </w:r>
        <w:r w:rsidR="00365346">
          <w:rPr>
            <w:rFonts w:ascii="Times New Roman" w:eastAsia="Times New Roman" w:hAnsi="Times New Roman" w:cs="Times New Roman"/>
            <w:sz w:val="24"/>
            <w:szCs w:val="24"/>
          </w:rPr>
          <w:t>This action</w:t>
        </w:r>
        <w:r w:rsidR="0013448B">
          <w:rPr>
            <w:rFonts w:ascii="Times New Roman" w:eastAsia="Times New Roman" w:hAnsi="Times New Roman" w:cs="Times New Roman"/>
            <w:sz w:val="24"/>
            <w:szCs w:val="24"/>
          </w:rPr>
          <w:t>, however,</w:t>
        </w:r>
        <w:r w:rsidR="3C245DBD" w:rsidRPr="60FA6FF6">
          <w:rPr>
            <w:rFonts w:ascii="Times New Roman" w:eastAsia="Times New Roman" w:hAnsi="Times New Roman" w:cs="Times New Roman"/>
            <w:sz w:val="24"/>
            <w:szCs w:val="24"/>
          </w:rPr>
          <w:t xml:space="preserve"> </w:t>
        </w:r>
        <w:r w:rsidR="005B6A86">
          <w:rPr>
            <w:rFonts w:ascii="Times New Roman" w:eastAsia="Times New Roman" w:hAnsi="Times New Roman" w:cs="Times New Roman"/>
            <w:sz w:val="24"/>
            <w:szCs w:val="24"/>
          </w:rPr>
          <w:t>remains</w:t>
        </w:r>
        <w:r w:rsidR="00365346">
          <w:rPr>
            <w:rFonts w:ascii="Times New Roman" w:eastAsia="Times New Roman" w:hAnsi="Times New Roman" w:cs="Times New Roman"/>
            <w:sz w:val="24"/>
            <w:szCs w:val="24"/>
          </w:rPr>
          <w:t xml:space="preserve"> </w:t>
        </w:r>
        <w:r w:rsidR="3C245DBD" w:rsidRPr="250651DD">
          <w:rPr>
            <w:rFonts w:ascii="Times New Roman" w:eastAsia="Times New Roman" w:hAnsi="Times New Roman" w:cs="Times New Roman"/>
            <w:sz w:val="24"/>
            <w:szCs w:val="24"/>
          </w:rPr>
          <w:t>in</w:t>
        </w:r>
        <w:r w:rsidR="00365346">
          <w:rPr>
            <w:rFonts w:ascii="Times New Roman" w:eastAsia="Times New Roman" w:hAnsi="Times New Roman" w:cs="Times New Roman"/>
            <w:sz w:val="24"/>
            <w:szCs w:val="24"/>
          </w:rPr>
          <w:t xml:space="preserve"> the CAP</w:t>
        </w:r>
        <w:r w:rsidR="0013448B">
          <w:rPr>
            <w:rFonts w:ascii="Times New Roman" w:eastAsia="Times New Roman" w:hAnsi="Times New Roman" w:cs="Times New Roman"/>
            <w:sz w:val="24"/>
            <w:szCs w:val="24"/>
          </w:rPr>
          <w:t xml:space="preserve"> as it represents a critical component of the transportation emission reduction strategy</w:t>
        </w:r>
        <w:r w:rsidR="005B6A86">
          <w:rPr>
            <w:rFonts w:ascii="Times New Roman" w:eastAsia="Times New Roman" w:hAnsi="Times New Roman" w:cs="Times New Roman"/>
            <w:sz w:val="24"/>
            <w:szCs w:val="24"/>
          </w:rPr>
          <w:t>.</w:t>
        </w:r>
        <w:r w:rsidR="0013448B">
          <w:rPr>
            <w:rFonts w:ascii="Times New Roman" w:eastAsia="Times New Roman" w:hAnsi="Times New Roman" w:cs="Times New Roman"/>
            <w:sz w:val="24"/>
            <w:szCs w:val="24"/>
          </w:rPr>
          <w:t xml:space="preserve"> Vermont </w:t>
        </w:r>
        <w:r w:rsidR="00585CBE">
          <w:rPr>
            <w:rFonts w:ascii="Times New Roman" w:eastAsia="Times New Roman" w:hAnsi="Times New Roman" w:cs="Times New Roman"/>
            <w:sz w:val="24"/>
            <w:szCs w:val="24"/>
          </w:rPr>
          <w:t xml:space="preserve">should “remain at the table” in continuing to find a path forward for implementation and participation in TCI-P. </w:t>
        </w:r>
        <w:r w:rsidR="00777AB9">
          <w:rPr>
            <w:rFonts w:ascii="Times New Roman" w:eastAsia="Times New Roman" w:hAnsi="Times New Roman" w:cs="Times New Roman"/>
            <w:sz w:val="24"/>
            <w:szCs w:val="24"/>
          </w:rPr>
          <w:t xml:space="preserve">When a viable regional market exists, Vermont will be ready to act swiftly and join TCI-P as a participating jurisdiction. </w:t>
        </w:r>
        <w:r w:rsidR="67B16AF0" w:rsidRPr="6AE8743A">
          <w:rPr>
            <w:rFonts w:ascii="Times New Roman" w:eastAsia="Times New Roman" w:hAnsi="Times New Roman" w:cs="Times New Roman"/>
            <w:sz w:val="24"/>
            <w:szCs w:val="24"/>
          </w:rPr>
          <w:t xml:space="preserve">At the same </w:t>
        </w:r>
        <w:r w:rsidR="67B16AF0" w:rsidRPr="7CEC440D">
          <w:rPr>
            <w:rFonts w:ascii="Times New Roman" w:eastAsia="Times New Roman" w:hAnsi="Times New Roman" w:cs="Times New Roman"/>
            <w:sz w:val="24"/>
            <w:szCs w:val="24"/>
          </w:rPr>
          <w:t xml:space="preserve">time, </w:t>
        </w:r>
        <w:r w:rsidR="00892AC1">
          <w:rPr>
            <w:rFonts w:ascii="Times New Roman" w:eastAsia="Times New Roman" w:hAnsi="Times New Roman" w:cs="Times New Roman"/>
            <w:sz w:val="24"/>
            <w:szCs w:val="24"/>
          </w:rPr>
          <w:t>t</w:t>
        </w:r>
        <w:r w:rsidR="00C80FA8">
          <w:rPr>
            <w:rFonts w:ascii="Times New Roman" w:eastAsia="Times New Roman" w:hAnsi="Times New Roman" w:cs="Times New Roman"/>
            <w:sz w:val="24"/>
            <w:szCs w:val="24"/>
          </w:rPr>
          <w:t xml:space="preserve">he Council </w:t>
        </w:r>
        <w:r w:rsidR="00C33CA7">
          <w:rPr>
            <w:rFonts w:ascii="Times New Roman" w:eastAsia="Times New Roman" w:hAnsi="Times New Roman" w:cs="Times New Roman"/>
            <w:sz w:val="24"/>
            <w:szCs w:val="24"/>
          </w:rPr>
          <w:t xml:space="preserve">is </w:t>
        </w:r>
        <w:r w:rsidR="00892AC1">
          <w:rPr>
            <w:rFonts w:ascii="Times New Roman" w:eastAsia="Times New Roman" w:hAnsi="Times New Roman" w:cs="Times New Roman"/>
            <w:sz w:val="24"/>
            <w:szCs w:val="24"/>
          </w:rPr>
          <w:t>expanding the action included in this strategy</w:t>
        </w:r>
        <w:r w:rsidR="00A75FC6">
          <w:rPr>
            <w:rFonts w:ascii="Times New Roman" w:eastAsia="Times New Roman" w:hAnsi="Times New Roman" w:cs="Times New Roman"/>
            <w:sz w:val="24"/>
            <w:szCs w:val="24"/>
          </w:rPr>
          <w:t xml:space="preserve"> to </w:t>
        </w:r>
        <w:r w:rsidR="3C2C3CB5" w:rsidRPr="0D6BA575">
          <w:rPr>
            <w:rFonts w:ascii="Times New Roman" w:eastAsia="Times New Roman" w:hAnsi="Times New Roman" w:cs="Times New Roman"/>
            <w:sz w:val="24"/>
            <w:szCs w:val="24"/>
          </w:rPr>
          <w:t>recognize</w:t>
        </w:r>
        <w:r w:rsidR="00D61CD6">
          <w:rPr>
            <w:rFonts w:ascii="Times New Roman" w:eastAsia="Times New Roman" w:hAnsi="Times New Roman" w:cs="Times New Roman"/>
            <w:sz w:val="24"/>
            <w:szCs w:val="24"/>
          </w:rPr>
          <w:t xml:space="preserve"> additional</w:t>
        </w:r>
        <w:r w:rsidR="00D61CD6" w:rsidRPr="33E05251">
          <w:rPr>
            <w:rFonts w:ascii="Times New Roman" w:eastAsia="Times New Roman" w:hAnsi="Times New Roman" w:cs="Times New Roman"/>
            <w:sz w:val="24"/>
            <w:szCs w:val="24"/>
          </w:rPr>
          <w:t xml:space="preserve"> </w:t>
        </w:r>
        <w:r w:rsidR="0F457C59" w:rsidRPr="33E05251">
          <w:rPr>
            <w:rFonts w:ascii="Times New Roman" w:eastAsia="Times New Roman" w:hAnsi="Times New Roman" w:cs="Times New Roman"/>
            <w:sz w:val="24"/>
            <w:szCs w:val="24"/>
          </w:rPr>
          <w:t>parallel</w:t>
        </w:r>
        <w:r w:rsidR="00D61CD6">
          <w:rPr>
            <w:rFonts w:ascii="Times New Roman" w:eastAsia="Times New Roman" w:hAnsi="Times New Roman" w:cs="Times New Roman"/>
            <w:sz w:val="24"/>
            <w:szCs w:val="24"/>
          </w:rPr>
          <w:t xml:space="preserve"> work </w:t>
        </w:r>
        <w:r w:rsidR="2B335EF9" w:rsidRPr="58DBBAC2">
          <w:rPr>
            <w:rFonts w:ascii="Times New Roman" w:eastAsia="Times New Roman" w:hAnsi="Times New Roman" w:cs="Times New Roman"/>
            <w:sz w:val="24"/>
            <w:szCs w:val="24"/>
          </w:rPr>
          <w:t xml:space="preserve">required </w:t>
        </w:r>
        <w:r w:rsidR="00EB318E">
          <w:rPr>
            <w:rFonts w:ascii="Times New Roman" w:eastAsia="Times New Roman" w:hAnsi="Times New Roman" w:cs="Times New Roman"/>
            <w:sz w:val="24"/>
            <w:szCs w:val="24"/>
          </w:rPr>
          <w:t xml:space="preserve"> </w:t>
        </w:r>
        <w:r w:rsidR="501A54F5" w:rsidRPr="6FDB1C25">
          <w:rPr>
            <w:rFonts w:ascii="Times New Roman" w:eastAsia="Times New Roman" w:hAnsi="Times New Roman" w:cs="Times New Roman"/>
            <w:sz w:val="24"/>
            <w:szCs w:val="24"/>
          </w:rPr>
          <w:t xml:space="preserve">to </w:t>
        </w:r>
        <w:r w:rsidR="5DA7A401" w:rsidRPr="6FDB1C25">
          <w:rPr>
            <w:rFonts w:ascii="Times New Roman" w:eastAsia="Times New Roman" w:hAnsi="Times New Roman" w:cs="Times New Roman"/>
            <w:sz w:val="24"/>
            <w:szCs w:val="24"/>
          </w:rPr>
          <w:t>pursue</w:t>
        </w:r>
        <w:r w:rsidR="006F098D">
          <w:rPr>
            <w:rFonts w:ascii="Times New Roman" w:eastAsia="Times New Roman" w:hAnsi="Times New Roman" w:cs="Times New Roman"/>
            <w:sz w:val="24"/>
            <w:szCs w:val="24"/>
          </w:rPr>
          <w:t xml:space="preserve"> a </w:t>
        </w:r>
        <w:r w:rsidR="00731099">
          <w:rPr>
            <w:rFonts w:ascii="Times New Roman" w:eastAsia="Times New Roman" w:hAnsi="Times New Roman" w:cs="Times New Roman"/>
            <w:sz w:val="24"/>
            <w:szCs w:val="24"/>
          </w:rPr>
          <w:t xml:space="preserve">comparable </w:t>
        </w:r>
        <w:r w:rsidR="006F098D">
          <w:rPr>
            <w:rFonts w:ascii="Times New Roman" w:eastAsia="Times New Roman" w:hAnsi="Times New Roman" w:cs="Times New Roman"/>
            <w:sz w:val="24"/>
            <w:szCs w:val="24"/>
          </w:rPr>
          <w:t>cap and invest program for transportation fuels, both in Vermont and regionally</w:t>
        </w:r>
        <w:r w:rsidR="00B14C35">
          <w:rPr>
            <w:rFonts w:ascii="Times New Roman" w:eastAsia="Times New Roman" w:hAnsi="Times New Roman" w:cs="Times New Roman"/>
            <w:sz w:val="24"/>
            <w:szCs w:val="24"/>
          </w:rPr>
          <w:t>,</w:t>
        </w:r>
        <w:r w:rsidR="00D80DE5">
          <w:rPr>
            <w:rFonts w:ascii="Times New Roman" w:eastAsia="Times New Roman" w:hAnsi="Times New Roman" w:cs="Times New Roman"/>
            <w:sz w:val="24"/>
            <w:szCs w:val="24"/>
          </w:rPr>
          <w:t xml:space="preserve"> or </w:t>
        </w:r>
        <w:r w:rsidR="009C4CE6">
          <w:rPr>
            <w:rFonts w:ascii="Times New Roman" w:eastAsia="Times New Roman" w:hAnsi="Times New Roman" w:cs="Times New Roman"/>
            <w:sz w:val="24"/>
            <w:szCs w:val="24"/>
          </w:rPr>
          <w:t>other</w:t>
        </w:r>
        <w:r w:rsidR="00D80DE5">
          <w:rPr>
            <w:rFonts w:ascii="Times New Roman" w:eastAsia="Times New Roman" w:hAnsi="Times New Roman" w:cs="Times New Roman"/>
            <w:sz w:val="24"/>
            <w:szCs w:val="24"/>
          </w:rPr>
          <w:t xml:space="preserve"> polic</w:t>
        </w:r>
        <w:r w:rsidR="0031702C">
          <w:rPr>
            <w:rFonts w:ascii="Times New Roman" w:eastAsia="Times New Roman" w:hAnsi="Times New Roman" w:cs="Times New Roman"/>
            <w:sz w:val="24"/>
            <w:szCs w:val="24"/>
          </w:rPr>
          <w:t>ies</w:t>
        </w:r>
        <w:r w:rsidR="00D80DE5">
          <w:rPr>
            <w:rFonts w:ascii="Times New Roman" w:eastAsia="Times New Roman" w:hAnsi="Times New Roman" w:cs="Times New Roman"/>
            <w:sz w:val="24"/>
            <w:szCs w:val="24"/>
          </w:rPr>
          <w:t xml:space="preserve"> or program</w:t>
        </w:r>
        <w:r w:rsidR="0031702C">
          <w:rPr>
            <w:rFonts w:ascii="Times New Roman" w:eastAsia="Times New Roman" w:hAnsi="Times New Roman" w:cs="Times New Roman"/>
            <w:sz w:val="24"/>
            <w:szCs w:val="24"/>
          </w:rPr>
          <w:t>s</w:t>
        </w:r>
        <w:r w:rsidR="00D80DE5">
          <w:rPr>
            <w:rFonts w:ascii="Times New Roman" w:eastAsia="Times New Roman" w:hAnsi="Times New Roman" w:cs="Times New Roman"/>
            <w:sz w:val="24"/>
            <w:szCs w:val="24"/>
          </w:rPr>
          <w:t xml:space="preserve"> that reduce</w:t>
        </w:r>
        <w:r w:rsidR="007B2A8D">
          <w:rPr>
            <w:rFonts w:ascii="Times New Roman" w:eastAsia="Times New Roman" w:hAnsi="Times New Roman" w:cs="Times New Roman"/>
            <w:sz w:val="24"/>
            <w:szCs w:val="24"/>
          </w:rPr>
          <w:t xml:space="preserve"> emissions and drive similar outcomes as anticipated in participation in TCI-P</w:t>
        </w:r>
        <w:r w:rsidR="006F098D">
          <w:rPr>
            <w:rFonts w:ascii="Times New Roman" w:eastAsia="Times New Roman" w:hAnsi="Times New Roman" w:cs="Times New Roman"/>
            <w:sz w:val="24"/>
            <w:szCs w:val="24"/>
          </w:rPr>
          <w:t xml:space="preserve">. In order to </w:t>
        </w:r>
        <w:r w:rsidR="005440B6">
          <w:rPr>
            <w:rFonts w:ascii="Times New Roman" w:eastAsia="Times New Roman" w:hAnsi="Times New Roman" w:cs="Times New Roman"/>
            <w:sz w:val="24"/>
            <w:szCs w:val="24"/>
          </w:rPr>
          <w:t xml:space="preserve">allow timely and efficient implementation of this action, the </w:t>
        </w:r>
        <w:r w:rsidR="005440B6">
          <w:rPr>
            <w:rFonts w:ascii="Times New Roman" w:eastAsia="Times New Roman" w:hAnsi="Times New Roman" w:cs="Times New Roman"/>
            <w:sz w:val="24"/>
            <w:szCs w:val="24"/>
          </w:rPr>
          <w:lastRenderedPageBreak/>
          <w:t xml:space="preserve">legislature should </w:t>
        </w:r>
        <w:r w:rsidR="003E07A6">
          <w:rPr>
            <w:rFonts w:ascii="Times New Roman" w:eastAsia="Times New Roman" w:hAnsi="Times New Roman" w:cs="Times New Roman"/>
            <w:sz w:val="24"/>
            <w:szCs w:val="24"/>
          </w:rPr>
          <w:t xml:space="preserve">enact </w:t>
        </w:r>
        <w:r w:rsidR="000E34E8">
          <w:rPr>
            <w:rFonts w:ascii="Times New Roman" w:eastAsia="Times New Roman" w:hAnsi="Times New Roman" w:cs="Times New Roman"/>
            <w:sz w:val="24"/>
            <w:szCs w:val="24"/>
          </w:rPr>
          <w:t xml:space="preserve">1) </w:t>
        </w:r>
        <w:r w:rsidR="003E07A6">
          <w:rPr>
            <w:rFonts w:ascii="Times New Roman" w:eastAsia="Times New Roman" w:hAnsi="Times New Roman" w:cs="Times New Roman"/>
            <w:sz w:val="24"/>
            <w:szCs w:val="24"/>
          </w:rPr>
          <w:t xml:space="preserve">law that gives ANR the authority to collect revenue generated from </w:t>
        </w:r>
        <w:r w:rsidR="0072673A">
          <w:rPr>
            <w:rFonts w:ascii="Times New Roman" w:eastAsia="Times New Roman" w:hAnsi="Times New Roman" w:cs="Times New Roman"/>
            <w:sz w:val="24"/>
            <w:szCs w:val="24"/>
          </w:rPr>
          <w:t xml:space="preserve">the sale of allowances </w:t>
        </w:r>
        <w:r w:rsidR="00982491">
          <w:rPr>
            <w:rFonts w:ascii="Times New Roman" w:eastAsia="Times New Roman" w:hAnsi="Times New Roman" w:cs="Times New Roman"/>
            <w:sz w:val="24"/>
            <w:szCs w:val="24"/>
          </w:rPr>
          <w:t>used towards compliance in a</w:t>
        </w:r>
        <w:r w:rsidR="00517182">
          <w:rPr>
            <w:rFonts w:ascii="Times New Roman" w:eastAsia="Times New Roman" w:hAnsi="Times New Roman" w:cs="Times New Roman"/>
            <w:sz w:val="24"/>
            <w:szCs w:val="24"/>
          </w:rPr>
          <w:t xml:space="preserve"> cap and invest program for transportation fuels, and </w:t>
        </w:r>
        <w:r w:rsidR="000E34E8">
          <w:rPr>
            <w:rFonts w:ascii="Times New Roman" w:eastAsia="Times New Roman" w:hAnsi="Times New Roman" w:cs="Times New Roman"/>
            <w:sz w:val="24"/>
            <w:szCs w:val="24"/>
          </w:rPr>
          <w:t>2)</w:t>
        </w:r>
        <w:r w:rsidR="00517182">
          <w:rPr>
            <w:rFonts w:ascii="Times New Roman" w:eastAsia="Times New Roman" w:hAnsi="Times New Roman" w:cs="Times New Roman"/>
            <w:sz w:val="24"/>
            <w:szCs w:val="24"/>
          </w:rPr>
          <w:t xml:space="preserve"> </w:t>
        </w:r>
        <w:r w:rsidR="7D38CDFE" w:rsidRPr="4BD24B41">
          <w:rPr>
            <w:rFonts w:ascii="Times New Roman" w:eastAsia="Times New Roman" w:hAnsi="Times New Roman" w:cs="Times New Roman"/>
            <w:sz w:val="24"/>
            <w:szCs w:val="24"/>
          </w:rPr>
          <w:t xml:space="preserve">establishes a process, </w:t>
        </w:r>
        <w:r w:rsidR="00517182">
          <w:rPr>
            <w:rFonts w:ascii="Times New Roman" w:eastAsia="Times New Roman" w:hAnsi="Times New Roman" w:cs="Times New Roman"/>
            <w:sz w:val="24"/>
            <w:szCs w:val="24"/>
          </w:rPr>
          <w:t>policies</w:t>
        </w:r>
        <w:r w:rsidR="00982491">
          <w:rPr>
            <w:rFonts w:ascii="Times New Roman" w:eastAsia="Times New Roman" w:hAnsi="Times New Roman" w:cs="Times New Roman"/>
            <w:sz w:val="24"/>
            <w:szCs w:val="24"/>
          </w:rPr>
          <w:t xml:space="preserve"> and criteria</w:t>
        </w:r>
        <w:r w:rsidR="00517182">
          <w:rPr>
            <w:rFonts w:ascii="Times New Roman" w:eastAsia="Times New Roman" w:hAnsi="Times New Roman" w:cs="Times New Roman"/>
            <w:sz w:val="24"/>
            <w:szCs w:val="24"/>
          </w:rPr>
          <w:t xml:space="preserve"> that guide the allocation of </w:t>
        </w:r>
        <w:r w:rsidR="007A07F3">
          <w:rPr>
            <w:rFonts w:ascii="Times New Roman" w:eastAsia="Times New Roman" w:hAnsi="Times New Roman" w:cs="Times New Roman"/>
            <w:sz w:val="24"/>
            <w:szCs w:val="24"/>
          </w:rPr>
          <w:t>the aforementioned revenue consistent with the equity principles and actions adopted in the CAP.</w:t>
        </w:r>
      </w:ins>
    </w:p>
    <w:p w14:paraId="1378B34D" w14:textId="04EBF0A5" w:rsidR="00D23315" w:rsidRDefault="006165EE" w:rsidP="01BF36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5C26C2">
        <w:rPr>
          <w:rFonts w:ascii="Times New Roman" w:eastAsia="Times New Roman" w:hAnsi="Times New Roman" w:cs="Times New Roman"/>
          <w:sz w:val="24"/>
          <w:szCs w:val="24"/>
        </w:rPr>
        <w:t xml:space="preserve">ederal </w:t>
      </w:r>
      <w:r w:rsidR="00046DE0">
        <w:rPr>
          <w:rFonts w:ascii="Times New Roman" w:eastAsia="Times New Roman" w:hAnsi="Times New Roman" w:cs="Times New Roman"/>
          <w:sz w:val="24"/>
          <w:szCs w:val="24"/>
        </w:rPr>
        <w:t>infrastructure</w:t>
      </w:r>
      <w:r w:rsidR="00927FEF">
        <w:rPr>
          <w:rFonts w:ascii="Times New Roman" w:eastAsia="Times New Roman" w:hAnsi="Times New Roman" w:cs="Times New Roman"/>
          <w:sz w:val="24"/>
          <w:szCs w:val="24"/>
        </w:rPr>
        <w:t xml:space="preserve"> funds </w:t>
      </w:r>
      <w:r>
        <w:rPr>
          <w:rFonts w:ascii="Times New Roman" w:eastAsia="Times New Roman" w:hAnsi="Times New Roman" w:cs="Times New Roman"/>
          <w:sz w:val="24"/>
          <w:szCs w:val="24"/>
        </w:rPr>
        <w:t xml:space="preserve">will </w:t>
      </w:r>
      <w:r w:rsidR="00927FEF">
        <w:rPr>
          <w:rFonts w:ascii="Times New Roman" w:eastAsia="Times New Roman" w:hAnsi="Times New Roman" w:cs="Times New Roman"/>
          <w:sz w:val="24"/>
          <w:szCs w:val="24"/>
        </w:rPr>
        <w:t>soon becom</w:t>
      </w:r>
      <w:r>
        <w:rPr>
          <w:rFonts w:ascii="Times New Roman" w:eastAsia="Times New Roman" w:hAnsi="Times New Roman" w:cs="Times New Roman"/>
          <w:sz w:val="24"/>
          <w:szCs w:val="24"/>
        </w:rPr>
        <w:t>e</w:t>
      </w:r>
      <w:r w:rsidR="00927FEF">
        <w:rPr>
          <w:rFonts w:ascii="Times New Roman" w:eastAsia="Times New Roman" w:hAnsi="Times New Roman" w:cs="Times New Roman"/>
          <w:sz w:val="24"/>
          <w:szCs w:val="24"/>
        </w:rPr>
        <w:t xml:space="preserve"> available to states </w:t>
      </w:r>
      <w:r w:rsidR="00F007F6">
        <w:rPr>
          <w:rFonts w:ascii="Times New Roman" w:eastAsia="Times New Roman" w:hAnsi="Times New Roman" w:cs="Times New Roman"/>
          <w:sz w:val="24"/>
          <w:szCs w:val="24"/>
        </w:rPr>
        <w:t>for clean transportation investments</w:t>
      </w:r>
      <w:r>
        <w:rPr>
          <w:rFonts w:ascii="Times New Roman" w:eastAsia="Times New Roman" w:hAnsi="Times New Roman" w:cs="Times New Roman"/>
          <w:sz w:val="24"/>
          <w:szCs w:val="24"/>
        </w:rPr>
        <w:t xml:space="preserve">. </w:t>
      </w:r>
      <w:r w:rsidR="0021680B">
        <w:rPr>
          <w:rFonts w:ascii="Times New Roman" w:eastAsia="Times New Roman" w:hAnsi="Times New Roman" w:cs="Times New Roman"/>
          <w:sz w:val="24"/>
          <w:szCs w:val="24"/>
        </w:rPr>
        <w:t>Rather than reducing the need for TCI-P</w:t>
      </w:r>
      <w:ins w:id="68" w:author="Changes since 289.0" w:date="2021-11-22T15:46:00Z">
        <w:r w:rsidR="00330AEE">
          <w:rPr>
            <w:rFonts w:ascii="Times New Roman" w:eastAsia="Times New Roman" w:hAnsi="Times New Roman" w:cs="Times New Roman"/>
            <w:sz w:val="24"/>
            <w:szCs w:val="24"/>
          </w:rPr>
          <w:t xml:space="preserve"> or a comparable program</w:t>
        </w:r>
      </w:ins>
      <w:r w:rsidR="00EE2CFA">
        <w:rPr>
          <w:rFonts w:ascii="Times New Roman" w:eastAsia="Times New Roman" w:hAnsi="Times New Roman" w:cs="Times New Roman"/>
          <w:sz w:val="24"/>
          <w:szCs w:val="24"/>
        </w:rPr>
        <w:t>, this federal spending will make TCI-P even more critical as a source of state or local matching funds</w:t>
      </w:r>
      <w:r w:rsidR="00FE5CF5">
        <w:rPr>
          <w:rFonts w:ascii="Times New Roman" w:eastAsia="Times New Roman" w:hAnsi="Times New Roman" w:cs="Times New Roman"/>
          <w:sz w:val="24"/>
          <w:szCs w:val="24"/>
        </w:rPr>
        <w:t xml:space="preserve"> (</w:t>
      </w:r>
      <w:ins w:id="69" w:author="Changes since 289.0" w:date="2021-11-22T15:46:00Z">
        <w:r w:rsidR="00880E2A" w:rsidRPr="00880E2A">
          <w:rPr>
            <w:rFonts w:ascii="Times New Roman" w:eastAsia="Times New Roman" w:hAnsi="Times New Roman" w:cs="Times New Roman"/>
            <w:sz w:val="24"/>
            <w:szCs w:val="24"/>
          </w:rPr>
          <w:t xml:space="preserve">typically a </w:t>
        </w:r>
      </w:ins>
      <w:r w:rsidR="00FE5CF5">
        <w:rPr>
          <w:rFonts w:ascii="Times New Roman" w:eastAsia="Times New Roman" w:hAnsi="Times New Roman" w:cs="Times New Roman"/>
          <w:sz w:val="24"/>
          <w:szCs w:val="24"/>
        </w:rPr>
        <w:t>20% match</w:t>
      </w:r>
      <w:del w:id="70" w:author="Changes since 289.0" w:date="2021-11-22T15:46:00Z">
        <w:r w:rsidR="00FE5CF5">
          <w:rPr>
            <w:rFonts w:ascii="Times New Roman" w:eastAsia="Times New Roman" w:hAnsi="Times New Roman" w:cs="Times New Roman"/>
            <w:sz w:val="24"/>
            <w:szCs w:val="24"/>
          </w:rPr>
          <w:delText xml:space="preserve"> required</w:delText>
        </w:r>
      </w:del>
      <w:r w:rsidR="00FE5CF5">
        <w:rPr>
          <w:rFonts w:ascii="Times New Roman" w:eastAsia="Times New Roman" w:hAnsi="Times New Roman" w:cs="Times New Roman"/>
          <w:sz w:val="24"/>
          <w:szCs w:val="24"/>
        </w:rPr>
        <w:t>)</w:t>
      </w:r>
      <w:r w:rsidR="00EE2CFA">
        <w:rPr>
          <w:rFonts w:ascii="Times New Roman" w:eastAsia="Times New Roman" w:hAnsi="Times New Roman" w:cs="Times New Roman"/>
          <w:sz w:val="24"/>
          <w:szCs w:val="24"/>
        </w:rPr>
        <w:t xml:space="preserve"> for federal grant programs</w:t>
      </w:r>
      <w:r w:rsidR="00DA557B">
        <w:rPr>
          <w:rFonts w:ascii="Times New Roman" w:eastAsia="Times New Roman" w:hAnsi="Times New Roman" w:cs="Times New Roman"/>
          <w:sz w:val="24"/>
          <w:szCs w:val="24"/>
        </w:rPr>
        <w:t xml:space="preserve"> available through the </w:t>
      </w:r>
      <w:ins w:id="71" w:author="Changes since 289.0" w:date="2021-11-22T15:46:00Z">
        <w:r w:rsidR="00880E2A" w:rsidRPr="00880E2A">
          <w:rPr>
            <w:rFonts w:ascii="Times New Roman" w:eastAsia="Times New Roman" w:hAnsi="Times New Roman" w:cs="Times New Roman"/>
            <w:sz w:val="24"/>
            <w:szCs w:val="24"/>
          </w:rPr>
          <w:t xml:space="preserve">Infrastructure Investment &amp; Jobs Act (November 2021) and potentially under the </w:t>
        </w:r>
      </w:ins>
      <w:r w:rsidR="00AB7E4C">
        <w:rPr>
          <w:rFonts w:ascii="Times New Roman" w:eastAsia="Times New Roman" w:hAnsi="Times New Roman" w:cs="Times New Roman"/>
          <w:sz w:val="24"/>
          <w:szCs w:val="24"/>
        </w:rPr>
        <w:t>Build Back Better Act</w:t>
      </w:r>
      <w:ins w:id="72" w:author="Changes since 289.0" w:date="2021-11-22T15:46:00Z">
        <w:r w:rsidR="00880E2A" w:rsidRPr="00880E2A">
          <w:rPr>
            <w:rFonts w:ascii="Times New Roman" w:eastAsia="Times New Roman" w:hAnsi="Times New Roman" w:cs="Times New Roman"/>
            <w:sz w:val="24"/>
            <w:szCs w:val="24"/>
          </w:rPr>
          <w:t xml:space="preserve"> should it be passed by Congress and signed into law</w:t>
        </w:r>
      </w:ins>
      <w:r w:rsidR="00AB7E4C">
        <w:rPr>
          <w:rFonts w:ascii="Times New Roman" w:eastAsia="Times New Roman" w:hAnsi="Times New Roman" w:cs="Times New Roman"/>
          <w:sz w:val="24"/>
          <w:szCs w:val="24"/>
        </w:rPr>
        <w:t>.</w:t>
      </w:r>
    </w:p>
    <w:p w14:paraId="7ABD3769" w14:textId="700773EB" w:rsidR="009C7C40" w:rsidRDefault="009C7C40" w:rsidP="1AC94954">
      <w:pPr>
        <w:spacing w:after="0" w:line="360" w:lineRule="auto"/>
        <w:rPr>
          <w:rFonts w:ascii="Times New Roman" w:eastAsia="Times New Roman" w:hAnsi="Times New Roman" w:cs="Times New Roman"/>
          <w:sz w:val="24"/>
          <w:szCs w:val="24"/>
        </w:rPr>
      </w:pPr>
    </w:p>
    <w:p w14:paraId="0D0F9BAA" w14:textId="77777777" w:rsidR="009C7C40" w:rsidRDefault="6BAF2B6E" w:rsidP="1AC94954">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1AC94954" w14:paraId="6D74CC15" w14:textId="77777777" w:rsidTr="01BF3642">
        <w:tc>
          <w:tcPr>
            <w:tcW w:w="9350" w:type="dxa"/>
            <w:gridSpan w:val="3"/>
          </w:tcPr>
          <w:p w14:paraId="22C6F0D6" w14:textId="3008BF3C" w:rsidR="1AC94954" w:rsidRDefault="52C7D13E" w:rsidP="1AC94954">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3BE65706" w:rsidRPr="01BF3642">
              <w:rPr>
                <w:rFonts w:ascii="Times New Roman" w:hAnsi="Times New Roman" w:cs="Times New Roman"/>
                <w:b/>
                <w:bCs/>
                <w:sz w:val="24"/>
                <w:szCs w:val="24"/>
              </w:rPr>
              <w:t xml:space="preserve">Agency of Natural Resources; </w:t>
            </w:r>
            <w:r w:rsidR="795ECBA3" w:rsidRPr="01BF3642">
              <w:rPr>
                <w:rFonts w:ascii="Times New Roman" w:hAnsi="Times New Roman" w:cs="Times New Roman"/>
                <w:b/>
                <w:bCs/>
                <w:sz w:val="24"/>
                <w:szCs w:val="24"/>
              </w:rPr>
              <w:t>Legislature</w:t>
            </w:r>
          </w:p>
        </w:tc>
      </w:tr>
      <w:tr w:rsidR="1AC94954" w14:paraId="0E599A48" w14:textId="77777777" w:rsidTr="01BF3642">
        <w:tc>
          <w:tcPr>
            <w:tcW w:w="445" w:type="dxa"/>
            <w:vMerge w:val="restart"/>
          </w:tcPr>
          <w:p w14:paraId="2E1F9950" w14:textId="77777777" w:rsidR="1AC94954" w:rsidRDefault="1AC94954" w:rsidP="1AC94954">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11CD6D49" w14:textId="2494D50F" w:rsidR="1AC94954" w:rsidRPr="00E319A8" w:rsidRDefault="795ECBA3" w:rsidP="01BF3642">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7388B599" w:rsidRPr="01BF3642">
              <w:rPr>
                <w:rFonts w:ascii="Times New Roman" w:hAnsi="Times New Roman" w:cs="Times New Roman"/>
                <w:sz w:val="24"/>
                <w:szCs w:val="24"/>
              </w:rPr>
              <w:t xml:space="preserve">Vermont </w:t>
            </w:r>
            <w:r w:rsidR="4A8FCC57" w:rsidRPr="01BF3642">
              <w:rPr>
                <w:rFonts w:ascii="Times New Roman" w:hAnsi="Times New Roman" w:cs="Times New Roman"/>
                <w:sz w:val="24"/>
                <w:szCs w:val="24"/>
              </w:rPr>
              <w:t xml:space="preserve">joins </w:t>
            </w:r>
            <w:r w:rsidR="76840166" w:rsidRPr="01BF3642">
              <w:rPr>
                <w:rFonts w:ascii="Times New Roman" w:hAnsi="Times New Roman" w:cs="Times New Roman"/>
                <w:sz w:val="24"/>
                <w:szCs w:val="24"/>
              </w:rPr>
              <w:t>TCI-P</w:t>
            </w:r>
            <w:ins w:id="73" w:author="Changes since 289.0" w:date="2021-11-22T15:46:00Z">
              <w:r w:rsidR="000E34E8">
                <w:rPr>
                  <w:rFonts w:ascii="Times New Roman" w:hAnsi="Times New Roman" w:cs="Times New Roman"/>
                  <w:sz w:val="24"/>
                  <w:szCs w:val="24"/>
                </w:rPr>
                <w:t xml:space="preserve"> </w:t>
              </w:r>
              <w:r w:rsidR="00483400">
                <w:rPr>
                  <w:rFonts w:ascii="Times New Roman" w:hAnsi="Times New Roman" w:cs="Times New Roman"/>
                  <w:sz w:val="24"/>
                  <w:szCs w:val="24"/>
                </w:rPr>
                <w:t>when regional market viability exists</w:t>
              </w:r>
            </w:ins>
            <w:r w:rsidR="76840166" w:rsidRPr="01BF3642">
              <w:rPr>
                <w:rFonts w:ascii="Times New Roman" w:hAnsi="Times New Roman" w:cs="Times New Roman"/>
                <w:sz w:val="24"/>
                <w:szCs w:val="24"/>
              </w:rPr>
              <w:t xml:space="preserve"> </w:t>
            </w:r>
            <w:r w:rsidR="4A8FCC57" w:rsidRPr="01BF3642">
              <w:rPr>
                <w:rFonts w:ascii="Times New Roman" w:hAnsi="Times New Roman" w:cs="Times New Roman"/>
                <w:sz w:val="24"/>
                <w:szCs w:val="24"/>
              </w:rPr>
              <w:t xml:space="preserve">as a participating </w:t>
            </w:r>
            <w:r w:rsidR="76840166" w:rsidRPr="01BF3642">
              <w:rPr>
                <w:rFonts w:ascii="Times New Roman" w:hAnsi="Times New Roman" w:cs="Times New Roman"/>
                <w:sz w:val="24"/>
                <w:szCs w:val="24"/>
              </w:rPr>
              <w:t>jurisdiction</w:t>
            </w:r>
            <w:r w:rsidR="2B86D03D" w:rsidRPr="01BF3642">
              <w:rPr>
                <w:rFonts w:ascii="Times New Roman" w:hAnsi="Times New Roman" w:cs="Times New Roman"/>
                <w:sz w:val="24"/>
                <w:szCs w:val="24"/>
              </w:rPr>
              <w:t xml:space="preserve"> through adoption of the TCI-P Model Rule</w:t>
            </w:r>
            <w:r w:rsidR="4A59EE23" w:rsidRPr="01BF3642">
              <w:rPr>
                <w:rFonts w:ascii="Times New Roman" w:hAnsi="Times New Roman" w:cs="Times New Roman"/>
                <w:sz w:val="24"/>
                <w:szCs w:val="24"/>
              </w:rPr>
              <w:t xml:space="preserve">. </w:t>
            </w:r>
            <w:r w:rsidR="4A8FCC57" w:rsidRPr="01BF3642">
              <w:rPr>
                <w:rFonts w:ascii="Times New Roman" w:hAnsi="Times New Roman" w:cs="Times New Roman"/>
                <w:sz w:val="24"/>
                <w:szCs w:val="24"/>
              </w:rPr>
              <w:t>Regulated entities (</w:t>
            </w:r>
            <w:r w:rsidR="5D73ED73" w:rsidRPr="01BF3642">
              <w:rPr>
                <w:rFonts w:ascii="Times New Roman" w:hAnsi="Times New Roman" w:cs="Times New Roman"/>
                <w:sz w:val="24"/>
                <w:szCs w:val="24"/>
              </w:rPr>
              <w:t xml:space="preserve">Fuel suppliers) will need to purchase and surrender CO2 allowances equal to the amount of fuel that they deliver for sale in Vermont. </w:t>
            </w:r>
            <w:r w:rsidR="4E04AB1A" w:rsidRPr="01BF3642">
              <w:rPr>
                <w:rFonts w:ascii="Times New Roman" w:hAnsi="Times New Roman" w:cs="Times New Roman"/>
                <w:sz w:val="24"/>
                <w:szCs w:val="24"/>
              </w:rPr>
              <w:t xml:space="preserve">Allowances will be purchased at auction and </w:t>
            </w:r>
            <w:r w:rsidR="1E2F9662" w:rsidRPr="01BF3642">
              <w:rPr>
                <w:rFonts w:ascii="Times New Roman" w:hAnsi="Times New Roman" w:cs="Times New Roman"/>
                <w:sz w:val="24"/>
                <w:szCs w:val="24"/>
              </w:rPr>
              <w:t>Vermont</w:t>
            </w:r>
            <w:r w:rsidR="41CEC5F3" w:rsidRPr="01BF3642">
              <w:rPr>
                <w:rFonts w:ascii="Times New Roman" w:hAnsi="Times New Roman" w:cs="Times New Roman"/>
                <w:sz w:val="24"/>
                <w:szCs w:val="24"/>
              </w:rPr>
              <w:t xml:space="preserve"> </w:t>
            </w:r>
            <w:r w:rsidR="1E2F9662" w:rsidRPr="01BF3642">
              <w:rPr>
                <w:rFonts w:ascii="Times New Roman" w:hAnsi="Times New Roman" w:cs="Times New Roman"/>
                <w:sz w:val="24"/>
                <w:szCs w:val="24"/>
              </w:rPr>
              <w:t>will have agency over how</w:t>
            </w:r>
            <w:r w:rsidR="41CEC5F3" w:rsidRPr="01BF3642">
              <w:rPr>
                <w:rFonts w:ascii="Times New Roman" w:hAnsi="Times New Roman" w:cs="Times New Roman"/>
                <w:sz w:val="24"/>
                <w:szCs w:val="24"/>
              </w:rPr>
              <w:t xml:space="preserve"> </w:t>
            </w:r>
            <w:r w:rsidR="4E04AB1A" w:rsidRPr="01BF3642">
              <w:rPr>
                <w:rFonts w:ascii="Times New Roman" w:hAnsi="Times New Roman" w:cs="Times New Roman"/>
                <w:sz w:val="24"/>
                <w:szCs w:val="24"/>
              </w:rPr>
              <w:t xml:space="preserve">auction proceeds </w:t>
            </w:r>
            <w:r w:rsidR="093E2E69" w:rsidRPr="01BF3642">
              <w:rPr>
                <w:rFonts w:ascii="Times New Roman" w:hAnsi="Times New Roman" w:cs="Times New Roman"/>
                <w:sz w:val="24"/>
                <w:szCs w:val="24"/>
              </w:rPr>
              <w:t>are spent,</w:t>
            </w:r>
            <w:r w:rsidR="4E04AB1A" w:rsidRPr="01BF3642">
              <w:rPr>
                <w:rFonts w:ascii="Times New Roman" w:hAnsi="Times New Roman" w:cs="Times New Roman"/>
                <w:sz w:val="24"/>
                <w:szCs w:val="24"/>
              </w:rPr>
              <w:t xml:space="preserve"> investing in actions that </w:t>
            </w:r>
            <w:r w:rsidR="2FD95CB4" w:rsidRPr="01BF3642">
              <w:rPr>
                <w:rFonts w:ascii="Times New Roman" w:hAnsi="Times New Roman" w:cs="Times New Roman"/>
                <w:sz w:val="24"/>
                <w:szCs w:val="24"/>
              </w:rPr>
              <w:t xml:space="preserve">prioritize and </w:t>
            </w:r>
            <w:r w:rsidR="4E04AB1A" w:rsidRPr="01BF3642">
              <w:rPr>
                <w:rFonts w:ascii="Times New Roman" w:hAnsi="Times New Roman" w:cs="Times New Roman"/>
                <w:sz w:val="24"/>
                <w:szCs w:val="24"/>
              </w:rPr>
              <w:t>benefit</w:t>
            </w:r>
            <w:r w:rsidR="4373BBB7" w:rsidRPr="01BF3642">
              <w:rPr>
                <w:rFonts w:ascii="Times New Roman" w:hAnsi="Times New Roman" w:cs="Times New Roman"/>
                <w:sz w:val="24"/>
                <w:szCs w:val="24"/>
              </w:rPr>
              <w:t xml:space="preserve"> </w:t>
            </w:r>
            <w:r w:rsidR="635DB550" w:rsidRPr="01BF3642">
              <w:rPr>
                <w:rFonts w:ascii="Times New Roman" w:hAnsi="Times New Roman" w:cs="Times New Roman"/>
                <w:sz w:val="24"/>
                <w:szCs w:val="24"/>
              </w:rPr>
              <w:t>disadvantaged communities</w:t>
            </w:r>
            <w:r w:rsidR="3C8E5C58" w:rsidRPr="01BF3642">
              <w:rPr>
                <w:rFonts w:ascii="Times New Roman" w:hAnsi="Times New Roman" w:cs="Times New Roman"/>
                <w:sz w:val="24"/>
                <w:szCs w:val="24"/>
              </w:rPr>
              <w:t xml:space="preserve"> and </w:t>
            </w:r>
            <w:r w:rsidR="38E8C3B1" w:rsidRPr="01BF3642">
              <w:rPr>
                <w:rFonts w:ascii="Times New Roman" w:hAnsi="Times New Roman" w:cs="Times New Roman"/>
                <w:sz w:val="24"/>
                <w:szCs w:val="24"/>
              </w:rPr>
              <w:t>reduce emissions.</w:t>
            </w:r>
            <w:ins w:id="74" w:author="Changes since 289.0" w:date="2021-11-22T15:46:00Z">
              <w:r w:rsidR="00D15EDB">
                <w:rPr>
                  <w:rFonts w:ascii="Times New Roman" w:hAnsi="Times New Roman" w:cs="Times New Roman"/>
                  <w:sz w:val="24"/>
                  <w:szCs w:val="24"/>
                </w:rPr>
                <w:t xml:space="preserve"> Other </w:t>
              </w:r>
              <w:r w:rsidR="00380CB6">
                <w:rPr>
                  <w:rFonts w:ascii="Times New Roman" w:hAnsi="Times New Roman" w:cs="Times New Roman"/>
                  <w:sz w:val="24"/>
                  <w:szCs w:val="24"/>
                </w:rPr>
                <w:t>policies</w:t>
              </w:r>
              <w:r w:rsidR="00D15EDB">
                <w:rPr>
                  <w:rFonts w:ascii="Times New Roman" w:hAnsi="Times New Roman" w:cs="Times New Roman"/>
                  <w:sz w:val="24"/>
                  <w:szCs w:val="24"/>
                </w:rPr>
                <w:t xml:space="preserve"> and programs to meet required reductions in the transportation sector </w:t>
              </w:r>
              <w:r w:rsidR="585B4A68" w:rsidRPr="65902A0D">
                <w:rPr>
                  <w:rFonts w:ascii="Times New Roman" w:hAnsi="Times New Roman" w:cs="Times New Roman"/>
                  <w:sz w:val="24"/>
                  <w:szCs w:val="24"/>
                </w:rPr>
                <w:t xml:space="preserve">will </w:t>
              </w:r>
              <w:r w:rsidR="00D15EDB" w:rsidRPr="65902A0D">
                <w:rPr>
                  <w:rFonts w:ascii="Times New Roman" w:hAnsi="Times New Roman" w:cs="Times New Roman"/>
                  <w:sz w:val="24"/>
                  <w:szCs w:val="24"/>
                </w:rPr>
                <w:t>be</w:t>
              </w:r>
              <w:r w:rsidR="00D15EDB">
                <w:rPr>
                  <w:rFonts w:ascii="Times New Roman" w:hAnsi="Times New Roman" w:cs="Times New Roman"/>
                  <w:sz w:val="24"/>
                  <w:szCs w:val="24"/>
                </w:rPr>
                <w:t xml:space="preserve"> </w:t>
              </w:r>
              <w:r w:rsidR="009424BC">
                <w:rPr>
                  <w:rFonts w:ascii="Times New Roman" w:hAnsi="Times New Roman" w:cs="Times New Roman"/>
                  <w:sz w:val="24"/>
                  <w:szCs w:val="24"/>
                </w:rPr>
                <w:t>evaluated</w:t>
              </w:r>
              <w:r w:rsidR="00D15EDB">
                <w:rPr>
                  <w:rFonts w:ascii="Times New Roman" w:hAnsi="Times New Roman" w:cs="Times New Roman"/>
                  <w:sz w:val="24"/>
                  <w:szCs w:val="24"/>
                </w:rPr>
                <w:t xml:space="preserve"> </w:t>
              </w:r>
              <w:r w:rsidR="00746124">
                <w:rPr>
                  <w:rFonts w:ascii="Times New Roman" w:hAnsi="Times New Roman" w:cs="Times New Roman"/>
                  <w:sz w:val="24"/>
                  <w:szCs w:val="24"/>
                </w:rPr>
                <w:t xml:space="preserve">parallel to TCI-P </w:t>
              </w:r>
              <w:r w:rsidR="00D15EDB">
                <w:rPr>
                  <w:rFonts w:ascii="Times New Roman" w:hAnsi="Times New Roman" w:cs="Times New Roman"/>
                  <w:sz w:val="24"/>
                  <w:szCs w:val="24"/>
                </w:rPr>
                <w:t xml:space="preserve">and adopted </w:t>
              </w:r>
              <w:r w:rsidR="00746124">
                <w:rPr>
                  <w:rFonts w:ascii="Times New Roman" w:hAnsi="Times New Roman" w:cs="Times New Roman"/>
                  <w:sz w:val="24"/>
                  <w:szCs w:val="24"/>
                </w:rPr>
                <w:t xml:space="preserve">as </w:t>
              </w:r>
              <w:r w:rsidR="0E8750B0" w:rsidRPr="2FEDC560">
                <w:rPr>
                  <w:rFonts w:ascii="Times New Roman" w:hAnsi="Times New Roman" w:cs="Times New Roman"/>
                  <w:sz w:val="24"/>
                  <w:szCs w:val="24"/>
                </w:rPr>
                <w:t xml:space="preserve">and </w:t>
              </w:r>
              <w:r w:rsidR="0E8750B0" w:rsidRPr="7A0DF1A7">
                <w:rPr>
                  <w:rFonts w:ascii="Times New Roman" w:hAnsi="Times New Roman" w:cs="Times New Roman"/>
                  <w:sz w:val="24"/>
                  <w:szCs w:val="24"/>
                </w:rPr>
                <w:t>if</w:t>
              </w:r>
              <w:r w:rsidR="00746124" w:rsidRPr="2FEDC560">
                <w:rPr>
                  <w:rFonts w:ascii="Times New Roman" w:hAnsi="Times New Roman" w:cs="Times New Roman"/>
                  <w:sz w:val="24"/>
                  <w:szCs w:val="24"/>
                </w:rPr>
                <w:t xml:space="preserve"> </w:t>
              </w:r>
              <w:r w:rsidR="00746124">
                <w:rPr>
                  <w:rFonts w:ascii="Times New Roman" w:hAnsi="Times New Roman" w:cs="Times New Roman"/>
                  <w:sz w:val="24"/>
                  <w:szCs w:val="24"/>
                </w:rPr>
                <w:t>needed</w:t>
              </w:r>
              <w:r w:rsidR="05F9C1A4" w:rsidRPr="7A0DF1A7">
                <w:rPr>
                  <w:rFonts w:ascii="Times New Roman" w:hAnsi="Times New Roman" w:cs="Times New Roman"/>
                  <w:sz w:val="24"/>
                  <w:szCs w:val="24"/>
                </w:rPr>
                <w:t>, such as a</w:t>
              </w:r>
              <w:r w:rsidR="05F9C1A4" w:rsidRPr="32DFD7BB">
                <w:rPr>
                  <w:rFonts w:ascii="Times New Roman" w:hAnsi="Times New Roman" w:cs="Times New Roman"/>
                  <w:sz w:val="24"/>
                  <w:szCs w:val="24"/>
                </w:rPr>
                <w:t xml:space="preserve"> comparable </w:t>
              </w:r>
              <w:r w:rsidR="562BBBDE" w:rsidRPr="3145364A">
                <w:rPr>
                  <w:rFonts w:ascii="Times New Roman" w:hAnsi="Times New Roman" w:cs="Times New Roman"/>
                  <w:sz w:val="24"/>
                  <w:szCs w:val="24"/>
                </w:rPr>
                <w:t xml:space="preserve">transportation </w:t>
              </w:r>
              <w:r w:rsidR="05F9C1A4" w:rsidRPr="3145364A">
                <w:rPr>
                  <w:rFonts w:ascii="Times New Roman" w:hAnsi="Times New Roman" w:cs="Times New Roman"/>
                  <w:sz w:val="24"/>
                  <w:szCs w:val="24"/>
                </w:rPr>
                <w:t>cap</w:t>
              </w:r>
              <w:r w:rsidR="05F9C1A4" w:rsidRPr="32DFD7BB">
                <w:rPr>
                  <w:rFonts w:ascii="Times New Roman" w:hAnsi="Times New Roman" w:cs="Times New Roman"/>
                  <w:sz w:val="24"/>
                  <w:szCs w:val="24"/>
                </w:rPr>
                <w:t xml:space="preserve"> and</w:t>
              </w:r>
              <w:r w:rsidR="05F9C1A4" w:rsidRPr="7A7E8457">
                <w:rPr>
                  <w:rFonts w:ascii="Times New Roman" w:hAnsi="Times New Roman" w:cs="Times New Roman"/>
                  <w:sz w:val="24"/>
                  <w:szCs w:val="24"/>
                </w:rPr>
                <w:t xml:space="preserve"> invest program, </w:t>
              </w:r>
              <w:r w:rsidR="007F5206">
                <w:rPr>
                  <w:rFonts w:ascii="Times New Roman" w:hAnsi="Times New Roman" w:cs="Times New Roman"/>
                  <w:sz w:val="24"/>
                  <w:szCs w:val="24"/>
                </w:rPr>
                <w:t xml:space="preserve">a </w:t>
              </w:r>
              <w:r w:rsidR="05F9C1A4" w:rsidRPr="7A7E8457">
                <w:rPr>
                  <w:rFonts w:ascii="Times New Roman" w:hAnsi="Times New Roman" w:cs="Times New Roman"/>
                  <w:sz w:val="24"/>
                  <w:szCs w:val="24"/>
                </w:rPr>
                <w:t xml:space="preserve">clean </w:t>
              </w:r>
              <w:r w:rsidR="05F9C1A4" w:rsidRPr="561432D9">
                <w:rPr>
                  <w:rFonts w:ascii="Times New Roman" w:hAnsi="Times New Roman" w:cs="Times New Roman"/>
                  <w:sz w:val="24"/>
                  <w:szCs w:val="24"/>
                </w:rPr>
                <w:t xml:space="preserve">transportation standard or expanded </w:t>
              </w:r>
              <w:r w:rsidR="05F9C1A4" w:rsidRPr="0AFDE5BF">
                <w:rPr>
                  <w:rFonts w:ascii="Times New Roman" w:hAnsi="Times New Roman" w:cs="Times New Roman"/>
                  <w:sz w:val="24"/>
                  <w:szCs w:val="24"/>
                </w:rPr>
                <w:t>vehicle efficiency price adjuster</w:t>
              </w:r>
              <w:r w:rsidR="00380CB6" w:rsidRPr="0AFDE5BF">
                <w:rPr>
                  <w:rFonts w:ascii="Times New Roman" w:hAnsi="Times New Roman" w:cs="Times New Roman"/>
                  <w:sz w:val="24"/>
                  <w:szCs w:val="24"/>
                </w:rPr>
                <w:t>.</w:t>
              </w:r>
            </w:ins>
          </w:p>
          <w:p w14:paraId="68539DA2" w14:textId="0E9C4008" w:rsidR="1AC94954" w:rsidRPr="00E319A8" w:rsidRDefault="1AC94954" w:rsidP="01BF3642">
            <w:pPr>
              <w:rPr>
                <w:rFonts w:ascii="Times New Roman" w:hAnsi="Times New Roman" w:cs="Times New Roman"/>
                <w:sz w:val="24"/>
                <w:szCs w:val="24"/>
              </w:rPr>
            </w:pPr>
          </w:p>
          <w:p w14:paraId="773FA8D4" w14:textId="3226FD67" w:rsidR="1AC94954" w:rsidRPr="00E319A8" w:rsidRDefault="2820F5EF" w:rsidP="01BF3642">
            <w:pPr>
              <w:rPr>
                <w:rFonts w:ascii="Times New Roman" w:hAnsi="Times New Roman" w:cs="Times New Roman"/>
                <w:sz w:val="24"/>
                <w:szCs w:val="24"/>
              </w:rPr>
            </w:pPr>
            <w:ins w:id="75" w:author="Changes since 289.0" w:date="2021-11-22T15:46:00Z">
              <w:r w:rsidRPr="01BF3642">
                <w:rPr>
                  <w:rFonts w:ascii="Times New Roman" w:hAnsi="Times New Roman" w:cs="Times New Roman"/>
                  <w:sz w:val="24"/>
                  <w:szCs w:val="24"/>
                </w:rPr>
                <w:t xml:space="preserve">The Legislature </w:t>
              </w:r>
              <w:r w:rsidR="00D819B7">
                <w:rPr>
                  <w:rFonts w:ascii="Times New Roman" w:hAnsi="Times New Roman" w:cs="Times New Roman"/>
                  <w:sz w:val="24"/>
                  <w:szCs w:val="24"/>
                </w:rPr>
                <w:t>give</w:t>
              </w:r>
              <w:r w:rsidR="008E5A0F">
                <w:rPr>
                  <w:rFonts w:ascii="Times New Roman" w:hAnsi="Times New Roman" w:cs="Times New Roman"/>
                  <w:sz w:val="24"/>
                  <w:szCs w:val="24"/>
                </w:rPr>
                <w:t>s</w:t>
              </w:r>
              <w:r w:rsidR="00D819B7">
                <w:rPr>
                  <w:rFonts w:ascii="Times New Roman" w:hAnsi="Times New Roman" w:cs="Times New Roman"/>
                  <w:sz w:val="24"/>
                  <w:szCs w:val="24"/>
                </w:rPr>
                <w:t xml:space="preserve"> ANR authority to </w:t>
              </w:r>
              <w:r w:rsidR="008E5A0F">
                <w:rPr>
                  <w:rFonts w:ascii="Times New Roman" w:hAnsi="Times New Roman" w:cs="Times New Roman"/>
                  <w:sz w:val="24"/>
                  <w:szCs w:val="24"/>
                </w:rPr>
                <w:t xml:space="preserve">generate revenue via the allowance actions of a transportation fuel cap and invest program, and </w:t>
              </w:r>
              <w:r w:rsidRPr="01BF3642">
                <w:rPr>
                  <w:rFonts w:ascii="Times New Roman" w:hAnsi="Times New Roman" w:cs="Times New Roman"/>
                  <w:sz w:val="24"/>
                  <w:szCs w:val="24"/>
                </w:rPr>
                <w:t>e</w:t>
              </w:r>
              <w:r w:rsidR="00871C3F" w:rsidRPr="01BF3642">
                <w:rPr>
                  <w:rFonts w:ascii="Times New Roman" w:hAnsi="Times New Roman" w:cs="Times New Roman"/>
                  <w:sz w:val="24"/>
                  <w:szCs w:val="24"/>
                </w:rPr>
                <w:t>nact</w:t>
              </w:r>
              <w:r w:rsidR="00FB4CE6">
                <w:rPr>
                  <w:rFonts w:ascii="Times New Roman" w:hAnsi="Times New Roman" w:cs="Times New Roman"/>
                  <w:sz w:val="24"/>
                  <w:szCs w:val="24"/>
                </w:rPr>
                <w:t>s</w:t>
              </w:r>
            </w:ins>
            <w:del w:id="76" w:author="Changes since 289.0" w:date="2021-11-22T15:46:00Z">
              <w:r w:rsidRPr="01BF3642">
                <w:rPr>
                  <w:rFonts w:ascii="Times New Roman" w:hAnsi="Times New Roman" w:cs="Times New Roman"/>
                  <w:sz w:val="24"/>
                  <w:szCs w:val="24"/>
                </w:rPr>
                <w:delText>The Legislature should e</w:delText>
              </w:r>
              <w:r w:rsidR="00871C3F" w:rsidRPr="01BF3642">
                <w:rPr>
                  <w:rFonts w:ascii="Times New Roman" w:hAnsi="Times New Roman" w:cs="Times New Roman"/>
                  <w:sz w:val="24"/>
                  <w:szCs w:val="24"/>
                </w:rPr>
                <w:delText>nact</w:delText>
              </w:r>
            </w:del>
            <w:r w:rsidR="00871C3F" w:rsidRPr="01BF3642">
              <w:rPr>
                <w:rFonts w:ascii="Times New Roman" w:hAnsi="Times New Roman" w:cs="Times New Roman"/>
                <w:sz w:val="24"/>
                <w:szCs w:val="24"/>
              </w:rPr>
              <w:t xml:space="preserve"> a complementary policy that goes further to ensure equity outcomes (establish an expanded equity board, direct a minimum/significant </w:t>
            </w:r>
            <w:r w:rsidR="00871C3F" w:rsidRPr="01BF3642">
              <w:rPr>
                <w:rFonts w:ascii="Times New Roman" w:hAnsi="Times New Roman" w:cs="Times New Roman"/>
                <w:sz w:val="24"/>
                <w:szCs w:val="24"/>
              </w:rPr>
              <w:lastRenderedPageBreak/>
              <w:t xml:space="preserve">investment in low income, rural, overburdened and underserved communities, e.g. </w:t>
            </w:r>
            <w:ins w:id="77" w:author="Changes since 289.0" w:date="2021-11-22T15:46:00Z">
              <w:r w:rsidR="00CF57CB">
                <w:rPr>
                  <w:rFonts w:ascii="Times New Roman" w:hAnsi="Times New Roman" w:cs="Times New Roman"/>
                  <w:sz w:val="24"/>
                  <w:szCs w:val="24"/>
                </w:rPr>
                <w:t>50</w:t>
              </w:r>
            </w:ins>
            <w:del w:id="78" w:author="Changes since 289.0" w:date="2021-11-22T15:46:00Z">
              <w:r w:rsidR="00871C3F" w:rsidRPr="01BF3642">
                <w:rPr>
                  <w:rFonts w:ascii="Times New Roman" w:hAnsi="Times New Roman" w:cs="Times New Roman"/>
                  <w:sz w:val="24"/>
                  <w:szCs w:val="24"/>
                </w:rPr>
                <w:delText>70</w:delText>
              </w:r>
            </w:del>
            <w:r w:rsidR="00871C3F" w:rsidRPr="01BF3642">
              <w:rPr>
                <w:rFonts w:ascii="Times New Roman" w:hAnsi="Times New Roman" w:cs="Times New Roman"/>
                <w:sz w:val="24"/>
                <w:szCs w:val="24"/>
              </w:rPr>
              <w:t>%) and have funds go to transportation related or efficient transportation enabling investments. Consider a firewalled fund.</w:t>
            </w:r>
            <w:del w:id="79" w:author="Changes since 289.0" w:date="2021-11-22T15:46:00Z">
              <w:r w:rsidR="010A3591" w:rsidRPr="01BF3642">
                <w:rPr>
                  <w:rFonts w:ascii="Times New Roman" w:hAnsi="Times New Roman" w:cs="Times New Roman"/>
                  <w:sz w:val="24"/>
                  <w:szCs w:val="24"/>
                </w:rPr>
                <w:delText xml:space="preserve"> </w:delText>
              </w:r>
            </w:del>
          </w:p>
        </w:tc>
        <w:tc>
          <w:tcPr>
            <w:tcW w:w="4135" w:type="dxa"/>
          </w:tcPr>
          <w:p w14:paraId="26C40726" w14:textId="4E1E7051"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lastRenderedPageBreak/>
              <w:t xml:space="preserve">Impact </w:t>
            </w:r>
            <w:r w:rsidR="00EB4D70">
              <w:rPr>
                <w:rFonts w:ascii="Times New Roman" w:hAnsi="Times New Roman" w:cs="Times New Roman"/>
                <w:sz w:val="24"/>
                <w:szCs w:val="24"/>
              </w:rPr>
              <w:t xml:space="preserve">TCI-P is an umbrella program, the proceeds of which will </w:t>
            </w:r>
            <w:r w:rsidR="0049698A">
              <w:rPr>
                <w:rFonts w:ascii="Times New Roman" w:hAnsi="Times New Roman" w:cs="Times New Roman"/>
                <w:sz w:val="24"/>
                <w:szCs w:val="24"/>
              </w:rPr>
              <w:t xml:space="preserve">fund </w:t>
            </w:r>
            <w:r w:rsidR="0056516D">
              <w:rPr>
                <w:rFonts w:ascii="Times New Roman" w:hAnsi="Times New Roman" w:cs="Times New Roman"/>
                <w:sz w:val="24"/>
                <w:szCs w:val="24"/>
              </w:rPr>
              <w:t>the actions in this Pathway and</w:t>
            </w:r>
            <w:r w:rsidR="009517DE">
              <w:rPr>
                <w:rFonts w:ascii="Times New Roman" w:hAnsi="Times New Roman" w:cs="Times New Roman"/>
                <w:sz w:val="24"/>
                <w:szCs w:val="24"/>
              </w:rPr>
              <w:t xml:space="preserve"> others in the CAP.</w:t>
            </w:r>
            <w:r w:rsidRPr="1AC94954">
              <w:rPr>
                <w:rFonts w:ascii="Times New Roman" w:hAnsi="Times New Roman" w:cs="Times New Roman"/>
                <w:sz w:val="24"/>
                <w:szCs w:val="24"/>
              </w:rPr>
              <w:t xml:space="preserve"> </w:t>
            </w:r>
          </w:p>
          <w:p w14:paraId="77793E70" w14:textId="77777777" w:rsidR="1AC94954" w:rsidRDefault="1AC94954" w:rsidP="1AC94954">
            <w:pPr>
              <w:rPr>
                <w:rFonts w:ascii="Times New Roman" w:hAnsi="Times New Roman" w:cs="Times New Roman"/>
                <w:sz w:val="24"/>
                <w:szCs w:val="24"/>
              </w:rPr>
            </w:pPr>
          </w:p>
          <w:p w14:paraId="116F552C" w14:textId="77777777" w:rsidR="1AC94954" w:rsidRDefault="1AC94954" w:rsidP="1AC94954">
            <w:pPr>
              <w:rPr>
                <w:rFonts w:ascii="Times New Roman" w:hAnsi="Times New Roman" w:cs="Times New Roman"/>
                <w:sz w:val="24"/>
                <w:szCs w:val="24"/>
              </w:rPr>
            </w:pPr>
          </w:p>
        </w:tc>
      </w:tr>
      <w:tr w:rsidR="1AC94954" w14:paraId="0577674A" w14:textId="77777777" w:rsidTr="01BF3642">
        <w:tc>
          <w:tcPr>
            <w:tcW w:w="445" w:type="dxa"/>
            <w:vMerge/>
          </w:tcPr>
          <w:p w14:paraId="0C82341D" w14:textId="77777777" w:rsidR="00034D49" w:rsidRDefault="00034D49"/>
        </w:tc>
        <w:tc>
          <w:tcPr>
            <w:tcW w:w="4770" w:type="dxa"/>
            <w:vMerge/>
          </w:tcPr>
          <w:p w14:paraId="551BABDF" w14:textId="77777777" w:rsidR="00034D49" w:rsidRDefault="00034D49"/>
        </w:tc>
        <w:tc>
          <w:tcPr>
            <w:tcW w:w="4135" w:type="dxa"/>
          </w:tcPr>
          <w:p w14:paraId="1FD63015" w14:textId="22CA7F50" w:rsidR="1AC94954" w:rsidRDefault="1AC94954" w:rsidP="56D394BD">
            <w:pPr>
              <w:spacing w:line="257" w:lineRule="exact"/>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64C75D9D" w:rsidRPr="4F67D972">
              <w:rPr>
                <w:rFonts w:ascii="Times New Roman" w:eastAsia="Times New Roman" w:hAnsi="Times New Roman" w:cs="Times New Roman"/>
                <w:sz w:val="24"/>
                <w:szCs w:val="24"/>
              </w:rPr>
              <w:t xml:space="preserve"> The TCI-P MOU requires a 35 </w:t>
            </w:r>
            <w:r w:rsidR="63E03678" w:rsidRPr="56D394BD">
              <w:rPr>
                <w:rFonts w:ascii="Times New Roman" w:eastAsia="Times New Roman" w:hAnsi="Times New Roman" w:cs="Times New Roman"/>
                <w:sz w:val="24"/>
                <w:szCs w:val="24"/>
              </w:rPr>
              <w:t>percent</w:t>
            </w:r>
            <w:r w:rsidR="64C75D9D" w:rsidRPr="56D394BD">
              <w:rPr>
                <w:rFonts w:ascii="Times New Roman" w:eastAsia="Times New Roman" w:hAnsi="Times New Roman" w:cs="Times New Roman"/>
                <w:sz w:val="24"/>
                <w:szCs w:val="24"/>
              </w:rPr>
              <w:t xml:space="preserve"> </w:t>
            </w:r>
            <w:r w:rsidR="64C75D9D" w:rsidRPr="4F67D972">
              <w:rPr>
                <w:rFonts w:ascii="Times New Roman" w:eastAsia="Times New Roman" w:hAnsi="Times New Roman" w:cs="Times New Roman"/>
                <w:sz w:val="24"/>
                <w:szCs w:val="24"/>
              </w:rPr>
              <w:t xml:space="preserve">minimum investment in low income, overburdened communities and the creation of an Equity Advisory </w:t>
            </w:r>
            <w:r w:rsidR="64C75D9D" w:rsidRPr="53F653A6">
              <w:rPr>
                <w:rFonts w:ascii="Times New Roman" w:eastAsia="Times New Roman" w:hAnsi="Times New Roman" w:cs="Times New Roman"/>
                <w:sz w:val="24"/>
                <w:szCs w:val="24"/>
              </w:rPr>
              <w:t>Bo</w:t>
            </w:r>
            <w:r w:rsidR="2C83B6B3" w:rsidRPr="53F653A6">
              <w:rPr>
                <w:rFonts w:ascii="Times New Roman" w:eastAsia="Times New Roman" w:hAnsi="Times New Roman" w:cs="Times New Roman"/>
                <w:sz w:val="24"/>
                <w:szCs w:val="24"/>
              </w:rPr>
              <w:t>dy</w:t>
            </w:r>
            <w:r w:rsidR="64C75D9D" w:rsidRPr="53F653A6">
              <w:rPr>
                <w:rFonts w:ascii="Times New Roman" w:eastAsia="Times New Roman" w:hAnsi="Times New Roman" w:cs="Times New Roman"/>
                <w:sz w:val="24"/>
                <w:szCs w:val="24"/>
              </w:rPr>
              <w:t>.</w:t>
            </w:r>
            <w:r w:rsidR="64C75D9D" w:rsidRPr="4F67D972">
              <w:rPr>
                <w:rFonts w:ascii="Times New Roman" w:eastAsia="Times New Roman" w:hAnsi="Times New Roman" w:cs="Times New Roman"/>
                <w:sz w:val="24"/>
                <w:szCs w:val="24"/>
              </w:rPr>
              <w:t xml:space="preserve"> </w:t>
            </w:r>
            <w:r w:rsidR="64C75D9D" w:rsidRPr="708DD846">
              <w:rPr>
                <w:rFonts w:ascii="Times New Roman" w:eastAsia="Times New Roman" w:hAnsi="Times New Roman" w:cs="Times New Roman"/>
                <w:sz w:val="24"/>
                <w:szCs w:val="24"/>
              </w:rPr>
              <w:t xml:space="preserve">To go further to ensure better process and equity </w:t>
            </w:r>
            <w:r w:rsidR="64C75D9D" w:rsidRPr="65F29B95">
              <w:rPr>
                <w:rFonts w:ascii="Times New Roman" w:eastAsia="Times New Roman" w:hAnsi="Times New Roman" w:cs="Times New Roman"/>
                <w:sz w:val="24"/>
                <w:szCs w:val="24"/>
              </w:rPr>
              <w:t>outcomes, there</w:t>
            </w:r>
            <w:r w:rsidR="64C75D9D" w:rsidRPr="4F67D972">
              <w:rPr>
                <w:rFonts w:ascii="Times New Roman" w:eastAsia="Times New Roman" w:hAnsi="Times New Roman" w:cs="Times New Roman"/>
                <w:sz w:val="24"/>
                <w:szCs w:val="24"/>
              </w:rPr>
              <w:t xml:space="preserve"> is also a bill being drafted for introduction in the 2022 legislative session that will require a yearly review by a broad stakeholder group and substantially more TCI-P revenues directed to low income, rural, historically disadvantaged communities.</w:t>
            </w:r>
          </w:p>
          <w:p w14:paraId="095E9F84" w14:textId="2E430D84" w:rsidR="1AC94954" w:rsidRDefault="1AC94954" w:rsidP="1AC94954">
            <w:pPr>
              <w:rPr>
                <w:rFonts w:ascii="Times New Roman" w:hAnsi="Times New Roman" w:cs="Times New Roman"/>
                <w:sz w:val="24"/>
                <w:szCs w:val="24"/>
              </w:rPr>
            </w:pPr>
          </w:p>
        </w:tc>
      </w:tr>
      <w:tr w:rsidR="1AC94954" w14:paraId="357051B4" w14:textId="77777777" w:rsidTr="01BF3642">
        <w:tc>
          <w:tcPr>
            <w:tcW w:w="445" w:type="dxa"/>
            <w:vMerge/>
          </w:tcPr>
          <w:p w14:paraId="1D76BF5F" w14:textId="77777777" w:rsidR="00034D49" w:rsidRDefault="00034D49"/>
        </w:tc>
        <w:tc>
          <w:tcPr>
            <w:tcW w:w="4770" w:type="dxa"/>
            <w:vMerge/>
          </w:tcPr>
          <w:p w14:paraId="712F3CCE" w14:textId="77777777" w:rsidR="00034D49" w:rsidRDefault="00034D49"/>
        </w:tc>
        <w:tc>
          <w:tcPr>
            <w:tcW w:w="4135" w:type="dxa"/>
          </w:tcPr>
          <w:p w14:paraId="3885279F" w14:textId="70E048ED"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8B1EA2">
              <w:rPr>
                <w:rFonts w:ascii="Times New Roman" w:hAnsi="Times New Roman" w:cs="Times New Roman"/>
                <w:sz w:val="24"/>
                <w:szCs w:val="24"/>
              </w:rPr>
              <w:t xml:space="preserve">Revenue from TCI-P </w:t>
            </w:r>
            <w:r w:rsidR="00AC1793">
              <w:rPr>
                <w:rFonts w:ascii="Times New Roman" w:hAnsi="Times New Roman" w:cs="Times New Roman"/>
                <w:sz w:val="24"/>
                <w:szCs w:val="24"/>
              </w:rPr>
              <w:t xml:space="preserve">can </w:t>
            </w:r>
            <w:r w:rsidR="008B1EA2">
              <w:rPr>
                <w:rFonts w:ascii="Times New Roman" w:hAnsi="Times New Roman" w:cs="Times New Roman"/>
                <w:sz w:val="24"/>
                <w:szCs w:val="24"/>
              </w:rPr>
              <w:t xml:space="preserve">be used to implement the </w:t>
            </w:r>
            <w:r w:rsidR="002C3F17">
              <w:rPr>
                <w:rFonts w:ascii="Times New Roman" w:hAnsi="Times New Roman" w:cs="Times New Roman"/>
                <w:sz w:val="24"/>
                <w:szCs w:val="24"/>
              </w:rPr>
              <w:t xml:space="preserve">actions </w:t>
            </w:r>
            <w:r w:rsidR="002C3F17" w:rsidRPr="4CD3B2B3">
              <w:rPr>
                <w:rFonts w:ascii="Times New Roman" w:hAnsi="Times New Roman" w:cs="Times New Roman"/>
                <w:sz w:val="24"/>
                <w:szCs w:val="24"/>
              </w:rPr>
              <w:t>outline</w:t>
            </w:r>
            <w:r w:rsidR="75249423" w:rsidRPr="4CD3B2B3">
              <w:rPr>
                <w:rFonts w:ascii="Times New Roman" w:hAnsi="Times New Roman" w:cs="Times New Roman"/>
                <w:sz w:val="24"/>
                <w:szCs w:val="24"/>
              </w:rPr>
              <w:t>d</w:t>
            </w:r>
            <w:r w:rsidR="002C3F17">
              <w:rPr>
                <w:rFonts w:ascii="Times New Roman" w:hAnsi="Times New Roman" w:cs="Times New Roman"/>
                <w:sz w:val="24"/>
                <w:szCs w:val="24"/>
              </w:rPr>
              <w:t xml:space="preserve"> in this Pathway. </w:t>
            </w:r>
            <w:r w:rsidR="0065640B" w:rsidRPr="0065640B">
              <w:rPr>
                <w:rFonts w:ascii="Times New Roman" w:hAnsi="Times New Roman" w:cs="Times New Roman"/>
                <w:sz w:val="24"/>
                <w:szCs w:val="24"/>
              </w:rPr>
              <w:t xml:space="preserve">Electrifying the fleet </w:t>
            </w:r>
            <w:r w:rsidR="0AB438C8" w:rsidRPr="4CD3B2B3">
              <w:rPr>
                <w:rFonts w:ascii="Times New Roman" w:hAnsi="Times New Roman" w:cs="Times New Roman"/>
                <w:sz w:val="24"/>
                <w:szCs w:val="24"/>
              </w:rPr>
              <w:t xml:space="preserve">is </w:t>
            </w:r>
            <w:r w:rsidR="0065640B" w:rsidRPr="0065640B">
              <w:rPr>
                <w:rFonts w:ascii="Times New Roman" w:hAnsi="Times New Roman" w:cs="Times New Roman"/>
                <w:sz w:val="24"/>
                <w:szCs w:val="24"/>
              </w:rPr>
              <w:t>a relatively cost-effective approach to reducing greenhouse gas emissions.</w:t>
            </w:r>
          </w:p>
        </w:tc>
      </w:tr>
      <w:tr w:rsidR="1AC94954" w14:paraId="5CE3F16E" w14:textId="77777777" w:rsidTr="01BF3642">
        <w:tc>
          <w:tcPr>
            <w:tcW w:w="445" w:type="dxa"/>
            <w:vMerge/>
          </w:tcPr>
          <w:p w14:paraId="16870EE9" w14:textId="77777777" w:rsidR="00034D49" w:rsidRDefault="00034D49"/>
        </w:tc>
        <w:tc>
          <w:tcPr>
            <w:tcW w:w="4770" w:type="dxa"/>
            <w:vMerge w:val="restart"/>
          </w:tcPr>
          <w:p w14:paraId="3A79E406" w14:textId="38426F43"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00E144DA" w:rsidRPr="00E144DA">
              <w:rPr>
                <w:rFonts w:ascii="Times New Roman" w:hAnsi="Times New Roman" w:cs="Times New Roman"/>
                <w:sz w:val="24"/>
                <w:szCs w:val="24"/>
              </w:rPr>
              <w:t>Immediately.</w:t>
            </w:r>
          </w:p>
        </w:tc>
        <w:tc>
          <w:tcPr>
            <w:tcW w:w="4135" w:type="dxa"/>
          </w:tcPr>
          <w:p w14:paraId="2C0FBE2B" w14:textId="77777777"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6D02023F" w14:textId="18D46ABB" w:rsidR="00026F94" w:rsidRDefault="00D63548" w:rsidP="00026F9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Emissions reductions achieved through a coordinated regional approach</w:t>
            </w:r>
            <w:r w:rsidR="2295A904" w:rsidRPr="35E4457F">
              <w:rPr>
                <w:rFonts w:ascii="Times New Roman" w:hAnsi="Times New Roman" w:cs="Times New Roman"/>
                <w:sz w:val="24"/>
                <w:szCs w:val="24"/>
              </w:rPr>
              <w:t>.</w:t>
            </w:r>
          </w:p>
          <w:p w14:paraId="1BC0C2BD" w14:textId="6D3F8442" w:rsidR="00D63548" w:rsidRPr="00026F94" w:rsidRDefault="006A5473" w:rsidP="00026F9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Incentivizes regulated entities to lower carbon intensity of fuel delivered for sale</w:t>
            </w:r>
            <w:r w:rsidR="788C0826" w:rsidRPr="35E4457F">
              <w:rPr>
                <w:rFonts w:ascii="Times New Roman" w:hAnsi="Times New Roman" w:cs="Times New Roman"/>
                <w:sz w:val="24"/>
                <w:szCs w:val="24"/>
              </w:rPr>
              <w:t>.</w:t>
            </w:r>
          </w:p>
          <w:p w14:paraId="07CCEF65" w14:textId="7FF4E198" w:rsidR="00D63548" w:rsidRPr="00026F94" w:rsidRDefault="788C0826" w:rsidP="00026F94">
            <w:pPr>
              <w:pStyle w:val="ListParagraph"/>
              <w:numPr>
                <w:ilvl w:val="0"/>
                <w:numId w:val="37"/>
              </w:numPr>
              <w:rPr>
                <w:sz w:val="24"/>
                <w:szCs w:val="24"/>
              </w:rPr>
            </w:pPr>
            <w:r w:rsidRPr="35E4457F">
              <w:rPr>
                <w:rFonts w:ascii="Times New Roman" w:hAnsi="Times New Roman" w:cs="Times New Roman"/>
                <w:sz w:val="24"/>
                <w:szCs w:val="24"/>
              </w:rPr>
              <w:t>Improving public health outcomes.</w:t>
            </w:r>
          </w:p>
        </w:tc>
      </w:tr>
      <w:tr w:rsidR="1AC94954" w14:paraId="2CA701F4" w14:textId="77777777" w:rsidTr="01BF3642">
        <w:tc>
          <w:tcPr>
            <w:tcW w:w="445" w:type="dxa"/>
            <w:vMerge/>
          </w:tcPr>
          <w:p w14:paraId="4B375723" w14:textId="77777777" w:rsidR="00034D49" w:rsidRDefault="00034D49"/>
        </w:tc>
        <w:tc>
          <w:tcPr>
            <w:tcW w:w="4770" w:type="dxa"/>
            <w:vMerge/>
          </w:tcPr>
          <w:p w14:paraId="4BBBEEB4" w14:textId="77777777" w:rsidR="00034D49" w:rsidRDefault="00034D49"/>
        </w:tc>
        <w:tc>
          <w:tcPr>
            <w:tcW w:w="4135" w:type="dxa"/>
          </w:tcPr>
          <w:p w14:paraId="7C14D16A" w14:textId="2377A077"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524A6073" w14:textId="6BFB102B" w:rsidR="009C7C40" w:rsidRDefault="009C7C40" w:rsidP="1AC94954">
      <w:pPr>
        <w:spacing w:after="0" w:line="360" w:lineRule="auto"/>
        <w:rPr>
          <w:rFonts w:ascii="Times New Roman" w:hAnsi="Times New Roman" w:cs="Times New Roman"/>
          <w:b/>
          <w:bCs/>
          <w:sz w:val="28"/>
          <w:szCs w:val="28"/>
        </w:rPr>
      </w:pPr>
    </w:p>
    <w:p w14:paraId="25F45720" w14:textId="60FE37E0" w:rsidR="00535834" w:rsidRDefault="08A1F7F6" w:rsidP="1AC94954">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5. </w:t>
      </w:r>
      <w:r w:rsidR="4920EB59" w:rsidRPr="01BF3642">
        <w:rPr>
          <w:rFonts w:ascii="Times New Roman" w:hAnsi="Times New Roman" w:cs="Times New Roman"/>
          <w:b/>
          <w:bCs/>
          <w:sz w:val="28"/>
          <w:szCs w:val="28"/>
        </w:rPr>
        <w:t xml:space="preserve">Educate drivers on benefits of electrification and other transportation options to reduce </w:t>
      </w:r>
      <w:r w:rsidR="7ADD54BA" w:rsidRPr="01BF3642">
        <w:rPr>
          <w:rFonts w:ascii="Times New Roman" w:hAnsi="Times New Roman" w:cs="Times New Roman"/>
          <w:b/>
          <w:bCs/>
          <w:sz w:val="28"/>
          <w:szCs w:val="28"/>
        </w:rPr>
        <w:t>vehicle miles traveled (</w:t>
      </w:r>
      <w:r w:rsidR="4920EB59" w:rsidRPr="01BF3642">
        <w:rPr>
          <w:rFonts w:ascii="Times New Roman" w:hAnsi="Times New Roman" w:cs="Times New Roman"/>
          <w:b/>
          <w:bCs/>
          <w:sz w:val="28"/>
          <w:szCs w:val="28"/>
        </w:rPr>
        <w:t>VMT</w:t>
      </w:r>
      <w:r w:rsidR="754B872A" w:rsidRPr="01BF3642">
        <w:rPr>
          <w:rFonts w:ascii="Times New Roman" w:hAnsi="Times New Roman" w:cs="Times New Roman"/>
          <w:b/>
          <w:bCs/>
          <w:sz w:val="28"/>
          <w:szCs w:val="28"/>
        </w:rPr>
        <w:t>)</w:t>
      </w:r>
    </w:p>
    <w:p w14:paraId="0C9881C8" w14:textId="7A039552" w:rsidR="0055191A" w:rsidRDefault="00204604" w:rsidP="1AC949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critical component of the transition to electric vehicles is to </w:t>
      </w:r>
      <w:r w:rsidR="00A5592E">
        <w:rPr>
          <w:rFonts w:ascii="Times New Roman" w:hAnsi="Times New Roman" w:cs="Times New Roman"/>
          <w:sz w:val="24"/>
          <w:szCs w:val="24"/>
        </w:rPr>
        <w:t xml:space="preserve">implement timely and targeted education </w:t>
      </w:r>
      <w:r w:rsidR="00C24667">
        <w:rPr>
          <w:rFonts w:ascii="Times New Roman" w:hAnsi="Times New Roman" w:cs="Times New Roman"/>
          <w:sz w:val="24"/>
          <w:szCs w:val="24"/>
        </w:rPr>
        <w:t xml:space="preserve">about </w:t>
      </w:r>
      <w:r w:rsidR="00291454">
        <w:rPr>
          <w:rFonts w:ascii="Times New Roman" w:hAnsi="Times New Roman" w:cs="Times New Roman"/>
          <w:sz w:val="24"/>
          <w:szCs w:val="24"/>
        </w:rPr>
        <w:t xml:space="preserve">not only </w:t>
      </w:r>
      <w:r w:rsidR="00C24667">
        <w:rPr>
          <w:rFonts w:ascii="Times New Roman" w:hAnsi="Times New Roman" w:cs="Times New Roman"/>
          <w:sz w:val="24"/>
          <w:szCs w:val="24"/>
        </w:rPr>
        <w:t xml:space="preserve">the </w:t>
      </w:r>
      <w:r w:rsidR="00FF448A">
        <w:rPr>
          <w:rFonts w:ascii="Times New Roman" w:hAnsi="Times New Roman" w:cs="Times New Roman"/>
          <w:sz w:val="24"/>
          <w:szCs w:val="24"/>
        </w:rPr>
        <w:t xml:space="preserve">environmental and public health </w:t>
      </w:r>
      <w:r w:rsidR="00C24667">
        <w:rPr>
          <w:rFonts w:ascii="Times New Roman" w:hAnsi="Times New Roman" w:cs="Times New Roman"/>
          <w:sz w:val="24"/>
          <w:szCs w:val="24"/>
        </w:rPr>
        <w:t xml:space="preserve">benefits of driving an electric vehicle, but the difference in maintenance </w:t>
      </w:r>
      <w:r w:rsidR="00B32645">
        <w:rPr>
          <w:rFonts w:ascii="Times New Roman" w:hAnsi="Times New Roman" w:cs="Times New Roman"/>
          <w:sz w:val="24"/>
          <w:szCs w:val="24"/>
        </w:rPr>
        <w:t xml:space="preserve">and fueling </w:t>
      </w:r>
      <w:r w:rsidR="00C24667">
        <w:rPr>
          <w:rFonts w:ascii="Times New Roman" w:hAnsi="Times New Roman" w:cs="Times New Roman"/>
          <w:sz w:val="24"/>
          <w:szCs w:val="24"/>
        </w:rPr>
        <w:t xml:space="preserve">requirements, </w:t>
      </w:r>
      <w:r w:rsidR="00B32645">
        <w:rPr>
          <w:rFonts w:ascii="Times New Roman" w:hAnsi="Times New Roman" w:cs="Times New Roman"/>
          <w:sz w:val="24"/>
          <w:szCs w:val="24"/>
        </w:rPr>
        <w:t xml:space="preserve">charging </w:t>
      </w:r>
      <w:r w:rsidR="004D3C77">
        <w:rPr>
          <w:rFonts w:ascii="Times New Roman" w:hAnsi="Times New Roman" w:cs="Times New Roman"/>
          <w:sz w:val="24"/>
          <w:szCs w:val="24"/>
        </w:rPr>
        <w:t>infrastructure</w:t>
      </w:r>
      <w:r w:rsidR="00B32645">
        <w:rPr>
          <w:rFonts w:ascii="Times New Roman" w:hAnsi="Times New Roman" w:cs="Times New Roman"/>
          <w:sz w:val="24"/>
          <w:szCs w:val="24"/>
        </w:rPr>
        <w:t xml:space="preserve"> utilization (at home and </w:t>
      </w:r>
      <w:r w:rsidR="004D3C77">
        <w:rPr>
          <w:rFonts w:ascii="Times New Roman" w:hAnsi="Times New Roman" w:cs="Times New Roman"/>
          <w:sz w:val="24"/>
          <w:szCs w:val="24"/>
        </w:rPr>
        <w:t>publicly accessible)</w:t>
      </w:r>
      <w:r w:rsidR="00291454">
        <w:rPr>
          <w:rFonts w:ascii="Times New Roman" w:hAnsi="Times New Roman" w:cs="Times New Roman"/>
          <w:sz w:val="24"/>
          <w:szCs w:val="24"/>
        </w:rPr>
        <w:t>,</w:t>
      </w:r>
      <w:r w:rsidR="004D3C77">
        <w:rPr>
          <w:rFonts w:ascii="Times New Roman" w:hAnsi="Times New Roman" w:cs="Times New Roman"/>
          <w:sz w:val="24"/>
          <w:szCs w:val="24"/>
        </w:rPr>
        <w:t xml:space="preserve"> </w:t>
      </w:r>
      <w:r w:rsidR="00C24667">
        <w:rPr>
          <w:rFonts w:ascii="Times New Roman" w:hAnsi="Times New Roman" w:cs="Times New Roman"/>
          <w:sz w:val="24"/>
          <w:szCs w:val="24"/>
        </w:rPr>
        <w:t xml:space="preserve">cost savings, and </w:t>
      </w:r>
      <w:r w:rsidR="002673CD">
        <w:rPr>
          <w:rFonts w:ascii="Times New Roman" w:hAnsi="Times New Roman" w:cs="Times New Roman"/>
          <w:sz w:val="24"/>
          <w:szCs w:val="24"/>
        </w:rPr>
        <w:t xml:space="preserve">how to reduce the need to use </w:t>
      </w:r>
      <w:r w:rsidR="002C4290">
        <w:rPr>
          <w:rFonts w:ascii="Times New Roman" w:hAnsi="Times New Roman" w:cs="Times New Roman"/>
          <w:sz w:val="24"/>
          <w:szCs w:val="24"/>
        </w:rPr>
        <w:t>single-occupancy transportation options.</w:t>
      </w:r>
      <w:r w:rsidR="008B4B15">
        <w:rPr>
          <w:rFonts w:ascii="Times New Roman" w:hAnsi="Times New Roman" w:cs="Times New Roman"/>
          <w:sz w:val="24"/>
          <w:szCs w:val="24"/>
        </w:rPr>
        <w:t xml:space="preserve"> </w:t>
      </w:r>
      <w:r w:rsidR="00E238AF">
        <w:rPr>
          <w:rFonts w:ascii="Times New Roman" w:hAnsi="Times New Roman" w:cs="Times New Roman"/>
          <w:sz w:val="24"/>
          <w:szCs w:val="24"/>
        </w:rPr>
        <w:t>Incorporating this information and training into student driver education courses</w:t>
      </w:r>
      <w:r w:rsidR="009651A8">
        <w:rPr>
          <w:rFonts w:ascii="Times New Roman" w:hAnsi="Times New Roman" w:cs="Times New Roman"/>
          <w:sz w:val="24"/>
          <w:szCs w:val="24"/>
        </w:rPr>
        <w:t xml:space="preserve">, and making training available to already licensed drivers, </w:t>
      </w:r>
      <w:r w:rsidR="006811CE">
        <w:rPr>
          <w:rFonts w:ascii="Times New Roman" w:hAnsi="Times New Roman" w:cs="Times New Roman"/>
          <w:sz w:val="24"/>
          <w:szCs w:val="24"/>
        </w:rPr>
        <w:t xml:space="preserve">will help drivers be more confident and prepared in their </w:t>
      </w:r>
      <w:r w:rsidR="00401FC8">
        <w:rPr>
          <w:rFonts w:ascii="Times New Roman" w:hAnsi="Times New Roman" w:cs="Times New Roman"/>
          <w:sz w:val="24"/>
          <w:szCs w:val="24"/>
        </w:rPr>
        <w:t>choice to purchase and drive an EV.</w:t>
      </w:r>
      <w:r w:rsidR="00A85CBA">
        <w:rPr>
          <w:rFonts w:ascii="Times New Roman" w:hAnsi="Times New Roman" w:cs="Times New Roman"/>
          <w:sz w:val="24"/>
          <w:szCs w:val="24"/>
        </w:rPr>
        <w:t xml:space="preserve"> This component to initial and ongoing driver education</w:t>
      </w:r>
      <w:r w:rsidR="00F84880">
        <w:rPr>
          <w:rFonts w:ascii="Times New Roman" w:hAnsi="Times New Roman" w:cs="Times New Roman"/>
          <w:sz w:val="24"/>
          <w:szCs w:val="24"/>
        </w:rPr>
        <w:t xml:space="preserve"> and outreach efforts</w:t>
      </w:r>
      <w:r w:rsidR="00A85CBA">
        <w:rPr>
          <w:rFonts w:ascii="Times New Roman" w:hAnsi="Times New Roman" w:cs="Times New Roman"/>
          <w:sz w:val="24"/>
          <w:szCs w:val="24"/>
        </w:rPr>
        <w:t xml:space="preserve"> would be </w:t>
      </w:r>
      <w:r w:rsidR="00F84880">
        <w:rPr>
          <w:rFonts w:ascii="Times New Roman" w:hAnsi="Times New Roman" w:cs="Times New Roman"/>
          <w:sz w:val="24"/>
          <w:szCs w:val="24"/>
        </w:rPr>
        <w:t>complimentary</w:t>
      </w:r>
      <w:r w:rsidR="00A85CBA">
        <w:rPr>
          <w:rFonts w:ascii="Times New Roman" w:hAnsi="Times New Roman" w:cs="Times New Roman"/>
          <w:sz w:val="24"/>
          <w:szCs w:val="24"/>
        </w:rPr>
        <w:t xml:space="preserve"> and would not be included in testing required to </w:t>
      </w:r>
      <w:r w:rsidR="00F84880">
        <w:rPr>
          <w:rFonts w:ascii="Times New Roman" w:hAnsi="Times New Roman" w:cs="Times New Roman"/>
          <w:sz w:val="24"/>
          <w:szCs w:val="24"/>
        </w:rPr>
        <w:t>obtain vehicle operating licenses or other credentials associated with operation of motor vehicles.</w:t>
      </w:r>
    </w:p>
    <w:p w14:paraId="745F2088" w14:textId="77777777" w:rsidR="004828C5" w:rsidRDefault="004828C5" w:rsidP="004828C5">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31518" w14:paraId="657454D0" w14:textId="77777777" w:rsidTr="005A2D99">
        <w:tc>
          <w:tcPr>
            <w:tcW w:w="9350" w:type="dxa"/>
            <w:gridSpan w:val="3"/>
          </w:tcPr>
          <w:p w14:paraId="5F47EDA2" w14:textId="43371D05" w:rsidR="00931518" w:rsidRDefault="00931518" w:rsidP="005A2D9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B497A">
              <w:rPr>
                <w:rFonts w:ascii="Times New Roman" w:hAnsi="Times New Roman" w:cs="Times New Roman"/>
                <w:b/>
                <w:bCs/>
                <w:sz w:val="24"/>
                <w:szCs w:val="24"/>
              </w:rPr>
              <w:t xml:space="preserve">Agency of Natural Resources, </w:t>
            </w:r>
            <w:r w:rsidR="00705176">
              <w:rPr>
                <w:rFonts w:ascii="Times New Roman" w:hAnsi="Times New Roman" w:cs="Times New Roman"/>
                <w:b/>
                <w:bCs/>
                <w:sz w:val="24"/>
                <w:szCs w:val="24"/>
              </w:rPr>
              <w:t>Agency of Education</w:t>
            </w:r>
            <w:r w:rsidR="00FB497A">
              <w:rPr>
                <w:rFonts w:ascii="Times New Roman" w:hAnsi="Times New Roman" w:cs="Times New Roman"/>
                <w:b/>
                <w:bCs/>
                <w:sz w:val="24"/>
                <w:szCs w:val="24"/>
              </w:rPr>
              <w:t>, Legislature</w:t>
            </w:r>
          </w:p>
        </w:tc>
      </w:tr>
      <w:tr w:rsidR="00931518" w14:paraId="13593272" w14:textId="77777777" w:rsidTr="005A2D99">
        <w:tc>
          <w:tcPr>
            <w:tcW w:w="445" w:type="dxa"/>
            <w:vMerge w:val="restart"/>
          </w:tcPr>
          <w:p w14:paraId="3AE69E28" w14:textId="77777777" w:rsidR="00931518" w:rsidRDefault="00931518" w:rsidP="005A2D99">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3C4E4244" w14:textId="63E64556" w:rsidR="00931518" w:rsidRPr="00E319A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Action Details: </w:t>
            </w:r>
            <w:r w:rsidR="00E37F17" w:rsidRPr="00E37F17">
              <w:rPr>
                <w:rFonts w:ascii="Times New Roman" w:hAnsi="Times New Roman" w:cs="Times New Roman"/>
                <w:sz w:val="24"/>
                <w:szCs w:val="24"/>
              </w:rPr>
              <w:t xml:space="preserve">Fund implementation and further enhancement of a </w:t>
            </w:r>
            <w:r w:rsidR="00705176">
              <w:rPr>
                <w:rFonts w:ascii="Times New Roman" w:hAnsi="Times New Roman" w:cs="Times New Roman"/>
                <w:sz w:val="24"/>
                <w:szCs w:val="24"/>
              </w:rPr>
              <w:t xml:space="preserve">complimentary </w:t>
            </w:r>
            <w:r w:rsidR="00E37F17" w:rsidRPr="00E37F17">
              <w:rPr>
                <w:rFonts w:ascii="Times New Roman" w:hAnsi="Times New Roman" w:cs="Times New Roman"/>
                <w:sz w:val="24"/>
                <w:szCs w:val="24"/>
              </w:rPr>
              <w:t>unit within Vermont's driver education curriculum to educate student drivers about electric and high efficiency transportation options, as well as how to reduce VMT via use of other transportation options</w:t>
            </w:r>
            <w:r w:rsidR="78B07E88" w:rsidRPr="5D15A50F">
              <w:rPr>
                <w:rFonts w:ascii="Times New Roman" w:hAnsi="Times New Roman" w:cs="Times New Roman"/>
                <w:sz w:val="24"/>
                <w:szCs w:val="24"/>
              </w:rPr>
              <w:t>, as well as</w:t>
            </w:r>
            <w:r w:rsidR="003C5F75">
              <w:rPr>
                <w:rFonts w:ascii="Times New Roman" w:hAnsi="Times New Roman" w:cs="Times New Roman"/>
                <w:sz w:val="24"/>
                <w:szCs w:val="24"/>
              </w:rPr>
              <w:t xml:space="preserve"> </w:t>
            </w:r>
            <w:r w:rsidR="00B112CF">
              <w:rPr>
                <w:rFonts w:ascii="Times New Roman" w:hAnsi="Times New Roman" w:cs="Times New Roman"/>
                <w:sz w:val="24"/>
                <w:szCs w:val="24"/>
              </w:rPr>
              <w:t xml:space="preserve">increase </w:t>
            </w:r>
            <w:r w:rsidR="00B112CF">
              <w:rPr>
                <w:rFonts w:ascii="Times New Roman" w:hAnsi="Times New Roman" w:cs="Times New Roman"/>
                <w:sz w:val="24"/>
                <w:szCs w:val="24"/>
              </w:rPr>
              <w:lastRenderedPageBreak/>
              <w:t xml:space="preserve">funding for EV education and buyer assistance </w:t>
            </w:r>
            <w:r w:rsidR="6DDDF77A" w:rsidRPr="78470DA4">
              <w:rPr>
                <w:rFonts w:ascii="Times New Roman" w:hAnsi="Times New Roman" w:cs="Times New Roman"/>
                <w:sz w:val="24"/>
                <w:szCs w:val="24"/>
              </w:rPr>
              <w:t xml:space="preserve">support </w:t>
            </w:r>
            <w:r w:rsidR="00B112CF">
              <w:rPr>
                <w:rFonts w:ascii="Times New Roman" w:hAnsi="Times New Roman" w:cs="Times New Roman"/>
                <w:sz w:val="24"/>
                <w:szCs w:val="24"/>
              </w:rPr>
              <w:t>currently being offered by Drive Electric Vermont</w:t>
            </w:r>
            <w:r w:rsidR="00E37F17" w:rsidRPr="00E37F17">
              <w:rPr>
                <w:rFonts w:ascii="Times New Roman" w:hAnsi="Times New Roman" w:cs="Times New Roman"/>
                <w:sz w:val="24"/>
                <w:szCs w:val="24"/>
              </w:rPr>
              <w:t>.</w:t>
            </w:r>
          </w:p>
        </w:tc>
        <w:tc>
          <w:tcPr>
            <w:tcW w:w="4135" w:type="dxa"/>
          </w:tcPr>
          <w:p w14:paraId="3D7E2AC7" w14:textId="701132EA"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lastRenderedPageBreak/>
              <w:t xml:space="preserve">Impact </w:t>
            </w:r>
            <w:r w:rsidR="00572175" w:rsidRPr="00766F3F">
              <w:rPr>
                <w:rFonts w:ascii="Times New Roman" w:hAnsi="Times New Roman" w:cs="Times New Roman"/>
                <w:sz w:val="24"/>
                <w:szCs w:val="24"/>
              </w:rPr>
              <w:t>CAP</w:t>
            </w:r>
            <w:r w:rsidR="00572175" w:rsidRPr="00572175">
              <w:rPr>
                <w:rFonts w:ascii="Times New Roman" w:hAnsi="Times New Roman" w:cs="Times New Roman"/>
                <w:sz w:val="24"/>
                <w:szCs w:val="24"/>
              </w:rPr>
              <w:t xml:space="preserve"> modeling indicates that approximately 1</w:t>
            </w:r>
            <w:r w:rsidR="00C760EB">
              <w:rPr>
                <w:rFonts w:ascii="Times New Roman" w:hAnsi="Times New Roman" w:cs="Times New Roman"/>
                <w:sz w:val="24"/>
                <w:szCs w:val="24"/>
              </w:rPr>
              <w:t>70</w:t>
            </w:r>
            <w:r w:rsidR="00572175" w:rsidRPr="00572175">
              <w:rPr>
                <w:rFonts w:ascii="Times New Roman" w:hAnsi="Times New Roman" w:cs="Times New Roman"/>
                <w:sz w:val="24"/>
                <w:szCs w:val="24"/>
              </w:rPr>
              <w:t>,000 EVs will need to be deployed by 2030 in order to achieve the state’s emissions reduction requirement for 2030.</w:t>
            </w:r>
            <w:r w:rsidR="00572175">
              <w:rPr>
                <w:rFonts w:ascii="Times New Roman" w:hAnsi="Times New Roman" w:cs="Times New Roman"/>
                <w:sz w:val="24"/>
                <w:szCs w:val="24"/>
              </w:rPr>
              <w:t xml:space="preserve"> Adequate and effective </w:t>
            </w:r>
            <w:r w:rsidR="000D2DD5">
              <w:rPr>
                <w:rFonts w:ascii="Times New Roman" w:hAnsi="Times New Roman" w:cs="Times New Roman"/>
                <w:sz w:val="24"/>
                <w:szCs w:val="24"/>
              </w:rPr>
              <w:t xml:space="preserve">new and existing driver education will lead to increased uptake </w:t>
            </w:r>
            <w:r w:rsidR="000D2DD5">
              <w:rPr>
                <w:rFonts w:ascii="Times New Roman" w:hAnsi="Times New Roman" w:cs="Times New Roman"/>
                <w:sz w:val="24"/>
                <w:szCs w:val="24"/>
              </w:rPr>
              <w:lastRenderedPageBreak/>
              <w:t>in EV deployment necessary to reduce emissions.</w:t>
            </w:r>
          </w:p>
          <w:p w14:paraId="2C3BF600" w14:textId="77777777" w:rsidR="00931518" w:rsidRDefault="00931518" w:rsidP="005A2D99">
            <w:pPr>
              <w:rPr>
                <w:rFonts w:ascii="Times New Roman" w:hAnsi="Times New Roman" w:cs="Times New Roman"/>
                <w:sz w:val="24"/>
                <w:szCs w:val="24"/>
              </w:rPr>
            </w:pPr>
          </w:p>
        </w:tc>
      </w:tr>
      <w:tr w:rsidR="00931518" w14:paraId="02C5D3A9" w14:textId="77777777" w:rsidTr="005A2D99">
        <w:tc>
          <w:tcPr>
            <w:tcW w:w="445" w:type="dxa"/>
            <w:vMerge/>
          </w:tcPr>
          <w:p w14:paraId="5FF10E16" w14:textId="77777777" w:rsidR="00931518" w:rsidRDefault="00931518" w:rsidP="005A2D99"/>
        </w:tc>
        <w:tc>
          <w:tcPr>
            <w:tcW w:w="4770" w:type="dxa"/>
            <w:vMerge/>
          </w:tcPr>
          <w:p w14:paraId="3DB6578E" w14:textId="77777777" w:rsidR="00931518" w:rsidRDefault="00931518" w:rsidP="005A2D99"/>
        </w:tc>
        <w:tc>
          <w:tcPr>
            <w:tcW w:w="4135" w:type="dxa"/>
          </w:tcPr>
          <w:p w14:paraId="1749BC34" w14:textId="767295EE"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161DA5">
              <w:rPr>
                <w:rFonts w:ascii="Times New Roman" w:hAnsi="Times New Roman" w:cs="Times New Roman"/>
                <w:sz w:val="24"/>
                <w:szCs w:val="24"/>
              </w:rPr>
              <w:t xml:space="preserve">Education opportunities will be made available at no </w:t>
            </w:r>
            <w:r w:rsidR="00A109B7">
              <w:rPr>
                <w:rFonts w:ascii="Times New Roman" w:hAnsi="Times New Roman" w:cs="Times New Roman"/>
                <w:sz w:val="24"/>
                <w:szCs w:val="24"/>
              </w:rPr>
              <w:t>cost and</w:t>
            </w:r>
            <w:r w:rsidR="00161DA5">
              <w:rPr>
                <w:rFonts w:ascii="Times New Roman" w:hAnsi="Times New Roman" w:cs="Times New Roman"/>
                <w:sz w:val="24"/>
                <w:szCs w:val="24"/>
              </w:rPr>
              <w:t xml:space="preserve"> will be integrated into existing driver education requirements for ease of access. </w:t>
            </w:r>
            <w:r w:rsidR="2F133663" w:rsidRPr="33DD7119">
              <w:rPr>
                <w:rFonts w:ascii="Times New Roman" w:hAnsi="Times New Roman" w:cs="Times New Roman"/>
                <w:sz w:val="24"/>
                <w:szCs w:val="24"/>
              </w:rPr>
              <w:t xml:space="preserve">EV education, information and buyer assistance support – </w:t>
            </w:r>
            <w:r w:rsidR="2F133663" w:rsidRPr="14F49279">
              <w:rPr>
                <w:rFonts w:ascii="Times New Roman" w:hAnsi="Times New Roman" w:cs="Times New Roman"/>
                <w:sz w:val="24"/>
                <w:szCs w:val="24"/>
              </w:rPr>
              <w:t>includi</w:t>
            </w:r>
            <w:r w:rsidR="3E0EE248" w:rsidRPr="14F49279">
              <w:rPr>
                <w:rFonts w:ascii="Times New Roman" w:hAnsi="Times New Roman" w:cs="Times New Roman"/>
                <w:sz w:val="24"/>
                <w:szCs w:val="24"/>
              </w:rPr>
              <w:t xml:space="preserve">ng </w:t>
            </w:r>
            <w:r w:rsidR="2F133663" w:rsidRPr="33DD7119">
              <w:rPr>
                <w:rFonts w:ascii="Times New Roman" w:hAnsi="Times New Roman" w:cs="Times New Roman"/>
                <w:sz w:val="24"/>
                <w:szCs w:val="24"/>
              </w:rPr>
              <w:t xml:space="preserve">via Drive </w:t>
            </w:r>
            <w:r w:rsidR="2F133663" w:rsidRPr="18AE9935">
              <w:rPr>
                <w:rFonts w:ascii="Times New Roman" w:hAnsi="Times New Roman" w:cs="Times New Roman"/>
                <w:sz w:val="24"/>
                <w:szCs w:val="24"/>
              </w:rPr>
              <w:t xml:space="preserve">Electric Vermont or otherwise – </w:t>
            </w:r>
            <w:r w:rsidR="007E026F">
              <w:rPr>
                <w:rFonts w:ascii="Times New Roman" w:hAnsi="Times New Roman" w:cs="Times New Roman"/>
                <w:sz w:val="24"/>
                <w:szCs w:val="24"/>
              </w:rPr>
              <w:t>will</w:t>
            </w:r>
            <w:r w:rsidR="00C163F0">
              <w:rPr>
                <w:rFonts w:ascii="Times New Roman" w:hAnsi="Times New Roman" w:cs="Times New Roman"/>
                <w:sz w:val="24"/>
                <w:szCs w:val="24"/>
              </w:rPr>
              <w:t xml:space="preserve"> </w:t>
            </w:r>
            <w:r w:rsidR="007E026F">
              <w:rPr>
                <w:rFonts w:ascii="Times New Roman" w:hAnsi="Times New Roman" w:cs="Times New Roman"/>
                <w:sz w:val="24"/>
                <w:szCs w:val="24"/>
              </w:rPr>
              <w:t>be</w:t>
            </w:r>
            <w:r w:rsidR="2F133663" w:rsidRPr="18AE9935">
              <w:rPr>
                <w:rFonts w:ascii="Times New Roman" w:hAnsi="Times New Roman" w:cs="Times New Roman"/>
                <w:sz w:val="24"/>
                <w:szCs w:val="24"/>
              </w:rPr>
              <w:t xml:space="preserve"> </w:t>
            </w:r>
            <w:r w:rsidR="02E913E6" w:rsidRPr="21B58D69">
              <w:rPr>
                <w:rFonts w:ascii="Times New Roman" w:hAnsi="Times New Roman" w:cs="Times New Roman"/>
                <w:sz w:val="24"/>
                <w:szCs w:val="24"/>
              </w:rPr>
              <w:t xml:space="preserve">translated </w:t>
            </w:r>
            <w:r w:rsidR="02E913E6" w:rsidRPr="05AE4F9B">
              <w:rPr>
                <w:rFonts w:ascii="Times New Roman" w:hAnsi="Times New Roman" w:cs="Times New Roman"/>
                <w:sz w:val="24"/>
                <w:szCs w:val="24"/>
              </w:rPr>
              <w:t xml:space="preserve">to ensure </w:t>
            </w:r>
            <w:r w:rsidR="00A109B7" w:rsidRPr="04C1AFE5">
              <w:rPr>
                <w:rFonts w:ascii="Times New Roman" w:hAnsi="Times New Roman" w:cs="Times New Roman"/>
                <w:sz w:val="24"/>
                <w:szCs w:val="24"/>
              </w:rPr>
              <w:t>non-English</w:t>
            </w:r>
            <w:r w:rsidR="02E913E6" w:rsidRPr="04C1AFE5">
              <w:rPr>
                <w:rFonts w:ascii="Times New Roman" w:hAnsi="Times New Roman" w:cs="Times New Roman"/>
                <w:sz w:val="24"/>
                <w:szCs w:val="24"/>
              </w:rPr>
              <w:t xml:space="preserve"> speakers can access the information.</w:t>
            </w:r>
          </w:p>
        </w:tc>
      </w:tr>
      <w:tr w:rsidR="00931518" w14:paraId="7C55217D" w14:textId="77777777" w:rsidTr="005A2D99">
        <w:tc>
          <w:tcPr>
            <w:tcW w:w="445" w:type="dxa"/>
            <w:vMerge/>
          </w:tcPr>
          <w:p w14:paraId="7A55B9C8" w14:textId="77777777" w:rsidR="00931518" w:rsidRDefault="00931518" w:rsidP="005A2D99"/>
        </w:tc>
        <w:tc>
          <w:tcPr>
            <w:tcW w:w="4770" w:type="dxa"/>
            <w:vMerge/>
          </w:tcPr>
          <w:p w14:paraId="45C52120" w14:textId="77777777" w:rsidR="00931518" w:rsidRDefault="00931518" w:rsidP="005A2D99"/>
        </w:tc>
        <w:tc>
          <w:tcPr>
            <w:tcW w:w="4135" w:type="dxa"/>
          </w:tcPr>
          <w:p w14:paraId="36948F95" w14:textId="1BA0D701"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B2495E">
              <w:rPr>
                <w:rFonts w:ascii="Times New Roman" w:hAnsi="Times New Roman" w:cs="Times New Roman"/>
                <w:sz w:val="24"/>
                <w:szCs w:val="24"/>
              </w:rPr>
              <w:t>Because many education opportunities for driver training are already being deployed, an EV component of the existing curriculum could be added with minimal costs.</w:t>
            </w:r>
            <w:r w:rsidR="118722E5" w:rsidRPr="123F24E0">
              <w:rPr>
                <w:rFonts w:ascii="Times New Roman" w:hAnsi="Times New Roman" w:cs="Times New Roman"/>
                <w:sz w:val="24"/>
                <w:szCs w:val="24"/>
              </w:rPr>
              <w:t xml:space="preserve"> The Drive Electric Vermont infrastructure and network also offers a solid foundation upon which to build. </w:t>
            </w:r>
          </w:p>
        </w:tc>
      </w:tr>
      <w:tr w:rsidR="00931518" w14:paraId="1FF6D8EB" w14:textId="77777777" w:rsidTr="005A2D99">
        <w:tc>
          <w:tcPr>
            <w:tcW w:w="445" w:type="dxa"/>
            <w:vMerge/>
          </w:tcPr>
          <w:p w14:paraId="68F2BADC" w14:textId="77777777" w:rsidR="00931518" w:rsidRDefault="00931518" w:rsidP="005A2D99"/>
        </w:tc>
        <w:tc>
          <w:tcPr>
            <w:tcW w:w="4770" w:type="dxa"/>
            <w:vMerge w:val="restart"/>
          </w:tcPr>
          <w:p w14:paraId="42F76CE7" w14:textId="77777777"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2919B1BC" w14:textId="515648AD"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01E1CE69" w14:textId="5B68E3E3" w:rsidR="004368F5" w:rsidRPr="00EB2F47" w:rsidRDefault="004368F5" w:rsidP="004368F5">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r w:rsidR="4318C6BA" w:rsidRPr="123F24E0">
              <w:rPr>
                <w:rFonts w:ascii="Times New Roman" w:hAnsi="Times New Roman" w:cs="Times New Roman"/>
                <w:sz w:val="24"/>
                <w:szCs w:val="24"/>
              </w:rPr>
              <w:t>.</w:t>
            </w:r>
          </w:p>
          <w:p w14:paraId="4EB83DE7" w14:textId="515648AD" w:rsidR="004368F5" w:rsidRPr="00EB2F47" w:rsidRDefault="004368F5" w:rsidP="004368F5">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vehicle maintenance and fuel costs for consumers.</w:t>
            </w:r>
          </w:p>
          <w:p w14:paraId="5B09BF25" w14:textId="3A05FCB9" w:rsidR="00931518" w:rsidRPr="00026F94" w:rsidRDefault="004368F5" w:rsidP="004368F5">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Keeps dollars spent on fuel in-state</w:t>
            </w:r>
            <w:r w:rsidR="52BD713A" w:rsidRPr="49D19376">
              <w:rPr>
                <w:rFonts w:ascii="Times New Roman" w:hAnsi="Times New Roman" w:cs="Times New Roman"/>
                <w:sz w:val="24"/>
                <w:szCs w:val="24"/>
              </w:rPr>
              <w:t>.</w:t>
            </w:r>
          </w:p>
        </w:tc>
      </w:tr>
      <w:tr w:rsidR="00931518" w14:paraId="2FDD8D66" w14:textId="77777777" w:rsidTr="005A2D99">
        <w:tc>
          <w:tcPr>
            <w:tcW w:w="445" w:type="dxa"/>
            <w:vMerge/>
          </w:tcPr>
          <w:p w14:paraId="5BEC671E" w14:textId="77777777" w:rsidR="00931518" w:rsidRDefault="00931518" w:rsidP="005A2D99"/>
        </w:tc>
        <w:tc>
          <w:tcPr>
            <w:tcW w:w="4770" w:type="dxa"/>
            <w:vMerge/>
          </w:tcPr>
          <w:p w14:paraId="173CC923" w14:textId="77777777" w:rsidR="00931518" w:rsidRDefault="00931518" w:rsidP="005A2D99"/>
        </w:tc>
        <w:tc>
          <w:tcPr>
            <w:tcW w:w="4135" w:type="dxa"/>
          </w:tcPr>
          <w:p w14:paraId="11FCF206" w14:textId="77777777"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1B3A0076" w14:textId="77777777" w:rsidR="000A11E2" w:rsidRPr="0055191A" w:rsidRDefault="000A11E2" w:rsidP="1AC94954">
      <w:pPr>
        <w:spacing w:after="0" w:line="360" w:lineRule="auto"/>
        <w:rPr>
          <w:rFonts w:ascii="Times New Roman" w:hAnsi="Times New Roman" w:cs="Times New Roman"/>
          <w:sz w:val="24"/>
          <w:szCs w:val="24"/>
        </w:rPr>
      </w:pPr>
    </w:p>
    <w:p w14:paraId="216E3318" w14:textId="38E9396B" w:rsidR="009C7C40" w:rsidRDefault="4F20C778" w:rsidP="009C7C40">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 xml:space="preserve">Pathway 2: </w:t>
      </w:r>
      <w:r w:rsidR="00B05B9B">
        <w:rPr>
          <w:rFonts w:ascii="Times New Roman" w:hAnsi="Times New Roman" w:cs="Times New Roman"/>
          <w:b/>
          <w:bCs/>
          <w:sz w:val="28"/>
          <w:szCs w:val="28"/>
        </w:rPr>
        <w:t>Heavy Duty Electrification</w:t>
      </w:r>
    </w:p>
    <w:p w14:paraId="46BCBFCB" w14:textId="134EF16E" w:rsidR="009C7C40" w:rsidRDefault="3059C5F6" w:rsidP="009C7C40">
      <w:pPr>
        <w:spacing w:after="0" w:line="360" w:lineRule="auto"/>
        <w:rPr>
          <w:rFonts w:eastAsiaTheme="minorEastAsia"/>
          <w:sz w:val="24"/>
          <w:szCs w:val="24"/>
        </w:rPr>
      </w:pPr>
      <w:r w:rsidRPr="1AC94954">
        <w:rPr>
          <w:rFonts w:ascii="Times New Roman" w:hAnsi="Times New Roman" w:cs="Times New Roman"/>
          <w:sz w:val="24"/>
          <w:szCs w:val="24"/>
        </w:rPr>
        <w:t>M</w:t>
      </w:r>
      <w:r w:rsidR="0F877A39" w:rsidRPr="1AC94954">
        <w:rPr>
          <w:rFonts w:ascii="Times New Roman" w:hAnsi="Times New Roman" w:cs="Times New Roman"/>
          <w:sz w:val="24"/>
          <w:szCs w:val="24"/>
        </w:rPr>
        <w:t>e</w:t>
      </w:r>
      <w:r w:rsidRPr="1AC94954">
        <w:rPr>
          <w:rFonts w:ascii="Times New Roman" w:hAnsi="Times New Roman" w:cs="Times New Roman"/>
          <w:sz w:val="24"/>
          <w:szCs w:val="24"/>
        </w:rPr>
        <w:t>d</w:t>
      </w:r>
      <w:r w:rsidR="24690EBE" w:rsidRPr="1AC94954">
        <w:rPr>
          <w:rFonts w:ascii="Times New Roman" w:hAnsi="Times New Roman" w:cs="Times New Roman"/>
          <w:sz w:val="24"/>
          <w:szCs w:val="24"/>
        </w:rPr>
        <w:t>ium</w:t>
      </w:r>
      <w:r w:rsidRPr="1AC94954">
        <w:rPr>
          <w:rFonts w:ascii="Times New Roman" w:hAnsi="Times New Roman" w:cs="Times New Roman"/>
          <w:sz w:val="24"/>
          <w:szCs w:val="24"/>
        </w:rPr>
        <w:t xml:space="preserve"> and heavy</w:t>
      </w:r>
      <w:r w:rsidR="00B32194">
        <w:rPr>
          <w:rFonts w:ascii="Times New Roman" w:hAnsi="Times New Roman" w:cs="Times New Roman"/>
          <w:sz w:val="24"/>
          <w:szCs w:val="24"/>
        </w:rPr>
        <w:t>-</w:t>
      </w:r>
      <w:r w:rsidRPr="1AC94954">
        <w:rPr>
          <w:rFonts w:ascii="Times New Roman" w:hAnsi="Times New Roman" w:cs="Times New Roman"/>
          <w:sz w:val="24"/>
          <w:szCs w:val="24"/>
        </w:rPr>
        <w:t xml:space="preserve">duty trucks and buses </w:t>
      </w:r>
      <w:r w:rsidR="00B4484F">
        <w:rPr>
          <w:rFonts w:ascii="Times New Roman" w:hAnsi="Times New Roman" w:cs="Times New Roman"/>
          <w:sz w:val="24"/>
          <w:szCs w:val="24"/>
        </w:rPr>
        <w:t>contribute</w:t>
      </w:r>
      <w:r w:rsidRPr="1AC94954">
        <w:rPr>
          <w:rFonts w:ascii="Times New Roman" w:hAnsi="Times New Roman" w:cs="Times New Roman"/>
          <w:sz w:val="24"/>
          <w:szCs w:val="24"/>
        </w:rPr>
        <w:t xml:space="preserve"> </w:t>
      </w:r>
      <w:r w:rsidR="005F156D">
        <w:rPr>
          <w:rFonts w:ascii="Times New Roman" w:hAnsi="Times New Roman" w:cs="Times New Roman"/>
          <w:sz w:val="24"/>
          <w:szCs w:val="24"/>
        </w:rPr>
        <w:t>14%</w:t>
      </w:r>
      <w:r w:rsidR="00011944">
        <w:rPr>
          <w:rFonts w:ascii="Times New Roman" w:hAnsi="Times New Roman" w:cs="Times New Roman"/>
          <w:sz w:val="24"/>
          <w:szCs w:val="24"/>
        </w:rPr>
        <w:t>of transportation</w:t>
      </w:r>
      <w:r w:rsidR="00D8205F">
        <w:rPr>
          <w:rFonts w:ascii="Times New Roman" w:hAnsi="Times New Roman" w:cs="Times New Roman"/>
          <w:sz w:val="24"/>
          <w:szCs w:val="24"/>
        </w:rPr>
        <w:t xml:space="preserve"> emissions </w:t>
      </w:r>
      <w:r w:rsidR="00011944">
        <w:rPr>
          <w:rFonts w:ascii="Times New Roman" w:hAnsi="Times New Roman" w:cs="Times New Roman"/>
          <w:sz w:val="24"/>
          <w:szCs w:val="24"/>
        </w:rPr>
        <w:t>in Vermont</w:t>
      </w:r>
      <w:r w:rsidRPr="1AC94954">
        <w:rPr>
          <w:rFonts w:ascii="Times New Roman" w:hAnsi="Times New Roman" w:cs="Times New Roman"/>
          <w:sz w:val="24"/>
          <w:szCs w:val="24"/>
        </w:rPr>
        <w:t xml:space="preserve">. </w:t>
      </w:r>
      <w:r w:rsidR="51CE8717" w:rsidRPr="1AC94954">
        <w:rPr>
          <w:rFonts w:ascii="Times New Roman" w:hAnsi="Times New Roman" w:cs="Times New Roman"/>
          <w:sz w:val="24"/>
          <w:szCs w:val="24"/>
        </w:rPr>
        <w:t>Reducing diesel emissions</w:t>
      </w:r>
      <w:r w:rsidR="00D8205F">
        <w:rPr>
          <w:rFonts w:ascii="Times New Roman" w:hAnsi="Times New Roman" w:cs="Times New Roman"/>
          <w:sz w:val="24"/>
          <w:szCs w:val="24"/>
        </w:rPr>
        <w:t xml:space="preserve">, such as particulate matter and </w:t>
      </w:r>
      <w:r w:rsidR="00310F6B">
        <w:rPr>
          <w:rFonts w:ascii="Times New Roman" w:hAnsi="Times New Roman" w:cs="Times New Roman"/>
          <w:sz w:val="24"/>
          <w:szCs w:val="24"/>
        </w:rPr>
        <w:t>nitrogen oxides</w:t>
      </w:r>
      <w:r w:rsidR="51CE8717" w:rsidRPr="1AC94954">
        <w:rPr>
          <w:rFonts w:ascii="Times New Roman" w:hAnsi="Times New Roman" w:cs="Times New Roman"/>
          <w:sz w:val="24"/>
          <w:szCs w:val="24"/>
        </w:rPr>
        <w:t xml:space="preserve"> has known health benefits. </w:t>
      </w:r>
      <w:r w:rsidR="00F14088">
        <w:rPr>
          <w:rFonts w:ascii="Times New Roman" w:hAnsi="Times New Roman" w:cs="Times New Roman"/>
          <w:sz w:val="24"/>
          <w:szCs w:val="24"/>
        </w:rPr>
        <w:t xml:space="preserve">Medium and heavy-duty vehicle technology </w:t>
      </w:r>
      <w:r w:rsidR="009738CF">
        <w:rPr>
          <w:rFonts w:ascii="Times New Roman" w:hAnsi="Times New Roman" w:cs="Times New Roman"/>
          <w:sz w:val="24"/>
          <w:szCs w:val="24"/>
        </w:rPr>
        <w:t>has been deployed</w:t>
      </w:r>
      <w:r w:rsidR="00CC2316">
        <w:rPr>
          <w:rFonts w:ascii="Times New Roman" w:hAnsi="Times New Roman" w:cs="Times New Roman"/>
          <w:sz w:val="24"/>
          <w:szCs w:val="24"/>
        </w:rPr>
        <w:t xml:space="preserve"> internationally, </w:t>
      </w:r>
      <w:r w:rsidR="00EA091B">
        <w:rPr>
          <w:rFonts w:ascii="Times New Roman" w:hAnsi="Times New Roman" w:cs="Times New Roman"/>
          <w:sz w:val="24"/>
          <w:szCs w:val="24"/>
        </w:rPr>
        <w:t>and</w:t>
      </w:r>
      <w:r w:rsidR="00635174">
        <w:rPr>
          <w:rFonts w:ascii="Times New Roman" w:hAnsi="Times New Roman" w:cs="Times New Roman"/>
          <w:sz w:val="24"/>
          <w:szCs w:val="24"/>
        </w:rPr>
        <w:t xml:space="preserve"> </w:t>
      </w:r>
      <w:r w:rsidR="00310906">
        <w:rPr>
          <w:rFonts w:ascii="Times New Roman" w:hAnsi="Times New Roman" w:cs="Times New Roman"/>
          <w:sz w:val="24"/>
          <w:szCs w:val="24"/>
        </w:rPr>
        <w:t xml:space="preserve">while </w:t>
      </w:r>
      <w:r w:rsidR="00635174">
        <w:rPr>
          <w:rFonts w:ascii="Times New Roman" w:hAnsi="Times New Roman" w:cs="Times New Roman"/>
          <w:sz w:val="24"/>
          <w:szCs w:val="24"/>
        </w:rPr>
        <w:t xml:space="preserve">there are challenges associated </w:t>
      </w:r>
      <w:r w:rsidR="00910F08">
        <w:rPr>
          <w:rFonts w:ascii="Times New Roman" w:hAnsi="Times New Roman" w:cs="Times New Roman"/>
          <w:sz w:val="24"/>
          <w:szCs w:val="24"/>
        </w:rPr>
        <w:t>with replacing</w:t>
      </w:r>
      <w:r w:rsidR="00EA091B">
        <w:rPr>
          <w:rFonts w:ascii="Times New Roman" w:hAnsi="Times New Roman" w:cs="Times New Roman"/>
          <w:sz w:val="24"/>
          <w:szCs w:val="24"/>
        </w:rPr>
        <w:t xml:space="preserve"> diesel power with electric</w:t>
      </w:r>
      <w:r w:rsidR="00310906">
        <w:rPr>
          <w:rFonts w:ascii="Times New Roman" w:hAnsi="Times New Roman" w:cs="Times New Roman"/>
          <w:sz w:val="24"/>
          <w:szCs w:val="24"/>
        </w:rPr>
        <w:t xml:space="preserve">, </w:t>
      </w:r>
      <w:r w:rsidR="00CC2316">
        <w:rPr>
          <w:rFonts w:ascii="Times New Roman" w:hAnsi="Times New Roman" w:cs="Times New Roman"/>
          <w:sz w:val="24"/>
          <w:szCs w:val="24"/>
        </w:rPr>
        <w:t xml:space="preserve">certain applications are </w:t>
      </w:r>
      <w:r w:rsidR="005D2F71">
        <w:rPr>
          <w:rFonts w:ascii="Times New Roman" w:hAnsi="Times New Roman" w:cs="Times New Roman"/>
          <w:sz w:val="24"/>
          <w:szCs w:val="24"/>
        </w:rPr>
        <w:t xml:space="preserve">being further developed </w:t>
      </w:r>
      <w:r w:rsidR="006E6A53">
        <w:rPr>
          <w:rFonts w:ascii="Times New Roman" w:hAnsi="Times New Roman" w:cs="Times New Roman"/>
          <w:sz w:val="24"/>
          <w:szCs w:val="24"/>
        </w:rPr>
        <w:t xml:space="preserve">and implemented. </w:t>
      </w:r>
      <w:r w:rsidR="00D67151" w:rsidRPr="00D67151">
        <w:rPr>
          <w:rFonts w:ascii="Times New Roman" w:hAnsi="Times New Roman" w:cs="Times New Roman"/>
          <w:sz w:val="24"/>
          <w:szCs w:val="24"/>
        </w:rPr>
        <w:t>The</w:t>
      </w:r>
      <w:r w:rsidR="00310906">
        <w:rPr>
          <w:rFonts w:ascii="Times New Roman" w:hAnsi="Times New Roman" w:cs="Times New Roman"/>
          <w:sz w:val="24"/>
          <w:szCs w:val="24"/>
        </w:rPr>
        <w:t xml:space="preserve"> </w:t>
      </w:r>
      <w:r w:rsidR="0070366B">
        <w:rPr>
          <w:rFonts w:ascii="Times New Roman" w:hAnsi="Times New Roman" w:cs="Times New Roman"/>
          <w:sz w:val="24"/>
          <w:szCs w:val="24"/>
        </w:rPr>
        <w:t>purchase price</w:t>
      </w:r>
      <w:r w:rsidR="00D67151" w:rsidRPr="00D67151">
        <w:rPr>
          <w:rFonts w:ascii="Times New Roman" w:hAnsi="Times New Roman" w:cs="Times New Roman"/>
          <w:sz w:val="24"/>
          <w:szCs w:val="24"/>
        </w:rPr>
        <w:t xml:space="preserve"> of </w:t>
      </w:r>
      <w:r w:rsidR="00C57586">
        <w:rPr>
          <w:rFonts w:ascii="Times New Roman" w:hAnsi="Times New Roman" w:cs="Times New Roman"/>
          <w:sz w:val="24"/>
          <w:szCs w:val="24"/>
        </w:rPr>
        <w:t>these vehicle types</w:t>
      </w:r>
      <w:r w:rsidR="00D67151" w:rsidRPr="00D67151">
        <w:rPr>
          <w:rFonts w:ascii="Times New Roman" w:hAnsi="Times New Roman" w:cs="Times New Roman"/>
          <w:sz w:val="24"/>
          <w:szCs w:val="24"/>
        </w:rPr>
        <w:t xml:space="preserve"> remain</w:t>
      </w:r>
      <w:r w:rsidR="005C60E7">
        <w:rPr>
          <w:rFonts w:ascii="Times New Roman" w:hAnsi="Times New Roman" w:cs="Times New Roman"/>
          <w:sz w:val="24"/>
          <w:szCs w:val="24"/>
        </w:rPr>
        <w:t>s</w:t>
      </w:r>
      <w:r w:rsidR="00D67151" w:rsidRPr="00D67151">
        <w:rPr>
          <w:rFonts w:ascii="Times New Roman" w:hAnsi="Times New Roman" w:cs="Times New Roman"/>
          <w:sz w:val="24"/>
          <w:szCs w:val="24"/>
        </w:rPr>
        <w:t xml:space="preserve"> high compared to the upfront cost of conventional vehicles. </w:t>
      </w:r>
      <w:r w:rsidR="00721FE2">
        <w:rPr>
          <w:rFonts w:ascii="Times New Roman" w:hAnsi="Times New Roman" w:cs="Times New Roman"/>
          <w:sz w:val="24"/>
          <w:szCs w:val="24"/>
        </w:rPr>
        <w:t xml:space="preserve">Vermont has </w:t>
      </w:r>
      <w:r w:rsidR="00904C83">
        <w:rPr>
          <w:rFonts w:ascii="Times New Roman" w:hAnsi="Times New Roman" w:cs="Times New Roman"/>
          <w:sz w:val="24"/>
          <w:szCs w:val="24"/>
        </w:rPr>
        <w:t xml:space="preserve">funded </w:t>
      </w:r>
      <w:r w:rsidR="003E6084">
        <w:rPr>
          <w:rFonts w:ascii="Times New Roman" w:hAnsi="Times New Roman" w:cs="Times New Roman"/>
          <w:sz w:val="24"/>
          <w:szCs w:val="24"/>
        </w:rPr>
        <w:t xml:space="preserve">and implemented </w:t>
      </w:r>
      <w:r w:rsidR="00904C83">
        <w:rPr>
          <w:rFonts w:ascii="Times New Roman" w:hAnsi="Times New Roman" w:cs="Times New Roman"/>
          <w:sz w:val="24"/>
          <w:szCs w:val="24"/>
        </w:rPr>
        <w:t>medium and heavy-duty electric vehicle pilot programs, including school and transit bus deployments</w:t>
      </w:r>
      <w:r w:rsidR="00CF475D">
        <w:rPr>
          <w:rFonts w:ascii="Times New Roman" w:hAnsi="Times New Roman" w:cs="Times New Roman"/>
          <w:sz w:val="24"/>
          <w:szCs w:val="24"/>
        </w:rPr>
        <w:t xml:space="preserve"> and upcoming deployments of electric waste haulers, electric utility vehicles, </w:t>
      </w:r>
      <w:r w:rsidR="005927CE">
        <w:rPr>
          <w:rFonts w:ascii="Times New Roman" w:hAnsi="Times New Roman" w:cs="Times New Roman"/>
          <w:sz w:val="24"/>
          <w:szCs w:val="24"/>
        </w:rPr>
        <w:t xml:space="preserve">and delivery vehicles. </w:t>
      </w:r>
      <w:r w:rsidR="09A515F7" w:rsidRPr="007B7FD4">
        <w:rPr>
          <w:rFonts w:ascii="Times New Roman" w:hAnsi="Times New Roman" w:cs="Times New Roman"/>
          <w:sz w:val="24"/>
          <w:szCs w:val="24"/>
        </w:rPr>
        <w:t xml:space="preserve">Vermont </w:t>
      </w:r>
      <w:r w:rsidR="09A515F7" w:rsidRPr="007B7FD4">
        <w:rPr>
          <w:rFonts w:ascii="Times New Roman" w:eastAsia="Times New Roman" w:hAnsi="Times New Roman" w:cs="Times New Roman"/>
          <w:sz w:val="24"/>
          <w:szCs w:val="24"/>
        </w:rPr>
        <w:t>work</w:t>
      </w:r>
      <w:r w:rsidR="00D30B5F" w:rsidRPr="007B7FD4">
        <w:rPr>
          <w:rFonts w:ascii="Times New Roman" w:eastAsia="Times New Roman" w:hAnsi="Times New Roman" w:cs="Times New Roman"/>
          <w:sz w:val="24"/>
          <w:szCs w:val="24"/>
        </w:rPr>
        <w:t>s closely</w:t>
      </w:r>
      <w:r w:rsidR="09A515F7" w:rsidRPr="007B7FD4">
        <w:rPr>
          <w:rFonts w:ascii="Times New Roman" w:eastAsia="Times New Roman" w:hAnsi="Times New Roman" w:cs="Times New Roman"/>
          <w:sz w:val="24"/>
          <w:szCs w:val="24"/>
        </w:rPr>
        <w:t xml:space="preserve"> with other states </w:t>
      </w:r>
      <w:r w:rsidR="001C0DC1" w:rsidRPr="007B7FD4">
        <w:rPr>
          <w:rFonts w:ascii="Times New Roman" w:eastAsia="Times New Roman" w:hAnsi="Times New Roman" w:cs="Times New Roman"/>
          <w:sz w:val="24"/>
          <w:szCs w:val="24"/>
        </w:rPr>
        <w:t xml:space="preserve">to </w:t>
      </w:r>
      <w:r w:rsidR="00263BAD" w:rsidRPr="007B7FD4">
        <w:rPr>
          <w:rFonts w:ascii="Times New Roman" w:eastAsia="Times New Roman" w:hAnsi="Times New Roman" w:cs="Times New Roman"/>
          <w:sz w:val="24"/>
          <w:szCs w:val="24"/>
        </w:rPr>
        <w:t xml:space="preserve">coordinate </w:t>
      </w:r>
      <w:r w:rsidR="00932F2C" w:rsidRPr="007B7FD4">
        <w:rPr>
          <w:rFonts w:ascii="Times New Roman" w:eastAsia="Times New Roman" w:hAnsi="Times New Roman" w:cs="Times New Roman"/>
          <w:sz w:val="24"/>
          <w:szCs w:val="24"/>
        </w:rPr>
        <w:t>a regional and national approach to deployment of medium and heavy-duty electric vehicles,</w:t>
      </w:r>
      <w:r w:rsidR="36932B53" w:rsidRPr="007B7FD4">
        <w:rPr>
          <w:rFonts w:ascii="Times New Roman" w:eastAsia="Times New Roman" w:hAnsi="Times New Roman" w:cs="Times New Roman"/>
          <w:sz w:val="24"/>
          <w:szCs w:val="24"/>
        </w:rPr>
        <w:t xml:space="preserve"> as well as </w:t>
      </w:r>
      <w:r w:rsidR="36932B53" w:rsidRPr="007B7FD4">
        <w:rPr>
          <w:rFonts w:ascii="Times New Roman" w:eastAsia="Times New Roman" w:hAnsi="Times New Roman" w:cs="Times New Roman"/>
          <w:sz w:val="24"/>
          <w:szCs w:val="24"/>
        </w:rPr>
        <w:lastRenderedPageBreak/>
        <w:t>e</w:t>
      </w:r>
      <w:r w:rsidRPr="007B7FD4">
        <w:rPr>
          <w:rFonts w:ascii="Times New Roman" w:hAnsi="Times New Roman" w:cs="Times New Roman"/>
          <w:sz w:val="24"/>
          <w:szCs w:val="24"/>
        </w:rPr>
        <w:t xml:space="preserve">fforts </w:t>
      </w:r>
      <w:r w:rsidR="54008A92" w:rsidRPr="007B7FD4">
        <w:rPr>
          <w:rFonts w:ascii="Times New Roman" w:hAnsi="Times New Roman" w:cs="Times New Roman"/>
          <w:sz w:val="24"/>
          <w:szCs w:val="24"/>
        </w:rPr>
        <w:t>to address excessive idling,</w:t>
      </w:r>
      <w:r w:rsidR="6F4FE5D9" w:rsidRPr="007B7FD4">
        <w:rPr>
          <w:rFonts w:ascii="Times New Roman" w:hAnsi="Times New Roman" w:cs="Times New Roman"/>
          <w:sz w:val="24"/>
          <w:szCs w:val="24"/>
        </w:rPr>
        <w:t xml:space="preserve"> </w:t>
      </w:r>
      <w:r w:rsidR="000423C4" w:rsidRPr="007B7FD4">
        <w:rPr>
          <w:rFonts w:ascii="Times New Roman" w:hAnsi="Times New Roman" w:cs="Times New Roman"/>
          <w:sz w:val="24"/>
          <w:szCs w:val="24"/>
        </w:rPr>
        <w:t>research and development</w:t>
      </w:r>
      <w:r w:rsidR="406F5CC0" w:rsidRPr="1AC94954">
        <w:rPr>
          <w:rFonts w:ascii="Times New Roman" w:hAnsi="Times New Roman" w:cs="Times New Roman"/>
          <w:sz w:val="24"/>
          <w:szCs w:val="24"/>
        </w:rPr>
        <w:t>,</w:t>
      </w:r>
      <w:r w:rsidR="155BA561" w:rsidRPr="1AC94954">
        <w:rPr>
          <w:rFonts w:ascii="Times New Roman" w:hAnsi="Times New Roman" w:cs="Times New Roman"/>
          <w:sz w:val="24"/>
          <w:szCs w:val="24"/>
        </w:rPr>
        <w:t xml:space="preserve"> and </w:t>
      </w:r>
      <w:r w:rsidR="007B7FD4">
        <w:rPr>
          <w:rFonts w:ascii="Times New Roman" w:hAnsi="Times New Roman" w:cs="Times New Roman"/>
          <w:sz w:val="24"/>
          <w:szCs w:val="24"/>
        </w:rPr>
        <w:t>investigation</w:t>
      </w:r>
      <w:r w:rsidR="0CC30B82" w:rsidRPr="1AC94954">
        <w:rPr>
          <w:rFonts w:ascii="Times New Roman" w:hAnsi="Times New Roman" w:cs="Times New Roman"/>
          <w:sz w:val="24"/>
          <w:szCs w:val="24"/>
        </w:rPr>
        <w:t xml:space="preserve"> of </w:t>
      </w:r>
      <w:r w:rsidR="155BA561" w:rsidRPr="1AC94954">
        <w:rPr>
          <w:rFonts w:ascii="Times New Roman" w:hAnsi="Times New Roman" w:cs="Times New Roman"/>
          <w:sz w:val="24"/>
          <w:szCs w:val="24"/>
        </w:rPr>
        <w:t>less carbon inte</w:t>
      </w:r>
      <w:r w:rsidR="74AE17F9" w:rsidRPr="1AC94954">
        <w:rPr>
          <w:rFonts w:ascii="Times New Roman" w:hAnsi="Times New Roman" w:cs="Times New Roman"/>
          <w:sz w:val="24"/>
          <w:szCs w:val="24"/>
        </w:rPr>
        <w:t xml:space="preserve">nsive and renewable </w:t>
      </w:r>
      <w:r w:rsidR="0795DD65" w:rsidRPr="1AC94954">
        <w:rPr>
          <w:rFonts w:ascii="Times New Roman" w:hAnsi="Times New Roman" w:cs="Times New Roman"/>
          <w:sz w:val="24"/>
          <w:szCs w:val="24"/>
        </w:rPr>
        <w:t xml:space="preserve">fuels such </w:t>
      </w:r>
      <w:r w:rsidRPr="1AC94954">
        <w:rPr>
          <w:rFonts w:ascii="Times New Roman" w:hAnsi="Times New Roman" w:cs="Times New Roman"/>
          <w:sz w:val="24"/>
          <w:szCs w:val="24"/>
        </w:rPr>
        <w:t>bi</w:t>
      </w:r>
      <w:r w:rsidR="007B7FD4">
        <w:rPr>
          <w:rFonts w:ascii="Times New Roman" w:hAnsi="Times New Roman" w:cs="Times New Roman"/>
          <w:sz w:val="24"/>
          <w:szCs w:val="24"/>
        </w:rPr>
        <w:t>ofuels</w:t>
      </w:r>
      <w:r w:rsidR="00F224D3">
        <w:rPr>
          <w:rFonts w:ascii="Times New Roman" w:hAnsi="Times New Roman" w:cs="Times New Roman"/>
          <w:sz w:val="24"/>
          <w:szCs w:val="24"/>
        </w:rPr>
        <w:t>.</w:t>
      </w:r>
      <w:r w:rsidRPr="1AC94954">
        <w:rPr>
          <w:rFonts w:ascii="Times New Roman" w:hAnsi="Times New Roman" w:cs="Times New Roman"/>
          <w:sz w:val="24"/>
          <w:szCs w:val="24"/>
        </w:rPr>
        <w:t xml:space="preserve"> </w:t>
      </w:r>
      <w:r w:rsidR="006A406F">
        <w:rPr>
          <w:rFonts w:ascii="Times New Roman" w:hAnsi="Times New Roman" w:cs="Times New Roman"/>
          <w:sz w:val="24"/>
          <w:szCs w:val="24"/>
        </w:rPr>
        <w:t xml:space="preserve">Note that this pathway </w:t>
      </w:r>
      <w:r w:rsidR="00773BC1">
        <w:rPr>
          <w:rFonts w:ascii="Times New Roman" w:hAnsi="Times New Roman" w:cs="Times New Roman"/>
          <w:sz w:val="24"/>
          <w:szCs w:val="24"/>
        </w:rPr>
        <w:t xml:space="preserve">includes </w:t>
      </w:r>
      <w:r w:rsidR="009324AA">
        <w:rPr>
          <w:rFonts w:ascii="Times New Roman" w:hAnsi="Times New Roman" w:cs="Times New Roman"/>
          <w:sz w:val="24"/>
          <w:szCs w:val="24"/>
        </w:rPr>
        <w:t xml:space="preserve">not only </w:t>
      </w:r>
      <w:r w:rsidR="00E07489">
        <w:rPr>
          <w:rFonts w:ascii="Times New Roman" w:hAnsi="Times New Roman" w:cs="Times New Roman"/>
          <w:sz w:val="24"/>
          <w:szCs w:val="24"/>
        </w:rPr>
        <w:t xml:space="preserve">deployment of electric vehicle technology, but also the development and </w:t>
      </w:r>
      <w:r w:rsidR="45EDA2DA" w:rsidRPr="65AEFF0D">
        <w:rPr>
          <w:rFonts w:ascii="Times New Roman" w:hAnsi="Times New Roman" w:cs="Times New Roman"/>
          <w:sz w:val="24"/>
          <w:szCs w:val="24"/>
        </w:rPr>
        <w:t xml:space="preserve">future </w:t>
      </w:r>
      <w:r w:rsidR="00E07489">
        <w:rPr>
          <w:rFonts w:ascii="Times New Roman" w:hAnsi="Times New Roman" w:cs="Times New Roman"/>
          <w:sz w:val="24"/>
          <w:szCs w:val="24"/>
        </w:rPr>
        <w:t xml:space="preserve">deployment of hydrogen fuel-cell vehicle technology, </w:t>
      </w:r>
      <w:r w:rsidR="00381126">
        <w:rPr>
          <w:rFonts w:ascii="Times New Roman" w:hAnsi="Times New Roman" w:cs="Times New Roman"/>
          <w:sz w:val="24"/>
          <w:szCs w:val="24"/>
        </w:rPr>
        <w:t xml:space="preserve">which is viewed as another fuel-switching pathway for medium and </w:t>
      </w:r>
      <w:r w:rsidR="00BF5E55">
        <w:rPr>
          <w:rFonts w:ascii="Times New Roman" w:hAnsi="Times New Roman" w:cs="Times New Roman"/>
          <w:sz w:val="24"/>
          <w:szCs w:val="24"/>
        </w:rPr>
        <w:t>heavy-duty</w:t>
      </w:r>
      <w:r w:rsidR="00381126">
        <w:rPr>
          <w:rFonts w:ascii="Times New Roman" w:hAnsi="Times New Roman" w:cs="Times New Roman"/>
          <w:sz w:val="24"/>
          <w:szCs w:val="24"/>
        </w:rPr>
        <w:t xml:space="preserve"> vehicles. </w:t>
      </w:r>
      <w:r w:rsidR="00381126" w:rsidRPr="2C76C26C">
        <w:rPr>
          <w:rFonts w:ascii="Times New Roman" w:hAnsi="Times New Roman" w:cs="Times New Roman"/>
          <w:sz w:val="24"/>
          <w:szCs w:val="24"/>
        </w:rPr>
        <w:t xml:space="preserve"> </w:t>
      </w:r>
    </w:p>
    <w:p w14:paraId="1A5F615F" w14:textId="73E75083" w:rsidR="003C0E20" w:rsidRDefault="003C0E20" w:rsidP="009C7C40">
      <w:pPr>
        <w:spacing w:after="0" w:line="360" w:lineRule="auto"/>
        <w:rPr>
          <w:rFonts w:ascii="Times New Roman" w:eastAsiaTheme="minorEastAsia" w:hAnsi="Times New Roman" w:cs="Times New Roman"/>
          <w:b/>
          <w:bCs/>
          <w:sz w:val="28"/>
          <w:szCs w:val="28"/>
        </w:rPr>
      </w:pPr>
      <w:r w:rsidRPr="006A008A">
        <w:rPr>
          <w:rFonts w:ascii="Times New Roman" w:eastAsiaTheme="minorEastAsia" w:hAnsi="Times New Roman" w:cs="Times New Roman"/>
          <w:b/>
          <w:bCs/>
          <w:sz w:val="28"/>
          <w:szCs w:val="28"/>
        </w:rPr>
        <w:t>1.</w:t>
      </w:r>
      <w:r w:rsidRPr="49D91B5A">
        <w:rPr>
          <w:rFonts w:ascii="Times New Roman" w:eastAsiaTheme="minorEastAsia" w:hAnsi="Times New Roman" w:cs="Times New Roman"/>
          <w:b/>
          <w:bCs/>
          <w:sz w:val="28"/>
          <w:szCs w:val="28"/>
        </w:rPr>
        <w:t xml:space="preserve"> </w:t>
      </w:r>
      <w:r w:rsidR="40A44D83" w:rsidRPr="49D91B5A">
        <w:rPr>
          <w:rFonts w:ascii="Times New Roman" w:eastAsiaTheme="minorEastAsia" w:hAnsi="Times New Roman" w:cs="Times New Roman"/>
          <w:b/>
          <w:bCs/>
          <w:sz w:val="28"/>
          <w:szCs w:val="28"/>
        </w:rPr>
        <w:t>Market Driving,</w:t>
      </w:r>
      <w:r w:rsidRPr="006A008A">
        <w:rPr>
          <w:rFonts w:ascii="Times New Roman" w:eastAsiaTheme="minorEastAsia" w:hAnsi="Times New Roman" w:cs="Times New Roman"/>
          <w:b/>
          <w:bCs/>
          <w:sz w:val="28"/>
          <w:szCs w:val="28"/>
        </w:rPr>
        <w:t xml:space="preserve"> </w:t>
      </w:r>
      <w:r w:rsidR="00372F3F">
        <w:rPr>
          <w:rFonts w:ascii="Times New Roman" w:eastAsiaTheme="minorEastAsia" w:hAnsi="Times New Roman" w:cs="Times New Roman"/>
          <w:b/>
          <w:bCs/>
          <w:sz w:val="28"/>
          <w:szCs w:val="28"/>
        </w:rPr>
        <w:t>Technology-Forcing Regulatory Programs</w:t>
      </w:r>
    </w:p>
    <w:p w14:paraId="3F22EF0B" w14:textId="5249AFFE" w:rsidR="00372F3F" w:rsidRPr="00372F3F" w:rsidRDefault="5BC7AD52" w:rsidP="01BF3642">
      <w:pPr>
        <w:spacing w:after="0" w:line="360" w:lineRule="auto"/>
        <w:rPr>
          <w:rFonts w:ascii="Times New Roman" w:eastAsiaTheme="minorEastAsia" w:hAnsi="Times New Roman" w:cs="Times New Roman"/>
          <w:sz w:val="24"/>
          <w:szCs w:val="24"/>
        </w:rPr>
      </w:pPr>
      <w:r w:rsidRPr="01BF3642">
        <w:rPr>
          <w:rFonts w:ascii="Times New Roman" w:eastAsiaTheme="minorEastAsia" w:hAnsi="Times New Roman" w:cs="Times New Roman"/>
          <w:sz w:val="24"/>
          <w:szCs w:val="24"/>
        </w:rPr>
        <w:t>Vermont’s regulation of emissions from medium and heavy-duty vehicles</w:t>
      </w:r>
      <w:r w:rsidR="0504C74E" w:rsidRPr="01BF3642">
        <w:rPr>
          <w:rFonts w:ascii="Times New Roman" w:eastAsiaTheme="minorEastAsia" w:hAnsi="Times New Roman" w:cs="Times New Roman"/>
          <w:sz w:val="24"/>
          <w:szCs w:val="24"/>
        </w:rPr>
        <w:t xml:space="preserve"> has been limited compared to the regulation of light-duty vehicle emissions.</w:t>
      </w:r>
      <w:r w:rsidR="21F2523D" w:rsidRPr="01BF3642">
        <w:rPr>
          <w:rFonts w:ascii="Times New Roman" w:eastAsiaTheme="minorEastAsia" w:hAnsi="Times New Roman" w:cs="Times New Roman"/>
          <w:sz w:val="24"/>
          <w:szCs w:val="24"/>
        </w:rPr>
        <w:t xml:space="preserve"> Recent</w:t>
      </w:r>
      <w:r w:rsidR="6C076A2C" w:rsidRPr="01BF3642">
        <w:rPr>
          <w:rFonts w:ascii="Times New Roman" w:eastAsiaTheme="minorEastAsia" w:hAnsi="Times New Roman" w:cs="Times New Roman"/>
          <w:sz w:val="24"/>
          <w:szCs w:val="24"/>
        </w:rPr>
        <w:t xml:space="preserve"> proposals and newly adopted regulatory programs from California </w:t>
      </w:r>
      <w:r w:rsidR="710EF22A" w:rsidRPr="01BF3642">
        <w:rPr>
          <w:rFonts w:ascii="Times New Roman" w:eastAsiaTheme="minorEastAsia" w:hAnsi="Times New Roman" w:cs="Times New Roman"/>
          <w:sz w:val="24"/>
          <w:szCs w:val="24"/>
        </w:rPr>
        <w:t>ha</w:t>
      </w:r>
      <w:r w:rsidR="6DADB785" w:rsidRPr="01BF3642">
        <w:rPr>
          <w:rFonts w:ascii="Times New Roman" w:eastAsiaTheme="minorEastAsia" w:hAnsi="Times New Roman" w:cs="Times New Roman"/>
          <w:sz w:val="24"/>
          <w:szCs w:val="24"/>
        </w:rPr>
        <w:t>ve</w:t>
      </w:r>
      <w:r w:rsidR="710EF22A" w:rsidRPr="01BF3642">
        <w:rPr>
          <w:rFonts w:ascii="Times New Roman" w:eastAsiaTheme="minorEastAsia" w:hAnsi="Times New Roman" w:cs="Times New Roman"/>
          <w:sz w:val="24"/>
          <w:szCs w:val="24"/>
        </w:rPr>
        <w:t xml:space="preserve"> presented an opportunity to continue our coordination with other states</w:t>
      </w:r>
      <w:r w:rsidR="334D650F" w:rsidRPr="01BF3642">
        <w:rPr>
          <w:rFonts w:ascii="Times New Roman" w:eastAsiaTheme="minorEastAsia" w:hAnsi="Times New Roman" w:cs="Times New Roman"/>
          <w:sz w:val="24"/>
          <w:szCs w:val="24"/>
        </w:rPr>
        <w:t xml:space="preserve"> to reduce emissions from medium and heavy-duty vehicles. </w:t>
      </w:r>
      <w:r w:rsidR="0EFAA641" w:rsidRPr="01BF3642">
        <w:rPr>
          <w:rFonts w:ascii="Times New Roman" w:eastAsiaTheme="minorEastAsia" w:hAnsi="Times New Roman" w:cs="Times New Roman"/>
          <w:sz w:val="24"/>
          <w:szCs w:val="24"/>
        </w:rPr>
        <w:t>The rules outline</w:t>
      </w:r>
      <w:r w:rsidR="20BC6C97" w:rsidRPr="01BF3642">
        <w:rPr>
          <w:rFonts w:ascii="Times New Roman" w:eastAsiaTheme="minorEastAsia" w:hAnsi="Times New Roman" w:cs="Times New Roman"/>
          <w:sz w:val="24"/>
          <w:szCs w:val="24"/>
        </w:rPr>
        <w:t>d</w:t>
      </w:r>
      <w:r w:rsidR="0EFAA641" w:rsidRPr="01BF3642">
        <w:rPr>
          <w:rFonts w:ascii="Times New Roman" w:eastAsiaTheme="minorEastAsia" w:hAnsi="Times New Roman" w:cs="Times New Roman"/>
          <w:sz w:val="24"/>
          <w:szCs w:val="24"/>
        </w:rPr>
        <w:t xml:space="preserve"> below encompass a compreh</w:t>
      </w:r>
      <w:r w:rsidR="3EAF638D" w:rsidRPr="01BF3642">
        <w:rPr>
          <w:rFonts w:ascii="Times New Roman" w:eastAsiaTheme="minorEastAsia" w:hAnsi="Times New Roman" w:cs="Times New Roman"/>
          <w:sz w:val="24"/>
          <w:szCs w:val="24"/>
        </w:rPr>
        <w:t xml:space="preserve">ensive rule package to reduce greenhouse gas </w:t>
      </w:r>
      <w:r w:rsidR="2A740EB2" w:rsidRPr="01BF3642">
        <w:rPr>
          <w:rFonts w:ascii="Times New Roman" w:eastAsiaTheme="minorEastAsia" w:hAnsi="Times New Roman" w:cs="Times New Roman"/>
          <w:sz w:val="24"/>
          <w:szCs w:val="24"/>
        </w:rPr>
        <w:t>emissions</w:t>
      </w:r>
      <w:r w:rsidR="3EAF638D" w:rsidRPr="01BF3642">
        <w:rPr>
          <w:rFonts w:ascii="Times New Roman" w:eastAsiaTheme="minorEastAsia" w:hAnsi="Times New Roman" w:cs="Times New Roman"/>
          <w:sz w:val="24"/>
          <w:szCs w:val="24"/>
        </w:rPr>
        <w:t xml:space="preserve"> through electrification</w:t>
      </w:r>
      <w:r w:rsidR="309F9FA0" w:rsidRPr="01BF3642">
        <w:rPr>
          <w:rFonts w:ascii="Times New Roman" w:eastAsiaTheme="minorEastAsia" w:hAnsi="Times New Roman" w:cs="Times New Roman"/>
          <w:sz w:val="24"/>
          <w:szCs w:val="24"/>
        </w:rPr>
        <w:t xml:space="preserve"> and cleaner engine standards</w:t>
      </w:r>
      <w:r w:rsidR="1024C39F" w:rsidRPr="01BF3642">
        <w:rPr>
          <w:rFonts w:ascii="Times New Roman" w:eastAsiaTheme="minorEastAsia" w:hAnsi="Times New Roman" w:cs="Times New Roman"/>
          <w:sz w:val="24"/>
          <w:szCs w:val="24"/>
        </w:rPr>
        <w:t xml:space="preserve"> and increase efficiency and </w:t>
      </w:r>
      <w:r w:rsidR="2A740EB2" w:rsidRPr="01BF3642">
        <w:rPr>
          <w:rFonts w:ascii="Times New Roman" w:eastAsiaTheme="minorEastAsia" w:hAnsi="Times New Roman" w:cs="Times New Roman"/>
          <w:sz w:val="24"/>
          <w:szCs w:val="24"/>
        </w:rPr>
        <w:t xml:space="preserve">engineering of </w:t>
      </w:r>
      <w:r w:rsidR="187F909E" w:rsidRPr="01BF3642">
        <w:rPr>
          <w:rFonts w:ascii="Times New Roman" w:eastAsiaTheme="minorEastAsia" w:hAnsi="Times New Roman" w:cs="Times New Roman"/>
          <w:sz w:val="24"/>
          <w:szCs w:val="24"/>
        </w:rPr>
        <w:t>medium to heavy duty trucks</w:t>
      </w:r>
      <w:r w:rsidR="2A740EB2" w:rsidRPr="01BF3642">
        <w:rPr>
          <w:rFonts w:ascii="Times New Roman" w:eastAsiaTheme="minorEastAsia" w:hAnsi="Times New Roman" w:cs="Times New Roman"/>
          <w:sz w:val="24"/>
          <w:szCs w:val="24"/>
        </w:rPr>
        <w:t xml:space="preserve"> to cause lower emissions</w:t>
      </w:r>
      <w:r w:rsidR="7D4F7FFA" w:rsidRPr="01BF3642">
        <w:rPr>
          <w:rFonts w:ascii="Times New Roman" w:eastAsiaTheme="minorEastAsia" w:hAnsi="Times New Roman" w:cs="Times New Roman"/>
          <w:sz w:val="24"/>
          <w:szCs w:val="24"/>
        </w:rPr>
        <w:t xml:space="preserve"> of greenhouse gases and traditional air pollutants</w:t>
      </w:r>
      <w:r w:rsidR="2A740EB2" w:rsidRPr="01BF3642">
        <w:rPr>
          <w:rFonts w:ascii="Times New Roman" w:eastAsiaTheme="minorEastAsia" w:hAnsi="Times New Roman" w:cs="Times New Roman"/>
          <w:sz w:val="24"/>
          <w:szCs w:val="24"/>
        </w:rPr>
        <w:t>.</w:t>
      </w:r>
      <w:r w:rsidR="5E45D882" w:rsidRPr="01BF3642">
        <w:rPr>
          <w:rFonts w:ascii="Times New Roman" w:eastAsiaTheme="minorEastAsia" w:hAnsi="Times New Roman" w:cs="Times New Roman"/>
          <w:sz w:val="24"/>
          <w:szCs w:val="24"/>
        </w:rPr>
        <w:t xml:space="preserve"> </w:t>
      </w:r>
      <w:r w:rsidR="7A01D0EF" w:rsidRPr="01BF3642">
        <w:rPr>
          <w:rFonts w:ascii="Times New Roman" w:eastAsiaTheme="minorEastAsia" w:hAnsi="Times New Roman" w:cs="Times New Roman"/>
          <w:sz w:val="24"/>
          <w:szCs w:val="24"/>
        </w:rPr>
        <w:t xml:space="preserve">The state should pursue available </w:t>
      </w:r>
      <w:r w:rsidR="5E45D882" w:rsidRPr="01BF3642">
        <w:rPr>
          <w:rFonts w:ascii="Times New Roman" w:eastAsiaTheme="minorEastAsia" w:hAnsi="Times New Roman" w:cs="Times New Roman"/>
          <w:sz w:val="24"/>
          <w:szCs w:val="24"/>
        </w:rPr>
        <w:t xml:space="preserve">funding </w:t>
      </w:r>
      <w:r w:rsidR="25953003" w:rsidRPr="01BF3642">
        <w:rPr>
          <w:rFonts w:ascii="Times New Roman" w:eastAsiaTheme="minorEastAsia" w:hAnsi="Times New Roman" w:cs="Times New Roman"/>
          <w:sz w:val="24"/>
          <w:szCs w:val="24"/>
        </w:rPr>
        <w:t>and use</w:t>
      </w:r>
      <w:r w:rsidR="5E45D882" w:rsidRPr="01BF3642">
        <w:rPr>
          <w:rFonts w:ascii="Times New Roman" w:eastAsiaTheme="minorEastAsia" w:hAnsi="Times New Roman" w:cs="Times New Roman"/>
          <w:sz w:val="24"/>
          <w:szCs w:val="24"/>
        </w:rPr>
        <w:t xml:space="preserve"> to </w:t>
      </w:r>
      <w:r w:rsidR="3A7CF5DF" w:rsidRPr="01BF3642">
        <w:rPr>
          <w:rFonts w:ascii="Times New Roman" w:eastAsiaTheme="minorEastAsia" w:hAnsi="Times New Roman" w:cs="Times New Roman"/>
          <w:sz w:val="24"/>
          <w:szCs w:val="24"/>
        </w:rPr>
        <w:t xml:space="preserve">mitigate the high upfront costs of </w:t>
      </w:r>
      <w:r w:rsidR="4C86C94E" w:rsidRPr="01BF3642">
        <w:rPr>
          <w:rFonts w:ascii="Times New Roman" w:eastAsiaTheme="minorEastAsia" w:hAnsi="Times New Roman" w:cs="Times New Roman"/>
          <w:sz w:val="24"/>
          <w:szCs w:val="24"/>
        </w:rPr>
        <w:t xml:space="preserve">medium and heavy-duty electric </w:t>
      </w:r>
      <w:r w:rsidR="2FA9BEFF" w:rsidRPr="01BF3642">
        <w:rPr>
          <w:rFonts w:ascii="Times New Roman" w:eastAsiaTheme="minorEastAsia" w:hAnsi="Times New Roman" w:cs="Times New Roman"/>
          <w:sz w:val="24"/>
          <w:szCs w:val="24"/>
        </w:rPr>
        <w:t xml:space="preserve">vehicles </w:t>
      </w:r>
      <w:r w:rsidR="7D4F7FFA" w:rsidRPr="01BF3642">
        <w:rPr>
          <w:rFonts w:ascii="Times New Roman" w:eastAsiaTheme="minorEastAsia" w:hAnsi="Times New Roman" w:cs="Times New Roman"/>
          <w:sz w:val="24"/>
          <w:szCs w:val="24"/>
        </w:rPr>
        <w:t>and hydrogen fuel-cell technology development</w:t>
      </w:r>
      <w:r w:rsidR="2FA9BEFF" w:rsidRPr="01BF3642">
        <w:rPr>
          <w:rFonts w:ascii="Times New Roman" w:eastAsiaTheme="minorEastAsia" w:hAnsi="Times New Roman" w:cs="Times New Roman"/>
          <w:sz w:val="24"/>
          <w:szCs w:val="24"/>
        </w:rPr>
        <w:t>.</w:t>
      </w:r>
    </w:p>
    <w:p w14:paraId="5216A450" w14:textId="77777777" w:rsidR="009C7C40" w:rsidRDefault="009C7C40" w:rsidP="009C7C40">
      <w:pPr>
        <w:spacing w:after="0" w:line="360" w:lineRule="auto"/>
        <w:rPr>
          <w:rFonts w:ascii="Times New Roman" w:hAnsi="Times New Roman" w:cs="Times New Roman"/>
          <w:b/>
          <w:bCs/>
          <w:sz w:val="28"/>
          <w:szCs w:val="28"/>
        </w:rPr>
      </w:pPr>
      <w:bookmarkStart w:id="80" w:name="_Hlk86073743"/>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C7C40" w14:paraId="2C5214E2" w14:textId="77777777" w:rsidTr="00073929">
        <w:tc>
          <w:tcPr>
            <w:tcW w:w="9350" w:type="dxa"/>
            <w:gridSpan w:val="3"/>
          </w:tcPr>
          <w:bookmarkEnd w:id="80"/>
          <w:p w14:paraId="49AA7B89" w14:textId="3253321B" w:rsidR="009C7C40" w:rsidRDefault="522AC046"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727F4D">
              <w:rPr>
                <w:rFonts w:ascii="Times New Roman" w:hAnsi="Times New Roman" w:cs="Times New Roman"/>
                <w:b/>
                <w:bCs/>
                <w:sz w:val="24"/>
                <w:szCs w:val="24"/>
              </w:rPr>
              <w:t>Agency of Natural Resources</w:t>
            </w:r>
          </w:p>
        </w:tc>
      </w:tr>
      <w:tr w:rsidR="009C7C40" w14:paraId="0600304A" w14:textId="77777777" w:rsidTr="00073929">
        <w:tc>
          <w:tcPr>
            <w:tcW w:w="445" w:type="dxa"/>
            <w:vMerge w:val="restart"/>
          </w:tcPr>
          <w:p w14:paraId="63F7DAF8" w14:textId="77777777" w:rsidR="009C7C40" w:rsidRPr="004420D1" w:rsidRDefault="009C7C40"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6985720" w14:textId="4E9250A9" w:rsidR="009C7C40" w:rsidRPr="004420D1" w:rsidRDefault="009C7C40" w:rsidP="00073929">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r w:rsidR="00734F9A">
              <w:rPr>
                <w:rFonts w:ascii="Times New Roman" w:hAnsi="Times New Roman" w:cs="Times New Roman"/>
                <w:b/>
                <w:bCs/>
                <w:sz w:val="24"/>
                <w:szCs w:val="24"/>
              </w:rPr>
              <w:t>:</w:t>
            </w:r>
            <w:r w:rsidRPr="004420D1">
              <w:rPr>
                <w:rFonts w:ascii="Times New Roman" w:hAnsi="Times New Roman" w:cs="Times New Roman"/>
                <w:b/>
                <w:bCs/>
                <w:sz w:val="24"/>
                <w:szCs w:val="24"/>
              </w:rPr>
              <w:t xml:space="preserve"> </w:t>
            </w:r>
            <w:r w:rsidR="009B3C11" w:rsidRPr="009B3C11">
              <w:rPr>
                <w:rFonts w:ascii="Times New Roman" w:hAnsi="Times New Roman" w:cs="Times New Roman"/>
                <w:sz w:val="24"/>
                <w:szCs w:val="24"/>
              </w:rPr>
              <w:t>Adopt California Air Resources Board Advanced Clean Trucks Rule (an increasing percent ZEV sales requirement for manufacturers), Low N</w:t>
            </w:r>
            <w:r w:rsidR="001E2CB4">
              <w:rPr>
                <w:rFonts w:ascii="Times New Roman" w:hAnsi="Times New Roman" w:cs="Times New Roman"/>
                <w:sz w:val="24"/>
                <w:szCs w:val="24"/>
              </w:rPr>
              <w:t>O</w:t>
            </w:r>
            <w:r w:rsidR="009B3C11" w:rsidRPr="009B3C11">
              <w:rPr>
                <w:rFonts w:ascii="Times New Roman" w:hAnsi="Times New Roman" w:cs="Times New Roman"/>
                <w:sz w:val="24"/>
                <w:szCs w:val="24"/>
              </w:rPr>
              <w:t xml:space="preserve">x Omnibus Rule (includes a more stringent NOx emission standard and lengthened useful life and warranty), and Phase II GHG Rule for Truck Trailers beginning no later than Model Year 2025. Fund incentives for medium and </w:t>
            </w:r>
            <w:r w:rsidR="001E2CB4" w:rsidRPr="009B3C11">
              <w:rPr>
                <w:rFonts w:ascii="Times New Roman" w:hAnsi="Times New Roman" w:cs="Times New Roman"/>
                <w:sz w:val="24"/>
                <w:szCs w:val="24"/>
              </w:rPr>
              <w:t>heavy-duty</w:t>
            </w:r>
            <w:r w:rsidR="009B3C11" w:rsidRPr="009B3C11">
              <w:rPr>
                <w:rFonts w:ascii="Times New Roman" w:hAnsi="Times New Roman" w:cs="Times New Roman"/>
                <w:sz w:val="24"/>
                <w:szCs w:val="24"/>
              </w:rPr>
              <w:t xml:space="preserve"> electric fleet purchases.</w:t>
            </w:r>
          </w:p>
        </w:tc>
        <w:tc>
          <w:tcPr>
            <w:tcW w:w="4135" w:type="dxa"/>
          </w:tcPr>
          <w:p w14:paraId="0D534A35" w14:textId="2E4AD40F" w:rsidR="009C7C40" w:rsidRPr="0070239A"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70239A" w:rsidRPr="0070239A">
              <w:rPr>
                <w:rFonts w:ascii="Times New Roman" w:hAnsi="Times New Roman" w:cs="Times New Roman"/>
                <w:sz w:val="24"/>
                <w:szCs w:val="24"/>
              </w:rPr>
              <w:t>CAP modeling indicates that approximately</w:t>
            </w:r>
            <w:r w:rsidR="005941F1">
              <w:rPr>
                <w:rFonts w:ascii="Times New Roman" w:hAnsi="Times New Roman" w:cs="Times New Roman"/>
                <w:sz w:val="24"/>
                <w:szCs w:val="24"/>
              </w:rPr>
              <w:t xml:space="preserve"> </w:t>
            </w:r>
            <w:r w:rsidR="00100F81">
              <w:rPr>
                <w:rFonts w:ascii="Times New Roman" w:hAnsi="Times New Roman" w:cs="Times New Roman"/>
                <w:sz w:val="24"/>
                <w:szCs w:val="24"/>
              </w:rPr>
              <w:t>50</w:t>
            </w:r>
            <w:r w:rsidR="005941F1">
              <w:rPr>
                <w:rFonts w:ascii="Times New Roman" w:hAnsi="Times New Roman" w:cs="Times New Roman"/>
                <w:sz w:val="24"/>
                <w:szCs w:val="24"/>
              </w:rPr>
              <w:t>,000</w:t>
            </w:r>
            <w:r w:rsidR="00267F24" w:rsidRPr="0070239A">
              <w:rPr>
                <w:rFonts w:ascii="Times New Roman" w:hAnsi="Times New Roman" w:cs="Times New Roman"/>
                <w:sz w:val="24"/>
                <w:szCs w:val="24"/>
              </w:rPr>
              <w:t xml:space="preserve"> </w:t>
            </w:r>
            <w:r w:rsidR="000D7282">
              <w:rPr>
                <w:rFonts w:ascii="Times New Roman" w:hAnsi="Times New Roman" w:cs="Times New Roman"/>
                <w:sz w:val="24"/>
                <w:szCs w:val="24"/>
              </w:rPr>
              <w:t xml:space="preserve">medium and heavy-duty </w:t>
            </w:r>
            <w:r w:rsidR="0070239A" w:rsidRPr="0070239A">
              <w:rPr>
                <w:rFonts w:ascii="Times New Roman" w:hAnsi="Times New Roman" w:cs="Times New Roman"/>
                <w:sz w:val="24"/>
                <w:szCs w:val="24"/>
              </w:rPr>
              <w:t>EVs will need to be deployed by 2030 in order to achieve the state’s emissions reduction requirement for 2030.</w:t>
            </w:r>
          </w:p>
          <w:p w14:paraId="4F529617" w14:textId="77777777" w:rsidR="009C7C40" w:rsidRDefault="009C7C40" w:rsidP="00073929">
            <w:pPr>
              <w:rPr>
                <w:rFonts w:ascii="Times New Roman" w:hAnsi="Times New Roman" w:cs="Times New Roman"/>
                <w:sz w:val="24"/>
                <w:szCs w:val="24"/>
              </w:rPr>
            </w:pPr>
          </w:p>
          <w:p w14:paraId="2E54CB18" w14:textId="77777777" w:rsidR="009C7C40" w:rsidRPr="00EB2F47" w:rsidRDefault="009C7C40" w:rsidP="00073929">
            <w:pPr>
              <w:rPr>
                <w:rFonts w:ascii="Times New Roman" w:hAnsi="Times New Roman" w:cs="Times New Roman"/>
                <w:sz w:val="24"/>
                <w:szCs w:val="24"/>
              </w:rPr>
            </w:pPr>
          </w:p>
        </w:tc>
      </w:tr>
      <w:tr w:rsidR="009C7C40" w14:paraId="0B1F002D" w14:textId="77777777" w:rsidTr="00073929">
        <w:tc>
          <w:tcPr>
            <w:tcW w:w="445" w:type="dxa"/>
            <w:vMerge/>
          </w:tcPr>
          <w:p w14:paraId="50492ED2" w14:textId="77777777" w:rsidR="009C7C40" w:rsidRDefault="009C7C40" w:rsidP="00073929">
            <w:pPr>
              <w:rPr>
                <w:rFonts w:ascii="Times New Roman" w:hAnsi="Times New Roman" w:cs="Times New Roman"/>
                <w:b/>
                <w:bCs/>
                <w:sz w:val="24"/>
                <w:szCs w:val="24"/>
              </w:rPr>
            </w:pPr>
          </w:p>
        </w:tc>
        <w:tc>
          <w:tcPr>
            <w:tcW w:w="4770" w:type="dxa"/>
            <w:vMerge/>
          </w:tcPr>
          <w:p w14:paraId="22960103" w14:textId="77777777" w:rsidR="009C7C40" w:rsidRDefault="009C7C40" w:rsidP="00073929">
            <w:pPr>
              <w:rPr>
                <w:rFonts w:ascii="Times New Roman" w:hAnsi="Times New Roman" w:cs="Times New Roman"/>
                <w:b/>
                <w:bCs/>
                <w:sz w:val="24"/>
                <w:szCs w:val="24"/>
              </w:rPr>
            </w:pPr>
          </w:p>
        </w:tc>
        <w:tc>
          <w:tcPr>
            <w:tcW w:w="4135" w:type="dxa"/>
          </w:tcPr>
          <w:p w14:paraId="6FB197F2" w14:textId="28A46B6F"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Equity</w:t>
            </w:r>
            <w:r w:rsidR="003C155F">
              <w:rPr>
                <w:rFonts w:ascii="Times New Roman" w:hAnsi="Times New Roman" w:cs="Times New Roman"/>
                <w:b/>
                <w:bCs/>
                <w:sz w:val="24"/>
                <w:szCs w:val="24"/>
              </w:rPr>
              <w:t xml:space="preserve"> </w:t>
            </w:r>
            <w:r w:rsidR="00D70858">
              <w:rPr>
                <w:rFonts w:ascii="Times New Roman" w:hAnsi="Times New Roman" w:cs="Times New Roman"/>
                <w:sz w:val="24"/>
                <w:szCs w:val="24"/>
              </w:rPr>
              <w:t xml:space="preserve">Reductions in these emissions through electrification would </w:t>
            </w:r>
            <w:r w:rsidR="003C155F">
              <w:rPr>
                <w:rFonts w:ascii="Times New Roman" w:hAnsi="Times New Roman" w:cs="Times New Roman"/>
                <w:sz w:val="24"/>
                <w:szCs w:val="24"/>
              </w:rPr>
              <w:t>benefit communities that are disproportionately impacted by poor air quality</w:t>
            </w:r>
            <w:r w:rsidR="009A5C64">
              <w:rPr>
                <w:rFonts w:ascii="Times New Roman" w:hAnsi="Times New Roman" w:cs="Times New Roman"/>
                <w:sz w:val="24"/>
                <w:szCs w:val="24"/>
              </w:rPr>
              <w:t xml:space="preserve"> related to transportation emissions</w:t>
            </w:r>
            <w:r w:rsidR="003C155F">
              <w:rPr>
                <w:rFonts w:ascii="Times New Roman" w:hAnsi="Times New Roman" w:cs="Times New Roman"/>
                <w:sz w:val="24"/>
                <w:szCs w:val="24"/>
              </w:rPr>
              <w:t xml:space="preserve">. </w:t>
            </w:r>
          </w:p>
        </w:tc>
      </w:tr>
      <w:tr w:rsidR="009C7C40" w14:paraId="521EF546" w14:textId="77777777" w:rsidTr="00073929">
        <w:tc>
          <w:tcPr>
            <w:tcW w:w="445" w:type="dxa"/>
            <w:vMerge/>
          </w:tcPr>
          <w:p w14:paraId="3F566922" w14:textId="77777777" w:rsidR="009C7C40" w:rsidRDefault="009C7C40" w:rsidP="00073929">
            <w:pPr>
              <w:rPr>
                <w:rFonts w:ascii="Times New Roman" w:hAnsi="Times New Roman" w:cs="Times New Roman"/>
                <w:b/>
                <w:bCs/>
                <w:sz w:val="24"/>
                <w:szCs w:val="24"/>
              </w:rPr>
            </w:pPr>
          </w:p>
        </w:tc>
        <w:tc>
          <w:tcPr>
            <w:tcW w:w="4770" w:type="dxa"/>
            <w:vMerge/>
          </w:tcPr>
          <w:p w14:paraId="710C0C53" w14:textId="77777777" w:rsidR="009C7C40" w:rsidRDefault="009C7C40" w:rsidP="00073929">
            <w:pPr>
              <w:rPr>
                <w:rFonts w:ascii="Times New Roman" w:hAnsi="Times New Roman" w:cs="Times New Roman"/>
                <w:b/>
                <w:bCs/>
                <w:sz w:val="24"/>
                <w:szCs w:val="24"/>
              </w:rPr>
            </w:pPr>
          </w:p>
        </w:tc>
        <w:tc>
          <w:tcPr>
            <w:tcW w:w="4135" w:type="dxa"/>
          </w:tcPr>
          <w:p w14:paraId="7641B739" w14:textId="1523A0C3"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5D2456">
              <w:rPr>
                <w:rFonts w:ascii="Times New Roman" w:hAnsi="Times New Roman" w:cs="Times New Roman"/>
                <w:sz w:val="24"/>
                <w:szCs w:val="24"/>
              </w:rPr>
              <w:t>This is a technology forcing regulation</w:t>
            </w:r>
            <w:r w:rsidR="006972B8">
              <w:rPr>
                <w:rFonts w:ascii="Times New Roman" w:hAnsi="Times New Roman" w:cs="Times New Roman"/>
                <w:sz w:val="24"/>
                <w:szCs w:val="24"/>
              </w:rPr>
              <w:t>, and therefore the costs of compliance directly impact</w:t>
            </w:r>
            <w:r w:rsidR="009D4774">
              <w:rPr>
                <w:rFonts w:ascii="Times New Roman" w:hAnsi="Times New Roman" w:cs="Times New Roman"/>
                <w:sz w:val="24"/>
                <w:szCs w:val="24"/>
              </w:rPr>
              <w:t>s</w:t>
            </w:r>
            <w:r w:rsidR="006972B8">
              <w:rPr>
                <w:rFonts w:ascii="Times New Roman" w:hAnsi="Times New Roman" w:cs="Times New Roman"/>
                <w:sz w:val="24"/>
                <w:szCs w:val="24"/>
              </w:rPr>
              <w:t xml:space="preserve"> manufacturers of MHD vehicles. </w:t>
            </w:r>
            <w:r w:rsidR="00C24358">
              <w:rPr>
                <w:rFonts w:ascii="Times New Roman" w:hAnsi="Times New Roman" w:cs="Times New Roman"/>
                <w:sz w:val="24"/>
                <w:szCs w:val="24"/>
              </w:rPr>
              <w:t xml:space="preserve">Also, because </w:t>
            </w:r>
            <w:r w:rsidR="006470AE">
              <w:rPr>
                <w:rFonts w:ascii="Times New Roman" w:hAnsi="Times New Roman" w:cs="Times New Roman"/>
                <w:sz w:val="24"/>
                <w:szCs w:val="24"/>
              </w:rPr>
              <w:t xml:space="preserve">manufacturers do not receive </w:t>
            </w:r>
            <w:r w:rsidR="003F4AA8">
              <w:rPr>
                <w:rFonts w:ascii="Times New Roman" w:hAnsi="Times New Roman" w:cs="Times New Roman"/>
                <w:sz w:val="24"/>
                <w:szCs w:val="24"/>
              </w:rPr>
              <w:t xml:space="preserve">compliance </w:t>
            </w:r>
            <w:r w:rsidR="006470AE">
              <w:rPr>
                <w:rFonts w:ascii="Times New Roman" w:hAnsi="Times New Roman" w:cs="Times New Roman"/>
                <w:sz w:val="24"/>
                <w:szCs w:val="24"/>
              </w:rPr>
              <w:t xml:space="preserve">credit for a vehicle until </w:t>
            </w:r>
            <w:r w:rsidR="00B7358C">
              <w:rPr>
                <w:rFonts w:ascii="Times New Roman" w:hAnsi="Times New Roman" w:cs="Times New Roman"/>
                <w:sz w:val="24"/>
                <w:szCs w:val="24"/>
              </w:rPr>
              <w:t xml:space="preserve">it is placed in service, </w:t>
            </w:r>
            <w:r w:rsidR="004B2BC6">
              <w:rPr>
                <w:rFonts w:ascii="Times New Roman" w:hAnsi="Times New Roman" w:cs="Times New Roman"/>
                <w:sz w:val="24"/>
                <w:szCs w:val="24"/>
              </w:rPr>
              <w:t>man</w:t>
            </w:r>
            <w:r w:rsidR="003F4AA8">
              <w:rPr>
                <w:rFonts w:ascii="Times New Roman" w:hAnsi="Times New Roman" w:cs="Times New Roman"/>
                <w:sz w:val="24"/>
                <w:szCs w:val="24"/>
              </w:rPr>
              <w:t xml:space="preserve">ufacturers will need to support dealers and fleets in </w:t>
            </w:r>
            <w:r w:rsidR="003F4AA8">
              <w:rPr>
                <w:rFonts w:ascii="Times New Roman" w:hAnsi="Times New Roman" w:cs="Times New Roman"/>
                <w:sz w:val="24"/>
                <w:szCs w:val="24"/>
              </w:rPr>
              <w:lastRenderedPageBreak/>
              <w:t xml:space="preserve">Vermont to </w:t>
            </w:r>
            <w:r w:rsidR="001E217E">
              <w:rPr>
                <w:rFonts w:ascii="Times New Roman" w:hAnsi="Times New Roman" w:cs="Times New Roman"/>
                <w:sz w:val="24"/>
                <w:szCs w:val="24"/>
              </w:rPr>
              <w:t>make purchase and operation of these vehicles feasible</w:t>
            </w:r>
            <w:r w:rsidR="00360058">
              <w:rPr>
                <w:rFonts w:ascii="Times New Roman" w:hAnsi="Times New Roman" w:cs="Times New Roman"/>
                <w:sz w:val="24"/>
                <w:szCs w:val="24"/>
              </w:rPr>
              <w:t xml:space="preserve"> in order to meet their compliance obligation. </w:t>
            </w:r>
          </w:p>
        </w:tc>
      </w:tr>
      <w:tr w:rsidR="009C7C40" w14:paraId="747A6D34" w14:textId="77777777" w:rsidTr="00073929">
        <w:tc>
          <w:tcPr>
            <w:tcW w:w="445" w:type="dxa"/>
            <w:vMerge/>
          </w:tcPr>
          <w:p w14:paraId="08B46A1B" w14:textId="77777777" w:rsidR="009C7C40" w:rsidRDefault="009C7C40" w:rsidP="00073929">
            <w:pPr>
              <w:rPr>
                <w:rFonts w:ascii="Times New Roman" w:hAnsi="Times New Roman" w:cs="Times New Roman"/>
                <w:b/>
                <w:bCs/>
                <w:sz w:val="24"/>
                <w:szCs w:val="24"/>
              </w:rPr>
            </w:pPr>
          </w:p>
        </w:tc>
        <w:tc>
          <w:tcPr>
            <w:tcW w:w="4770" w:type="dxa"/>
            <w:vMerge w:val="restart"/>
          </w:tcPr>
          <w:p w14:paraId="0C5741F6" w14:textId="7AF299AC" w:rsidR="009C7C40" w:rsidRDefault="009C7C40" w:rsidP="00073929">
            <w:pPr>
              <w:rPr>
                <w:rFonts w:ascii="Times New Roman" w:hAnsi="Times New Roman" w:cs="Times New Roman"/>
                <w:b/>
                <w:bCs/>
                <w:sz w:val="24"/>
                <w:szCs w:val="24"/>
              </w:rPr>
            </w:pPr>
            <w:r>
              <w:rPr>
                <w:rFonts w:ascii="Times New Roman" w:hAnsi="Times New Roman" w:cs="Times New Roman"/>
                <w:b/>
                <w:bCs/>
                <w:sz w:val="24"/>
                <w:szCs w:val="24"/>
              </w:rPr>
              <w:t>Timeline to Implement</w:t>
            </w:r>
            <w:r w:rsidR="00242E83">
              <w:rPr>
                <w:rFonts w:ascii="Times New Roman" w:hAnsi="Times New Roman" w:cs="Times New Roman"/>
                <w:b/>
                <w:bCs/>
                <w:sz w:val="24"/>
                <w:szCs w:val="24"/>
              </w:rPr>
              <w:t xml:space="preserve"> </w:t>
            </w:r>
            <w:r w:rsidR="00242E83" w:rsidRPr="00242E83">
              <w:rPr>
                <w:rFonts w:ascii="Times New Roman" w:hAnsi="Times New Roman" w:cs="Times New Roman"/>
                <w:sz w:val="24"/>
                <w:szCs w:val="24"/>
              </w:rPr>
              <w:t>Immediately.</w:t>
            </w:r>
          </w:p>
        </w:tc>
        <w:tc>
          <w:tcPr>
            <w:tcW w:w="4135" w:type="dxa"/>
          </w:tcPr>
          <w:p w14:paraId="784F02E8" w14:textId="77777777" w:rsidR="00E7175C" w:rsidRDefault="009C7C40" w:rsidP="00E7175C">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02F7583C" w14:textId="42E47EDA" w:rsidR="00E7175C" w:rsidRPr="00E7175C" w:rsidRDefault="00E7175C" w:rsidP="00E7175C">
            <w:pPr>
              <w:pStyle w:val="ListParagraph"/>
              <w:numPr>
                <w:ilvl w:val="0"/>
                <w:numId w:val="37"/>
              </w:numPr>
              <w:rPr>
                <w:rFonts w:ascii="Times New Roman" w:hAnsi="Times New Roman" w:cs="Times New Roman"/>
                <w:sz w:val="24"/>
                <w:szCs w:val="24"/>
              </w:rPr>
            </w:pPr>
            <w:r w:rsidRPr="00E7175C">
              <w:rPr>
                <w:rFonts w:ascii="Times New Roman" w:hAnsi="Times New Roman" w:cs="Times New Roman"/>
                <w:sz w:val="24"/>
                <w:szCs w:val="24"/>
              </w:rPr>
              <w:t>Reduction in criteria air pollutants</w:t>
            </w:r>
            <w:r w:rsidR="78CE0A04" w:rsidRPr="717D6B7A">
              <w:rPr>
                <w:rFonts w:ascii="Times New Roman" w:hAnsi="Times New Roman" w:cs="Times New Roman"/>
                <w:sz w:val="24"/>
                <w:szCs w:val="24"/>
              </w:rPr>
              <w:t>.</w:t>
            </w:r>
          </w:p>
          <w:p w14:paraId="660097BD" w14:textId="60DF70C2" w:rsidR="00E7175C" w:rsidRPr="00E7175C" w:rsidRDefault="00E7175C" w:rsidP="00E7175C">
            <w:pPr>
              <w:numPr>
                <w:ilvl w:val="0"/>
                <w:numId w:val="37"/>
              </w:numPr>
              <w:rPr>
                <w:rFonts w:ascii="Times New Roman" w:hAnsi="Times New Roman" w:cs="Times New Roman"/>
                <w:sz w:val="24"/>
                <w:szCs w:val="24"/>
              </w:rPr>
            </w:pPr>
            <w:r w:rsidRPr="00E7175C">
              <w:rPr>
                <w:rFonts w:ascii="Times New Roman" w:hAnsi="Times New Roman" w:cs="Times New Roman"/>
                <w:sz w:val="24"/>
                <w:szCs w:val="24"/>
              </w:rPr>
              <w:t xml:space="preserve">Lower vehicle maintenance and fuel costs for </w:t>
            </w:r>
            <w:r w:rsidR="00017273">
              <w:rPr>
                <w:rFonts w:ascii="Times New Roman" w:hAnsi="Times New Roman" w:cs="Times New Roman"/>
                <w:sz w:val="24"/>
                <w:szCs w:val="24"/>
              </w:rPr>
              <w:t>owners and operators</w:t>
            </w:r>
            <w:r w:rsidR="0C76EF0D" w:rsidRPr="13998B22">
              <w:rPr>
                <w:rFonts w:ascii="Times New Roman" w:hAnsi="Times New Roman" w:cs="Times New Roman"/>
                <w:sz w:val="24"/>
                <w:szCs w:val="24"/>
              </w:rPr>
              <w:t>.</w:t>
            </w:r>
          </w:p>
          <w:p w14:paraId="3FCA125E" w14:textId="67BD62EB" w:rsidR="00E7175C" w:rsidRPr="00E7175C" w:rsidRDefault="00E7175C" w:rsidP="00E7175C">
            <w:pPr>
              <w:numPr>
                <w:ilvl w:val="0"/>
                <w:numId w:val="37"/>
              </w:numPr>
              <w:rPr>
                <w:rFonts w:ascii="Times New Roman" w:hAnsi="Times New Roman" w:cs="Times New Roman"/>
                <w:sz w:val="24"/>
                <w:szCs w:val="24"/>
              </w:rPr>
            </w:pPr>
            <w:r w:rsidRPr="00E7175C">
              <w:rPr>
                <w:rFonts w:ascii="Times New Roman" w:hAnsi="Times New Roman" w:cs="Times New Roman"/>
                <w:sz w:val="24"/>
                <w:szCs w:val="24"/>
              </w:rPr>
              <w:t xml:space="preserve">Keeps </w:t>
            </w:r>
            <w:r w:rsidR="00017273">
              <w:rPr>
                <w:rFonts w:ascii="Times New Roman" w:hAnsi="Times New Roman" w:cs="Times New Roman"/>
                <w:sz w:val="24"/>
                <w:szCs w:val="24"/>
              </w:rPr>
              <w:t xml:space="preserve">more </w:t>
            </w:r>
            <w:r w:rsidRPr="00E7175C">
              <w:rPr>
                <w:rFonts w:ascii="Times New Roman" w:hAnsi="Times New Roman" w:cs="Times New Roman"/>
                <w:sz w:val="24"/>
                <w:szCs w:val="24"/>
              </w:rPr>
              <w:t>dollars spent on fuel in-state</w:t>
            </w:r>
            <w:r w:rsidR="3060ACB3" w:rsidRPr="13998B22">
              <w:rPr>
                <w:rFonts w:ascii="Times New Roman" w:hAnsi="Times New Roman" w:cs="Times New Roman"/>
                <w:sz w:val="24"/>
                <w:szCs w:val="24"/>
              </w:rPr>
              <w:t>.</w:t>
            </w:r>
          </w:p>
          <w:p w14:paraId="0A8A3E08" w14:textId="462F6F6C" w:rsidR="009C7C40" w:rsidRPr="00EB2F47" w:rsidRDefault="009C7C40" w:rsidP="00073929">
            <w:pPr>
              <w:rPr>
                <w:rFonts w:ascii="Times New Roman" w:hAnsi="Times New Roman" w:cs="Times New Roman"/>
                <w:sz w:val="24"/>
                <w:szCs w:val="24"/>
              </w:rPr>
            </w:pPr>
          </w:p>
        </w:tc>
      </w:tr>
      <w:tr w:rsidR="009C7C40" w14:paraId="1E51E3A8" w14:textId="77777777" w:rsidTr="00073929">
        <w:tc>
          <w:tcPr>
            <w:tcW w:w="445" w:type="dxa"/>
            <w:vMerge/>
          </w:tcPr>
          <w:p w14:paraId="17BC5BDB" w14:textId="77777777" w:rsidR="009C7C40" w:rsidRDefault="009C7C40" w:rsidP="00073929">
            <w:pPr>
              <w:rPr>
                <w:rFonts w:ascii="Times New Roman" w:hAnsi="Times New Roman" w:cs="Times New Roman"/>
                <w:b/>
                <w:bCs/>
                <w:sz w:val="24"/>
                <w:szCs w:val="24"/>
              </w:rPr>
            </w:pPr>
          </w:p>
        </w:tc>
        <w:tc>
          <w:tcPr>
            <w:tcW w:w="4770" w:type="dxa"/>
            <w:vMerge/>
          </w:tcPr>
          <w:p w14:paraId="301C8CB1" w14:textId="77777777" w:rsidR="009C7C40" w:rsidRDefault="009C7C40" w:rsidP="00073929">
            <w:pPr>
              <w:rPr>
                <w:rFonts w:ascii="Times New Roman" w:hAnsi="Times New Roman" w:cs="Times New Roman"/>
                <w:b/>
                <w:bCs/>
                <w:sz w:val="24"/>
                <w:szCs w:val="24"/>
              </w:rPr>
            </w:pPr>
          </w:p>
        </w:tc>
        <w:tc>
          <w:tcPr>
            <w:tcW w:w="4135" w:type="dxa"/>
          </w:tcPr>
          <w:p w14:paraId="524E3B9D" w14:textId="7502F7BC"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724EF93E" w14:textId="109CB12C" w:rsidR="00BA5665" w:rsidRDefault="00BA5665" w:rsidP="00BA5665">
      <w:pPr>
        <w:spacing w:after="0" w:line="360" w:lineRule="auto"/>
        <w:rPr>
          <w:rFonts w:ascii="Times New Roman" w:hAnsi="Times New Roman" w:cs="Times New Roman"/>
          <w:b/>
          <w:bCs/>
          <w:sz w:val="28"/>
          <w:szCs w:val="28"/>
        </w:rPr>
      </w:pPr>
    </w:p>
    <w:p w14:paraId="1F2336EA" w14:textId="77218C74" w:rsidR="00D218D0" w:rsidRDefault="00D218D0"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DB1507" w:rsidRPr="00DB1507">
        <w:rPr>
          <w:rFonts w:ascii="Times New Roman" w:hAnsi="Times New Roman" w:cs="Times New Roman"/>
          <w:b/>
          <w:bCs/>
          <w:sz w:val="28"/>
          <w:szCs w:val="28"/>
        </w:rPr>
        <w:t xml:space="preserve">Electrify </w:t>
      </w:r>
      <w:r w:rsidR="00C0156A">
        <w:rPr>
          <w:rFonts w:ascii="Times New Roman" w:hAnsi="Times New Roman" w:cs="Times New Roman"/>
          <w:b/>
          <w:bCs/>
          <w:sz w:val="28"/>
          <w:szCs w:val="28"/>
        </w:rPr>
        <w:t>medium and heavy-duty</w:t>
      </w:r>
      <w:r w:rsidR="00DB1507" w:rsidRPr="00DB1507">
        <w:rPr>
          <w:rFonts w:ascii="Times New Roman" w:hAnsi="Times New Roman" w:cs="Times New Roman"/>
          <w:b/>
          <w:bCs/>
          <w:sz w:val="28"/>
          <w:szCs w:val="28"/>
        </w:rPr>
        <w:t xml:space="preserve"> vehicle auxiliary systems</w:t>
      </w:r>
    </w:p>
    <w:p w14:paraId="1E551438" w14:textId="3AD86FCE" w:rsidR="00C0156A" w:rsidRDefault="00506921"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Many medium and </w:t>
      </w:r>
      <w:r w:rsidR="00435105">
        <w:rPr>
          <w:rFonts w:ascii="Times New Roman" w:hAnsi="Times New Roman" w:cs="Times New Roman"/>
          <w:sz w:val="24"/>
          <w:szCs w:val="24"/>
        </w:rPr>
        <w:t>heavy-duty</w:t>
      </w:r>
      <w:r>
        <w:rPr>
          <w:rFonts w:ascii="Times New Roman" w:hAnsi="Times New Roman" w:cs="Times New Roman"/>
          <w:sz w:val="24"/>
          <w:szCs w:val="24"/>
        </w:rPr>
        <w:t xml:space="preserve"> vehicles in Vermont are equipped with auxiliary systems that run off of the </w:t>
      </w:r>
      <w:r w:rsidR="00703075">
        <w:rPr>
          <w:rFonts w:ascii="Times New Roman" w:hAnsi="Times New Roman" w:cs="Times New Roman"/>
          <w:sz w:val="24"/>
          <w:szCs w:val="24"/>
        </w:rPr>
        <w:t xml:space="preserve">combustion engine power, and </w:t>
      </w:r>
      <w:r w:rsidR="00E47E3C">
        <w:rPr>
          <w:rFonts w:ascii="Times New Roman" w:hAnsi="Times New Roman" w:cs="Times New Roman"/>
          <w:sz w:val="24"/>
          <w:szCs w:val="24"/>
        </w:rPr>
        <w:t xml:space="preserve">therefore increase the </w:t>
      </w:r>
      <w:r w:rsidR="00E47E3C" w:rsidRPr="13998B22">
        <w:rPr>
          <w:rFonts w:ascii="Times New Roman" w:hAnsi="Times New Roman" w:cs="Times New Roman"/>
          <w:sz w:val="24"/>
          <w:szCs w:val="24"/>
        </w:rPr>
        <w:t>vehicle</w:t>
      </w:r>
      <w:r w:rsidR="0921B63B" w:rsidRPr="13998B22">
        <w:rPr>
          <w:rFonts w:ascii="Times New Roman" w:hAnsi="Times New Roman" w:cs="Times New Roman"/>
          <w:sz w:val="24"/>
          <w:szCs w:val="24"/>
        </w:rPr>
        <w:t>’</w:t>
      </w:r>
      <w:r w:rsidR="00E47E3C" w:rsidRPr="13998B22">
        <w:rPr>
          <w:rFonts w:ascii="Times New Roman" w:hAnsi="Times New Roman" w:cs="Times New Roman"/>
          <w:sz w:val="24"/>
          <w:szCs w:val="24"/>
        </w:rPr>
        <w:t>s</w:t>
      </w:r>
      <w:r w:rsidR="00E47E3C">
        <w:rPr>
          <w:rFonts w:ascii="Times New Roman" w:hAnsi="Times New Roman" w:cs="Times New Roman"/>
          <w:sz w:val="24"/>
          <w:szCs w:val="24"/>
        </w:rPr>
        <w:t xml:space="preserve"> emissions when they are in operation. While fully electric options for some of these specialty vehicles are becoming available on the market, retrofitting existing vehicles that still have a long remaining useful life</w:t>
      </w:r>
      <w:r w:rsidR="006370C7">
        <w:rPr>
          <w:rFonts w:ascii="Times New Roman" w:hAnsi="Times New Roman" w:cs="Times New Roman"/>
          <w:sz w:val="24"/>
          <w:szCs w:val="24"/>
        </w:rPr>
        <w:t xml:space="preserve"> </w:t>
      </w:r>
      <w:r w:rsidR="00CD2B1D">
        <w:rPr>
          <w:rFonts w:ascii="Times New Roman" w:hAnsi="Times New Roman" w:cs="Times New Roman"/>
          <w:sz w:val="24"/>
          <w:szCs w:val="24"/>
        </w:rPr>
        <w:t xml:space="preserve">to electric auxiliary systems </w:t>
      </w:r>
      <w:r w:rsidR="006370C7">
        <w:rPr>
          <w:rFonts w:ascii="Times New Roman" w:hAnsi="Times New Roman" w:cs="Times New Roman"/>
          <w:sz w:val="24"/>
          <w:szCs w:val="24"/>
        </w:rPr>
        <w:t xml:space="preserve">will be an important </w:t>
      </w:r>
      <w:r w:rsidR="00CD2B1D">
        <w:rPr>
          <w:rFonts w:ascii="Times New Roman" w:hAnsi="Times New Roman" w:cs="Times New Roman"/>
          <w:sz w:val="24"/>
          <w:szCs w:val="24"/>
        </w:rPr>
        <w:t xml:space="preserve">step towards meeting our emissions reduction requirements in the short term and while the medium and heavy-duty electrification transformation takes place. </w:t>
      </w:r>
    </w:p>
    <w:p w14:paraId="510FBCAB" w14:textId="37CC6887" w:rsidR="00BB3911" w:rsidRPr="00BB3911" w:rsidRDefault="00BB3911"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BB3911" w14:paraId="724AB109" w14:textId="77777777" w:rsidTr="00FF079B">
        <w:tc>
          <w:tcPr>
            <w:tcW w:w="9350" w:type="dxa"/>
            <w:gridSpan w:val="3"/>
          </w:tcPr>
          <w:p w14:paraId="1208AFBD" w14:textId="57CF8CB4" w:rsidR="00BB3911" w:rsidRDefault="38DFB008" w:rsidP="00FF079B">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BB3911">
              <w:rPr>
                <w:rFonts w:ascii="Times New Roman" w:hAnsi="Times New Roman" w:cs="Times New Roman"/>
                <w:b/>
                <w:bCs/>
                <w:sz w:val="24"/>
                <w:szCs w:val="24"/>
              </w:rPr>
              <w:t>Legislature, Agency of Natural Resources</w:t>
            </w:r>
          </w:p>
        </w:tc>
      </w:tr>
      <w:tr w:rsidR="00BB3911" w:rsidRPr="00EB2F47" w14:paraId="216B31E0" w14:textId="77777777" w:rsidTr="00FF079B">
        <w:tc>
          <w:tcPr>
            <w:tcW w:w="445" w:type="dxa"/>
            <w:vMerge w:val="restart"/>
          </w:tcPr>
          <w:p w14:paraId="36769C22" w14:textId="77777777" w:rsidR="00BB3911" w:rsidRPr="004420D1" w:rsidRDefault="00BB3911" w:rsidP="00FF079B">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7F50938C" w14:textId="563B2ECD" w:rsidR="00BB3911" w:rsidRPr="004420D1" w:rsidRDefault="00BB3911" w:rsidP="00FF079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Pr="00975F8D">
              <w:rPr>
                <w:rFonts w:ascii="Times New Roman" w:hAnsi="Times New Roman" w:cs="Times New Roman"/>
                <w:sz w:val="24"/>
                <w:szCs w:val="24"/>
              </w:rPr>
              <w:t>Fund programs that incentivize electric auxiliary systems, such as (but not limited to) hybrid-electric bucket trucks and electric transport refrigeration units and programs that incentivize installation of electrified parking spaces in truck loading/unloading zones.</w:t>
            </w:r>
          </w:p>
        </w:tc>
        <w:tc>
          <w:tcPr>
            <w:tcW w:w="4135" w:type="dxa"/>
          </w:tcPr>
          <w:p w14:paraId="513961D6" w14:textId="22D35B01"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Pr="00654477">
              <w:rPr>
                <w:rFonts w:ascii="Times New Roman" w:hAnsi="Times New Roman" w:cs="Times New Roman"/>
                <w:sz w:val="24"/>
                <w:szCs w:val="24"/>
              </w:rPr>
              <w:t>CAP modeling indicates that approximately</w:t>
            </w:r>
            <w:r w:rsidR="00B17F6F">
              <w:rPr>
                <w:rFonts w:ascii="Times New Roman" w:hAnsi="Times New Roman" w:cs="Times New Roman"/>
                <w:sz w:val="24"/>
                <w:szCs w:val="24"/>
              </w:rPr>
              <w:t xml:space="preserve"> 50</w:t>
            </w:r>
            <w:r w:rsidR="00EC3488">
              <w:rPr>
                <w:rFonts w:ascii="Times New Roman" w:hAnsi="Times New Roman" w:cs="Times New Roman"/>
                <w:sz w:val="24"/>
                <w:szCs w:val="24"/>
              </w:rPr>
              <w:t>,000</w:t>
            </w:r>
            <w:r w:rsidR="00B17F6F">
              <w:rPr>
                <w:rFonts w:ascii="Times New Roman" w:hAnsi="Times New Roman" w:cs="Times New Roman"/>
                <w:sz w:val="24"/>
                <w:szCs w:val="24"/>
              </w:rPr>
              <w:t xml:space="preserve"> </w:t>
            </w:r>
            <w:r w:rsidRPr="00654477">
              <w:rPr>
                <w:rFonts w:ascii="Times New Roman" w:hAnsi="Times New Roman" w:cs="Times New Roman"/>
                <w:sz w:val="24"/>
                <w:szCs w:val="24"/>
              </w:rPr>
              <w:t>medium and heavy-duty EVs will need to be deployed by 2030 in order to achieve the state’s emissions reduction requirement</w:t>
            </w:r>
            <w:r w:rsidR="009C1CD8">
              <w:rPr>
                <w:rFonts w:ascii="Times New Roman" w:hAnsi="Times New Roman" w:cs="Times New Roman"/>
                <w:sz w:val="24"/>
                <w:szCs w:val="24"/>
              </w:rPr>
              <w:t>s</w:t>
            </w:r>
            <w:r w:rsidRPr="00654477">
              <w:rPr>
                <w:rFonts w:ascii="Times New Roman" w:hAnsi="Times New Roman" w:cs="Times New Roman"/>
                <w:sz w:val="24"/>
                <w:szCs w:val="24"/>
              </w:rPr>
              <w:t>.</w:t>
            </w:r>
            <w:r>
              <w:rPr>
                <w:rFonts w:ascii="Times New Roman" w:hAnsi="Times New Roman" w:cs="Times New Roman"/>
                <w:sz w:val="24"/>
                <w:szCs w:val="24"/>
              </w:rPr>
              <w:t xml:space="preserve"> Electrifying vehicle auxiliary systems can be a bridge towards electrification while conventional vehicles are still being used, but with electric auxiliary power.</w:t>
            </w:r>
          </w:p>
        </w:tc>
      </w:tr>
      <w:tr w:rsidR="00BB3911" w:rsidRPr="00EB2F47" w14:paraId="112CB51A" w14:textId="77777777" w:rsidTr="00FF079B">
        <w:tc>
          <w:tcPr>
            <w:tcW w:w="445" w:type="dxa"/>
            <w:vMerge/>
          </w:tcPr>
          <w:p w14:paraId="28651DC4" w14:textId="77777777" w:rsidR="00BB3911" w:rsidRDefault="00BB3911" w:rsidP="00FF079B">
            <w:pPr>
              <w:rPr>
                <w:rFonts w:ascii="Times New Roman" w:hAnsi="Times New Roman" w:cs="Times New Roman"/>
                <w:b/>
                <w:bCs/>
                <w:sz w:val="24"/>
                <w:szCs w:val="24"/>
              </w:rPr>
            </w:pPr>
          </w:p>
        </w:tc>
        <w:tc>
          <w:tcPr>
            <w:tcW w:w="4770" w:type="dxa"/>
            <w:vMerge/>
          </w:tcPr>
          <w:p w14:paraId="4A33B54E" w14:textId="77777777" w:rsidR="00BB3911" w:rsidRDefault="00BB3911" w:rsidP="00FF079B">
            <w:pPr>
              <w:rPr>
                <w:rFonts w:ascii="Times New Roman" w:hAnsi="Times New Roman" w:cs="Times New Roman"/>
                <w:b/>
                <w:bCs/>
                <w:sz w:val="24"/>
                <w:szCs w:val="24"/>
              </w:rPr>
            </w:pPr>
          </w:p>
        </w:tc>
        <w:tc>
          <w:tcPr>
            <w:tcW w:w="4135" w:type="dxa"/>
          </w:tcPr>
          <w:p w14:paraId="3CBF47A7" w14:textId="77777777"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Pr="00926575">
              <w:rPr>
                <w:rFonts w:ascii="Times New Roman" w:hAnsi="Times New Roman" w:cs="Times New Roman"/>
                <w:sz w:val="24"/>
                <w:szCs w:val="24"/>
              </w:rPr>
              <w:t>Reductions in these emissions through electrification would benefit communities that are disproportionately impacted by poor air quality.</w:t>
            </w:r>
          </w:p>
        </w:tc>
      </w:tr>
      <w:tr w:rsidR="00BB3911" w:rsidRPr="00EB2F47" w14:paraId="507C3102" w14:textId="77777777" w:rsidTr="00FF079B">
        <w:tc>
          <w:tcPr>
            <w:tcW w:w="445" w:type="dxa"/>
            <w:vMerge/>
          </w:tcPr>
          <w:p w14:paraId="7B2C5B57" w14:textId="77777777" w:rsidR="00BB3911" w:rsidRDefault="00BB3911" w:rsidP="00FF079B">
            <w:pPr>
              <w:rPr>
                <w:rFonts w:ascii="Times New Roman" w:hAnsi="Times New Roman" w:cs="Times New Roman"/>
                <w:b/>
                <w:bCs/>
                <w:sz w:val="24"/>
                <w:szCs w:val="24"/>
              </w:rPr>
            </w:pPr>
          </w:p>
        </w:tc>
        <w:tc>
          <w:tcPr>
            <w:tcW w:w="4770" w:type="dxa"/>
            <w:vMerge/>
          </w:tcPr>
          <w:p w14:paraId="6FB921F2" w14:textId="77777777" w:rsidR="00BB3911" w:rsidRDefault="00BB3911" w:rsidP="00FF079B">
            <w:pPr>
              <w:rPr>
                <w:rFonts w:ascii="Times New Roman" w:hAnsi="Times New Roman" w:cs="Times New Roman"/>
                <w:b/>
                <w:bCs/>
                <w:sz w:val="24"/>
                <w:szCs w:val="24"/>
              </w:rPr>
            </w:pPr>
          </w:p>
        </w:tc>
        <w:tc>
          <w:tcPr>
            <w:tcW w:w="4135" w:type="dxa"/>
          </w:tcPr>
          <w:p w14:paraId="2C583F2B" w14:textId="6846DF58"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F6022E">
              <w:rPr>
                <w:rFonts w:ascii="Times New Roman" w:hAnsi="Times New Roman" w:cs="Times New Roman"/>
                <w:sz w:val="24"/>
                <w:szCs w:val="24"/>
              </w:rPr>
              <w:t xml:space="preserve">While the upfront cost of fully electric medium and </w:t>
            </w:r>
            <w:r w:rsidR="00086057">
              <w:rPr>
                <w:rFonts w:ascii="Times New Roman" w:hAnsi="Times New Roman" w:cs="Times New Roman"/>
                <w:sz w:val="24"/>
                <w:szCs w:val="24"/>
              </w:rPr>
              <w:t>heavy-duty</w:t>
            </w:r>
            <w:r w:rsidR="00F6022E">
              <w:rPr>
                <w:rFonts w:ascii="Times New Roman" w:hAnsi="Times New Roman" w:cs="Times New Roman"/>
                <w:sz w:val="24"/>
                <w:szCs w:val="24"/>
              </w:rPr>
              <w:t xml:space="preserve"> vehicles will be a barrier to early adoption, </w:t>
            </w:r>
            <w:r w:rsidR="006B6A1A">
              <w:rPr>
                <w:rFonts w:ascii="Times New Roman" w:hAnsi="Times New Roman" w:cs="Times New Roman"/>
                <w:sz w:val="24"/>
                <w:szCs w:val="24"/>
              </w:rPr>
              <w:t xml:space="preserve">mitigating emissions from auxiliary power systems can be a cost-effective way to achieve emissions reductions while </w:t>
            </w:r>
            <w:r w:rsidR="001D3A18">
              <w:rPr>
                <w:rFonts w:ascii="Times New Roman" w:hAnsi="Times New Roman" w:cs="Times New Roman"/>
                <w:sz w:val="24"/>
                <w:szCs w:val="24"/>
              </w:rPr>
              <w:t>the transition to fully electric vehicles in this sector occurs.</w:t>
            </w:r>
          </w:p>
        </w:tc>
      </w:tr>
      <w:tr w:rsidR="00BB3911" w:rsidRPr="00EB2F47" w14:paraId="00B411EA" w14:textId="77777777" w:rsidTr="00FF079B">
        <w:tc>
          <w:tcPr>
            <w:tcW w:w="445" w:type="dxa"/>
            <w:vMerge/>
          </w:tcPr>
          <w:p w14:paraId="4770F224" w14:textId="77777777" w:rsidR="00BB3911" w:rsidRDefault="00BB3911" w:rsidP="00FF079B">
            <w:pPr>
              <w:rPr>
                <w:rFonts w:ascii="Times New Roman" w:hAnsi="Times New Roman" w:cs="Times New Roman"/>
                <w:b/>
                <w:bCs/>
                <w:sz w:val="24"/>
                <w:szCs w:val="24"/>
              </w:rPr>
            </w:pPr>
          </w:p>
        </w:tc>
        <w:tc>
          <w:tcPr>
            <w:tcW w:w="4770" w:type="dxa"/>
            <w:vMerge w:val="restart"/>
          </w:tcPr>
          <w:p w14:paraId="530635CE" w14:textId="77777777" w:rsidR="00BB3911" w:rsidRPr="0034273B" w:rsidRDefault="00BB3911" w:rsidP="00FF079B">
            <w:pPr>
              <w:rPr>
                <w:rFonts w:ascii="Times New Roman" w:hAnsi="Times New Roman" w:cs="Times New Roman"/>
                <w:sz w:val="24"/>
                <w:szCs w:val="24"/>
              </w:rPr>
            </w:pPr>
            <w:r>
              <w:rPr>
                <w:rFonts w:ascii="Times New Roman" w:hAnsi="Times New Roman" w:cs="Times New Roman"/>
                <w:b/>
                <w:bCs/>
                <w:sz w:val="24"/>
                <w:szCs w:val="24"/>
              </w:rPr>
              <w:t xml:space="preserve">Timeline to Implement </w:t>
            </w:r>
            <w:r>
              <w:rPr>
                <w:rFonts w:ascii="Times New Roman" w:hAnsi="Times New Roman" w:cs="Times New Roman"/>
                <w:sz w:val="24"/>
                <w:szCs w:val="24"/>
              </w:rPr>
              <w:t>Immediately.</w:t>
            </w:r>
          </w:p>
        </w:tc>
        <w:tc>
          <w:tcPr>
            <w:tcW w:w="4135" w:type="dxa"/>
          </w:tcPr>
          <w:p w14:paraId="304AFACD" w14:textId="77777777" w:rsidR="00BB3911"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47845194" w14:textId="77777777" w:rsidR="00BB3911" w:rsidRPr="00926575" w:rsidRDefault="00BB3911" w:rsidP="00FF079B">
            <w:pPr>
              <w:pStyle w:val="ListParagraph"/>
              <w:numPr>
                <w:ilvl w:val="0"/>
                <w:numId w:val="37"/>
              </w:numPr>
              <w:rPr>
                <w:rFonts w:ascii="Times New Roman" w:hAnsi="Times New Roman" w:cs="Times New Roman"/>
                <w:sz w:val="24"/>
                <w:szCs w:val="24"/>
              </w:rPr>
            </w:pPr>
            <w:r w:rsidRPr="00926575">
              <w:rPr>
                <w:rFonts w:ascii="Times New Roman" w:hAnsi="Times New Roman" w:cs="Times New Roman"/>
                <w:sz w:val="24"/>
                <w:szCs w:val="24"/>
              </w:rPr>
              <w:t>Reduction in criteria air pollutants</w:t>
            </w:r>
          </w:p>
          <w:p w14:paraId="3A3A8311" w14:textId="5A84DBAA" w:rsidR="00BB3911" w:rsidRPr="00926575" w:rsidRDefault="00BB3911" w:rsidP="00FF079B">
            <w:pPr>
              <w:numPr>
                <w:ilvl w:val="0"/>
                <w:numId w:val="37"/>
              </w:numPr>
              <w:rPr>
                <w:rFonts w:ascii="Times New Roman" w:hAnsi="Times New Roman" w:cs="Times New Roman"/>
                <w:sz w:val="24"/>
                <w:szCs w:val="24"/>
              </w:rPr>
            </w:pPr>
            <w:r w:rsidRPr="00926575">
              <w:rPr>
                <w:rFonts w:ascii="Times New Roman" w:hAnsi="Times New Roman" w:cs="Times New Roman"/>
                <w:sz w:val="24"/>
                <w:szCs w:val="24"/>
              </w:rPr>
              <w:t xml:space="preserve">Lower vehicle maintenance and fuel costs for </w:t>
            </w:r>
            <w:r w:rsidR="00F046E8">
              <w:rPr>
                <w:rFonts w:ascii="Times New Roman" w:hAnsi="Times New Roman" w:cs="Times New Roman"/>
                <w:sz w:val="24"/>
                <w:szCs w:val="24"/>
              </w:rPr>
              <w:t>owners/operators</w:t>
            </w:r>
          </w:p>
          <w:p w14:paraId="71C2F705" w14:textId="77777777" w:rsidR="00BB3911" w:rsidRPr="00926575" w:rsidRDefault="00BB3911" w:rsidP="00FF079B">
            <w:pPr>
              <w:numPr>
                <w:ilvl w:val="0"/>
                <w:numId w:val="37"/>
              </w:numPr>
              <w:rPr>
                <w:rFonts w:ascii="Times New Roman" w:hAnsi="Times New Roman" w:cs="Times New Roman"/>
                <w:sz w:val="24"/>
                <w:szCs w:val="24"/>
              </w:rPr>
            </w:pPr>
            <w:r w:rsidRPr="00926575">
              <w:rPr>
                <w:rFonts w:ascii="Times New Roman" w:hAnsi="Times New Roman" w:cs="Times New Roman"/>
                <w:sz w:val="24"/>
                <w:szCs w:val="24"/>
              </w:rPr>
              <w:t>Keeps dollars spent on fuel in-state</w:t>
            </w:r>
          </w:p>
          <w:p w14:paraId="5F8B5E78" w14:textId="77777777" w:rsidR="00BB3911" w:rsidRPr="00EB2F47" w:rsidRDefault="00BB3911" w:rsidP="00FF079B">
            <w:pPr>
              <w:rPr>
                <w:rFonts w:ascii="Times New Roman" w:hAnsi="Times New Roman" w:cs="Times New Roman"/>
                <w:sz w:val="24"/>
                <w:szCs w:val="24"/>
              </w:rPr>
            </w:pPr>
          </w:p>
        </w:tc>
      </w:tr>
      <w:tr w:rsidR="00BB3911" w:rsidRPr="00EB2F47" w14:paraId="7103DC20" w14:textId="77777777" w:rsidTr="00FF079B">
        <w:tc>
          <w:tcPr>
            <w:tcW w:w="445" w:type="dxa"/>
            <w:vMerge/>
          </w:tcPr>
          <w:p w14:paraId="171FFC33" w14:textId="77777777" w:rsidR="00BB3911" w:rsidRDefault="00BB3911" w:rsidP="00FF079B">
            <w:pPr>
              <w:rPr>
                <w:rFonts w:ascii="Times New Roman" w:hAnsi="Times New Roman" w:cs="Times New Roman"/>
                <w:b/>
                <w:bCs/>
                <w:sz w:val="24"/>
                <w:szCs w:val="24"/>
              </w:rPr>
            </w:pPr>
          </w:p>
        </w:tc>
        <w:tc>
          <w:tcPr>
            <w:tcW w:w="4770" w:type="dxa"/>
            <w:vMerge/>
          </w:tcPr>
          <w:p w14:paraId="411B013A" w14:textId="77777777" w:rsidR="00BB3911" w:rsidRDefault="00BB3911" w:rsidP="00FF079B">
            <w:pPr>
              <w:rPr>
                <w:rFonts w:ascii="Times New Roman" w:hAnsi="Times New Roman" w:cs="Times New Roman"/>
                <w:b/>
                <w:bCs/>
                <w:sz w:val="24"/>
                <w:szCs w:val="24"/>
              </w:rPr>
            </w:pPr>
          </w:p>
        </w:tc>
        <w:tc>
          <w:tcPr>
            <w:tcW w:w="4135" w:type="dxa"/>
          </w:tcPr>
          <w:p w14:paraId="440AE519" w14:textId="77777777"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2F433F1B" w14:textId="77777777" w:rsidR="00BB3911" w:rsidRPr="00BB3911" w:rsidRDefault="00BB3911" w:rsidP="00BA5665">
      <w:pPr>
        <w:spacing w:after="0" w:line="360" w:lineRule="auto"/>
        <w:rPr>
          <w:rFonts w:ascii="Times New Roman" w:hAnsi="Times New Roman" w:cs="Times New Roman"/>
          <w:sz w:val="24"/>
          <w:szCs w:val="24"/>
        </w:rPr>
      </w:pPr>
    </w:p>
    <w:p w14:paraId="2C3C57F9" w14:textId="1CD41962" w:rsidR="008526F8" w:rsidRPr="00417E0D" w:rsidRDefault="0461B4DF" w:rsidP="008526F8">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3. </w:t>
      </w:r>
      <w:r w:rsidR="50ED7857" w:rsidRPr="01BF3642">
        <w:rPr>
          <w:rFonts w:ascii="Times New Roman" w:hAnsi="Times New Roman" w:cs="Times New Roman"/>
          <w:b/>
          <w:bCs/>
          <w:sz w:val="28"/>
          <w:szCs w:val="28"/>
        </w:rPr>
        <w:t>Join</w:t>
      </w:r>
      <w:r w:rsidR="6C5BA230" w:rsidRPr="01BF3642">
        <w:rPr>
          <w:rFonts w:ascii="Times New Roman" w:hAnsi="Times New Roman" w:cs="Times New Roman"/>
          <w:b/>
          <w:bCs/>
          <w:sz w:val="28"/>
          <w:szCs w:val="28"/>
        </w:rPr>
        <w:t xml:space="preserve"> the Transportation and Climate Initiative Program (TCI-P)</w:t>
      </w:r>
      <w:ins w:id="81" w:author="Changes since 289.0" w:date="2021-11-22T15:46:00Z">
        <w:r w:rsidR="007000E6">
          <w:rPr>
            <w:rFonts w:ascii="Times New Roman" w:hAnsi="Times New Roman" w:cs="Times New Roman"/>
            <w:b/>
            <w:bCs/>
            <w:sz w:val="28"/>
            <w:szCs w:val="28"/>
          </w:rPr>
          <w:t>when regional market viability exists</w:t>
        </w:r>
      </w:ins>
      <w:del w:id="82" w:author="Changes since 289.0" w:date="2021-11-22T15:46:00Z">
        <w:r w:rsidR="6C5BA230" w:rsidRPr="01BF3642">
          <w:rPr>
            <w:rFonts w:ascii="Times New Roman" w:hAnsi="Times New Roman" w:cs="Times New Roman"/>
            <w:b/>
            <w:bCs/>
            <w:sz w:val="28"/>
            <w:szCs w:val="28"/>
          </w:rPr>
          <w:delText xml:space="preserve"> </w:delText>
        </w:r>
      </w:del>
    </w:p>
    <w:p w14:paraId="2207B723" w14:textId="0FDE8A96" w:rsidR="008526F8" w:rsidRDefault="745F920A" w:rsidP="01BF3642">
      <w:pPr>
        <w:spacing w:after="0" w:line="360" w:lineRule="auto"/>
        <w:rPr>
          <w:rFonts w:ascii="Times New Roman" w:eastAsia="Times New Roman" w:hAnsi="Times New Roman" w:cs="Times New Roman"/>
          <w:sz w:val="24"/>
          <w:szCs w:val="24"/>
        </w:rPr>
      </w:pPr>
      <w:r w:rsidRPr="01BF3642">
        <w:rPr>
          <w:rFonts w:ascii="Times New Roman" w:eastAsia="Times New Roman" w:hAnsi="Times New Roman" w:cs="Times New Roman"/>
          <w:sz w:val="24"/>
          <w:szCs w:val="24"/>
        </w:rPr>
        <w:t xml:space="preserve">For </w:t>
      </w:r>
      <w:r w:rsidR="00092C04">
        <w:rPr>
          <w:rFonts w:ascii="Times New Roman" w:eastAsia="Times New Roman" w:hAnsi="Times New Roman" w:cs="Times New Roman"/>
          <w:sz w:val="24"/>
          <w:szCs w:val="24"/>
        </w:rPr>
        <w:t>a</w:t>
      </w:r>
      <w:r w:rsidR="00C64BF0">
        <w:rPr>
          <w:rFonts w:ascii="Times New Roman" w:eastAsia="Times New Roman" w:hAnsi="Times New Roman" w:cs="Times New Roman"/>
          <w:sz w:val="24"/>
          <w:szCs w:val="24"/>
        </w:rPr>
        <w:t xml:space="preserve"> detailed description of this Strategy, please see </w:t>
      </w:r>
      <w:r w:rsidR="000F6AC5">
        <w:rPr>
          <w:rFonts w:ascii="Times New Roman" w:eastAsia="Times New Roman" w:hAnsi="Times New Roman" w:cs="Times New Roman"/>
          <w:sz w:val="24"/>
          <w:szCs w:val="24"/>
        </w:rPr>
        <w:t>Pathway 1</w:t>
      </w:r>
      <w:r w:rsidR="00F269A5">
        <w:rPr>
          <w:rFonts w:ascii="Times New Roman" w:eastAsia="Times New Roman" w:hAnsi="Times New Roman" w:cs="Times New Roman"/>
          <w:sz w:val="24"/>
          <w:szCs w:val="24"/>
        </w:rPr>
        <w:t xml:space="preserve">: </w:t>
      </w:r>
      <w:r w:rsidR="00C64BF0">
        <w:rPr>
          <w:rFonts w:ascii="Times New Roman" w:eastAsia="Times New Roman" w:hAnsi="Times New Roman" w:cs="Times New Roman"/>
          <w:sz w:val="24"/>
          <w:szCs w:val="24"/>
        </w:rPr>
        <w:t xml:space="preserve">Light Duty </w:t>
      </w:r>
      <w:r w:rsidR="000F6AC5">
        <w:rPr>
          <w:rFonts w:ascii="Times New Roman" w:eastAsia="Times New Roman" w:hAnsi="Times New Roman" w:cs="Times New Roman"/>
          <w:sz w:val="24"/>
          <w:szCs w:val="24"/>
        </w:rPr>
        <w:t>Electrification</w:t>
      </w:r>
      <w:r w:rsidR="00C64BF0">
        <w:rPr>
          <w:rFonts w:ascii="Times New Roman" w:eastAsia="Times New Roman" w:hAnsi="Times New Roman" w:cs="Times New Roman"/>
          <w:sz w:val="24"/>
          <w:szCs w:val="24"/>
        </w:rPr>
        <w:t xml:space="preserve">, Strategy </w:t>
      </w:r>
      <w:r w:rsidR="00F269A5">
        <w:rPr>
          <w:rFonts w:ascii="Times New Roman" w:eastAsia="Times New Roman" w:hAnsi="Times New Roman" w:cs="Times New Roman"/>
          <w:sz w:val="24"/>
          <w:szCs w:val="24"/>
        </w:rPr>
        <w:t>(</w:t>
      </w:r>
      <w:r w:rsidR="00C64BF0">
        <w:rPr>
          <w:rFonts w:ascii="Times New Roman" w:eastAsia="Times New Roman" w:hAnsi="Times New Roman" w:cs="Times New Roman"/>
          <w:sz w:val="24"/>
          <w:szCs w:val="24"/>
        </w:rPr>
        <w:t>4</w:t>
      </w:r>
      <w:r w:rsidR="00F269A5">
        <w:rPr>
          <w:rFonts w:ascii="Times New Roman" w:eastAsia="Times New Roman" w:hAnsi="Times New Roman" w:cs="Times New Roman"/>
          <w:sz w:val="24"/>
          <w:szCs w:val="24"/>
        </w:rPr>
        <w:t>)</w:t>
      </w:r>
      <w:r w:rsidR="00C64BF0">
        <w:rPr>
          <w:rFonts w:ascii="Times New Roman" w:eastAsia="Times New Roman" w:hAnsi="Times New Roman" w:cs="Times New Roman"/>
          <w:sz w:val="24"/>
          <w:szCs w:val="24"/>
        </w:rPr>
        <w:t xml:space="preserve">, above. </w:t>
      </w:r>
      <w:r w:rsidRPr="01BF3642">
        <w:rPr>
          <w:rFonts w:ascii="Times New Roman" w:eastAsia="Times New Roman" w:hAnsi="Times New Roman" w:cs="Times New Roman"/>
          <w:sz w:val="24"/>
          <w:szCs w:val="24"/>
        </w:rPr>
        <w:t>Vermont’s participation in TCI-P</w:t>
      </w:r>
      <w:ins w:id="83" w:author="Changes since 289.0" w:date="2021-11-22T15:46:00Z">
        <w:r w:rsidR="00660C65">
          <w:rPr>
            <w:rFonts w:ascii="Times New Roman" w:eastAsia="Times New Roman" w:hAnsi="Times New Roman" w:cs="Times New Roman"/>
            <w:sz w:val="24"/>
            <w:szCs w:val="24"/>
          </w:rPr>
          <w:t xml:space="preserve"> or a comparable program</w:t>
        </w:r>
      </w:ins>
      <w:r w:rsidRPr="01BF3642">
        <w:rPr>
          <w:rFonts w:ascii="Times New Roman" w:eastAsia="Times New Roman" w:hAnsi="Times New Roman" w:cs="Times New Roman"/>
          <w:sz w:val="24"/>
          <w:szCs w:val="24"/>
        </w:rPr>
        <w:t xml:space="preserve"> -- critically, paired with a complementary policy to drive strategic investments, foster a more equitable process and ensure greater equity outcomes – is an important tool to reduce transportation emissions and raise needed revenues to investment in actions detailed in this </w:t>
      </w:r>
      <w:r w:rsidR="6C5BA230" w:rsidRPr="01BF3642">
        <w:rPr>
          <w:rFonts w:ascii="Times New Roman" w:eastAsia="Times New Roman" w:hAnsi="Times New Roman" w:cs="Times New Roman"/>
          <w:sz w:val="24"/>
          <w:szCs w:val="24"/>
        </w:rPr>
        <w:t>Heavy-Duty Vehicle Electrification Pathway.</w:t>
      </w:r>
    </w:p>
    <w:p w14:paraId="5BC19FDA" w14:textId="109CB12C" w:rsidR="00D218D0" w:rsidRPr="00D218D0" w:rsidRDefault="00D218D0" w:rsidP="008526F8">
      <w:pPr>
        <w:spacing w:after="0" w:line="360" w:lineRule="auto"/>
        <w:rPr>
          <w:rFonts w:ascii="Times New Roman" w:hAnsi="Times New Roman" w:cs="Times New Roman"/>
          <w:b/>
          <w:bCs/>
          <w:sz w:val="28"/>
          <w:szCs w:val="28"/>
        </w:rPr>
      </w:pPr>
      <w:bookmarkStart w:id="84" w:name="_Hlk86073840"/>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D218D0" w14:paraId="6E5CDB52" w14:textId="77777777" w:rsidTr="01BF3642">
        <w:tc>
          <w:tcPr>
            <w:tcW w:w="9350" w:type="dxa"/>
            <w:gridSpan w:val="3"/>
          </w:tcPr>
          <w:bookmarkEnd w:id="84"/>
          <w:p w14:paraId="4DA92E2A" w14:textId="3E7AFB66" w:rsidR="00D218D0" w:rsidRDefault="162EBD8B" w:rsidP="00FF079B">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25AC623A" w:rsidRPr="01BF3642">
              <w:rPr>
                <w:rFonts w:ascii="Times New Roman" w:hAnsi="Times New Roman" w:cs="Times New Roman"/>
                <w:b/>
                <w:bCs/>
                <w:sz w:val="24"/>
                <w:szCs w:val="24"/>
              </w:rPr>
              <w:t>A</w:t>
            </w:r>
            <w:r w:rsidR="30D16ACA" w:rsidRPr="01BF3642">
              <w:rPr>
                <w:rFonts w:ascii="Times New Roman" w:hAnsi="Times New Roman" w:cs="Times New Roman"/>
                <w:b/>
                <w:bCs/>
                <w:sz w:val="24"/>
                <w:szCs w:val="24"/>
              </w:rPr>
              <w:t>gency of Natural Resources</w:t>
            </w:r>
            <w:r w:rsidR="51B310AD" w:rsidRPr="01BF3642">
              <w:rPr>
                <w:rFonts w:ascii="Times New Roman" w:hAnsi="Times New Roman" w:cs="Times New Roman"/>
                <w:b/>
                <w:bCs/>
                <w:sz w:val="24"/>
                <w:szCs w:val="24"/>
              </w:rPr>
              <w:t>; Legislature</w:t>
            </w:r>
          </w:p>
        </w:tc>
      </w:tr>
      <w:tr w:rsidR="00D218D0" w14:paraId="201125B9" w14:textId="77777777" w:rsidTr="01BF3642">
        <w:tc>
          <w:tcPr>
            <w:tcW w:w="445" w:type="dxa"/>
            <w:vMerge w:val="restart"/>
          </w:tcPr>
          <w:p w14:paraId="7B56BF5D" w14:textId="77777777" w:rsidR="00D218D0" w:rsidRDefault="00D218D0" w:rsidP="00FF079B">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754E868D" w14:textId="2A3C5489" w:rsidR="00D218D0" w:rsidRPr="00E319A8" w:rsidRDefault="40396DD5" w:rsidP="01BF3642">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00555458">
              <w:rPr>
                <w:rFonts w:ascii="Times New Roman" w:hAnsi="Times New Roman" w:cs="Times New Roman"/>
                <w:sz w:val="24"/>
                <w:szCs w:val="24"/>
              </w:rPr>
              <w:t>See Action Details in Pathway 1, Strategy 4.</w:t>
            </w:r>
          </w:p>
          <w:p w14:paraId="7C046B1D" w14:textId="4FA6F20E" w:rsidR="00D218D0" w:rsidRPr="00E319A8" w:rsidRDefault="00D218D0" w:rsidP="01BF3642">
            <w:pPr>
              <w:rPr>
                <w:rFonts w:ascii="Times New Roman" w:hAnsi="Times New Roman" w:cs="Times New Roman"/>
                <w:sz w:val="24"/>
                <w:szCs w:val="24"/>
              </w:rPr>
            </w:pPr>
          </w:p>
          <w:p w14:paraId="193064BD" w14:textId="4072E997" w:rsidR="00D218D0" w:rsidRPr="00E319A8" w:rsidRDefault="00D218D0" w:rsidP="01BF3642">
            <w:pPr>
              <w:rPr>
                <w:rFonts w:ascii="Times New Roman" w:hAnsi="Times New Roman" w:cs="Times New Roman"/>
                <w:sz w:val="24"/>
                <w:szCs w:val="24"/>
              </w:rPr>
            </w:pPr>
          </w:p>
          <w:p w14:paraId="49F84640" w14:textId="00C60748" w:rsidR="00D218D0" w:rsidRPr="00E319A8" w:rsidRDefault="00D218D0" w:rsidP="01BF3642">
            <w:pPr>
              <w:rPr>
                <w:rFonts w:ascii="Times New Roman" w:hAnsi="Times New Roman" w:cs="Times New Roman"/>
                <w:sz w:val="24"/>
                <w:szCs w:val="24"/>
              </w:rPr>
            </w:pPr>
          </w:p>
        </w:tc>
        <w:tc>
          <w:tcPr>
            <w:tcW w:w="4135" w:type="dxa"/>
          </w:tcPr>
          <w:p w14:paraId="54ABDBA4" w14:textId="69E8B7A1"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sidR="005C39B3">
              <w:rPr>
                <w:rFonts w:ascii="Times New Roman" w:hAnsi="Times New Roman" w:cs="Times New Roman"/>
                <w:sz w:val="24"/>
                <w:szCs w:val="24"/>
              </w:rPr>
              <w:t>See Impacts from Pathway 1, Strategy 4.</w:t>
            </w:r>
          </w:p>
          <w:p w14:paraId="60160CFA" w14:textId="77777777" w:rsidR="00D218D0" w:rsidRDefault="00D218D0" w:rsidP="00FF079B">
            <w:pPr>
              <w:rPr>
                <w:rFonts w:ascii="Times New Roman" w:hAnsi="Times New Roman" w:cs="Times New Roman"/>
                <w:sz w:val="24"/>
                <w:szCs w:val="24"/>
              </w:rPr>
            </w:pPr>
          </w:p>
          <w:p w14:paraId="48FCA9F6" w14:textId="77777777" w:rsidR="00D218D0" w:rsidRDefault="00D218D0" w:rsidP="00FF079B">
            <w:pPr>
              <w:rPr>
                <w:rFonts w:ascii="Times New Roman" w:hAnsi="Times New Roman" w:cs="Times New Roman"/>
                <w:sz w:val="24"/>
                <w:szCs w:val="24"/>
              </w:rPr>
            </w:pPr>
          </w:p>
        </w:tc>
      </w:tr>
      <w:tr w:rsidR="00D218D0" w14:paraId="139080E8" w14:textId="77777777" w:rsidTr="01BF3642">
        <w:tc>
          <w:tcPr>
            <w:tcW w:w="445" w:type="dxa"/>
            <w:vMerge/>
          </w:tcPr>
          <w:p w14:paraId="4CE0FE80" w14:textId="77777777" w:rsidR="00D218D0" w:rsidRDefault="00D218D0" w:rsidP="00FF079B"/>
        </w:tc>
        <w:tc>
          <w:tcPr>
            <w:tcW w:w="4770" w:type="dxa"/>
            <w:vMerge/>
          </w:tcPr>
          <w:p w14:paraId="6E905B99" w14:textId="77777777" w:rsidR="00D218D0" w:rsidRDefault="00D218D0" w:rsidP="00FF079B"/>
        </w:tc>
        <w:tc>
          <w:tcPr>
            <w:tcW w:w="4135" w:type="dxa"/>
          </w:tcPr>
          <w:p w14:paraId="3316FA63" w14:textId="5349B3DB"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5C39B3">
              <w:rPr>
                <w:rFonts w:ascii="Times New Roman" w:hAnsi="Times New Roman" w:cs="Times New Roman"/>
                <w:sz w:val="24"/>
                <w:szCs w:val="24"/>
              </w:rPr>
              <w:t>See Equity</w:t>
            </w:r>
            <w:r w:rsidR="000E5040">
              <w:rPr>
                <w:rFonts w:ascii="Times New Roman" w:hAnsi="Times New Roman" w:cs="Times New Roman"/>
                <w:sz w:val="24"/>
                <w:szCs w:val="24"/>
              </w:rPr>
              <w:t xml:space="preserve"> from Pathway 1, Strategy 4.</w:t>
            </w:r>
          </w:p>
        </w:tc>
      </w:tr>
      <w:tr w:rsidR="00D218D0" w14:paraId="5EBE1173" w14:textId="77777777" w:rsidTr="01BF3642">
        <w:tc>
          <w:tcPr>
            <w:tcW w:w="445" w:type="dxa"/>
            <w:vMerge/>
          </w:tcPr>
          <w:p w14:paraId="29AE0F10" w14:textId="77777777" w:rsidR="00D218D0" w:rsidRDefault="00D218D0" w:rsidP="00FF079B"/>
        </w:tc>
        <w:tc>
          <w:tcPr>
            <w:tcW w:w="4770" w:type="dxa"/>
            <w:vMerge/>
          </w:tcPr>
          <w:p w14:paraId="158496EE" w14:textId="77777777" w:rsidR="00D218D0" w:rsidRDefault="00D218D0" w:rsidP="00FF079B"/>
        </w:tc>
        <w:tc>
          <w:tcPr>
            <w:tcW w:w="4135" w:type="dxa"/>
          </w:tcPr>
          <w:p w14:paraId="1A9EF231" w14:textId="44C0E0F3"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0E5040">
              <w:rPr>
                <w:rFonts w:ascii="Times New Roman" w:hAnsi="Times New Roman" w:cs="Times New Roman"/>
                <w:sz w:val="24"/>
                <w:szCs w:val="24"/>
              </w:rPr>
              <w:t>See Cost-effectiveness from Pathway 1, Strategy 4.</w:t>
            </w:r>
            <w:r>
              <w:rPr>
                <w:rFonts w:ascii="Times New Roman" w:hAnsi="Times New Roman" w:cs="Times New Roman"/>
                <w:sz w:val="24"/>
                <w:szCs w:val="24"/>
              </w:rPr>
              <w:t xml:space="preserve"> </w:t>
            </w:r>
          </w:p>
        </w:tc>
      </w:tr>
      <w:tr w:rsidR="00D218D0" w14:paraId="0C09C621" w14:textId="77777777" w:rsidTr="01BF3642">
        <w:tc>
          <w:tcPr>
            <w:tcW w:w="445" w:type="dxa"/>
            <w:vMerge/>
          </w:tcPr>
          <w:p w14:paraId="3CB045D7" w14:textId="77777777" w:rsidR="00D218D0" w:rsidRDefault="00D218D0" w:rsidP="00FF079B"/>
        </w:tc>
        <w:tc>
          <w:tcPr>
            <w:tcW w:w="4770" w:type="dxa"/>
            <w:vMerge w:val="restart"/>
          </w:tcPr>
          <w:p w14:paraId="51741382"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6D1D4A39"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26CC70A2" w14:textId="65C5D81E" w:rsidR="00D218D0" w:rsidRPr="00026F94" w:rsidRDefault="000E5040" w:rsidP="00FF07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See Co-benefits from Pathway 1, Strategy 4.</w:t>
            </w:r>
          </w:p>
        </w:tc>
      </w:tr>
      <w:tr w:rsidR="00D218D0" w14:paraId="47584740" w14:textId="77777777" w:rsidTr="01BF3642">
        <w:tc>
          <w:tcPr>
            <w:tcW w:w="445" w:type="dxa"/>
            <w:vMerge/>
          </w:tcPr>
          <w:p w14:paraId="6E029A35" w14:textId="77777777" w:rsidR="00D218D0" w:rsidRDefault="00D218D0" w:rsidP="00FF079B"/>
        </w:tc>
        <w:tc>
          <w:tcPr>
            <w:tcW w:w="4770" w:type="dxa"/>
            <w:vMerge/>
          </w:tcPr>
          <w:p w14:paraId="74E2C243" w14:textId="77777777" w:rsidR="00D218D0" w:rsidRDefault="00D218D0" w:rsidP="00FF079B"/>
        </w:tc>
        <w:tc>
          <w:tcPr>
            <w:tcW w:w="4135" w:type="dxa"/>
          </w:tcPr>
          <w:p w14:paraId="3A436A78"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07D524E8" w14:textId="1D097EBA" w:rsidR="00AE27D1" w:rsidRDefault="00AE27D1" w:rsidP="00BA5665">
      <w:pPr>
        <w:spacing w:after="0" w:line="360" w:lineRule="auto"/>
        <w:rPr>
          <w:rFonts w:ascii="Times New Roman" w:hAnsi="Times New Roman" w:cs="Times New Roman"/>
          <w:b/>
          <w:bCs/>
          <w:sz w:val="28"/>
          <w:szCs w:val="28"/>
        </w:rPr>
      </w:pPr>
    </w:p>
    <w:p w14:paraId="7274C1ED" w14:textId="495C9D3F" w:rsidR="00BA5665" w:rsidRPr="00BA5665" w:rsidRDefault="13A810EC" w:rsidP="00BA5665">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 xml:space="preserve">Pathway 3 </w:t>
      </w:r>
      <w:r w:rsidR="00567FAF">
        <w:rPr>
          <w:rFonts w:ascii="Times New Roman" w:hAnsi="Times New Roman" w:cs="Times New Roman"/>
          <w:b/>
          <w:bCs/>
          <w:sz w:val="28"/>
          <w:szCs w:val="28"/>
        </w:rPr>
        <w:t>Reduction in Vehicle Miles Traveled (VMT)</w:t>
      </w:r>
    </w:p>
    <w:p w14:paraId="19D63A31" w14:textId="1C599E57" w:rsidR="1AC94954" w:rsidRDefault="1AC94954" w:rsidP="1AC94954">
      <w:pPr>
        <w:spacing w:after="0" w:line="360" w:lineRule="auto"/>
        <w:rPr>
          <w:rFonts w:ascii="Times New Roman" w:eastAsia="Times New Roman" w:hAnsi="Times New Roman" w:cs="Times New Roman"/>
          <w:sz w:val="24"/>
          <w:szCs w:val="24"/>
        </w:rPr>
      </w:pPr>
    </w:p>
    <w:p w14:paraId="661B8808" w14:textId="4FC4497A" w:rsidR="13A810EC" w:rsidRDefault="351E7932" w:rsidP="1AC94954">
      <w:pPr>
        <w:spacing w:after="0" w:line="360" w:lineRule="auto"/>
        <w:rPr>
          <w:rFonts w:ascii="Times New Roman" w:eastAsia="Times New Roman" w:hAnsi="Times New Roman" w:cs="Times New Roman"/>
          <w:sz w:val="24"/>
          <w:szCs w:val="24"/>
        </w:rPr>
      </w:pPr>
      <w:r w:rsidRPr="787D9204">
        <w:rPr>
          <w:rFonts w:ascii="Times New Roman" w:eastAsia="Times New Roman" w:hAnsi="Times New Roman" w:cs="Times New Roman"/>
          <w:sz w:val="24"/>
          <w:szCs w:val="24"/>
        </w:rPr>
        <w:t xml:space="preserve">While the </w:t>
      </w:r>
      <w:r w:rsidR="2F651145" w:rsidRPr="787D9204">
        <w:rPr>
          <w:rFonts w:ascii="Times New Roman" w:eastAsia="Times New Roman" w:hAnsi="Times New Roman" w:cs="Times New Roman"/>
          <w:sz w:val="24"/>
          <w:szCs w:val="24"/>
        </w:rPr>
        <w:t xml:space="preserve">quantitative </w:t>
      </w:r>
      <w:r w:rsidRPr="787D9204">
        <w:rPr>
          <w:rFonts w:ascii="Times New Roman" w:eastAsia="Times New Roman" w:hAnsi="Times New Roman" w:cs="Times New Roman"/>
          <w:sz w:val="24"/>
          <w:szCs w:val="24"/>
        </w:rPr>
        <w:t>emissions reductions benefits of reducing VMT requires additional modeling, it can be assumed that reducing the number and length of car trips is possible by growing state and local investment in transit, micro</w:t>
      </w:r>
      <w:r w:rsidR="0E3313D5" w:rsidRPr="787D9204">
        <w:rPr>
          <w:rFonts w:ascii="Times New Roman" w:eastAsia="Times New Roman" w:hAnsi="Times New Roman" w:cs="Times New Roman"/>
          <w:sz w:val="24"/>
          <w:szCs w:val="24"/>
        </w:rPr>
        <w:t xml:space="preserve">-transit, </w:t>
      </w:r>
      <w:r w:rsidRPr="787D9204">
        <w:rPr>
          <w:rFonts w:ascii="Times New Roman" w:eastAsia="Times New Roman" w:hAnsi="Times New Roman" w:cs="Times New Roman"/>
          <w:sz w:val="24"/>
          <w:szCs w:val="24"/>
        </w:rPr>
        <w:t xml:space="preserve">rail, bike and pedestrian infrastructure, and other transportation services beyond the single occupancy vehicle will have a beneficial impact </w:t>
      </w:r>
      <w:r w:rsidR="58D2C9D7" w:rsidRPr="787D9204">
        <w:rPr>
          <w:rFonts w:ascii="Times New Roman" w:eastAsia="Times New Roman" w:hAnsi="Times New Roman" w:cs="Times New Roman"/>
          <w:sz w:val="24"/>
          <w:szCs w:val="24"/>
        </w:rPr>
        <w:t>on</w:t>
      </w:r>
      <w:r w:rsidRPr="787D9204">
        <w:rPr>
          <w:rFonts w:ascii="Times New Roman" w:eastAsia="Times New Roman" w:hAnsi="Times New Roman" w:cs="Times New Roman"/>
          <w:sz w:val="24"/>
          <w:szCs w:val="24"/>
        </w:rPr>
        <w:t xml:space="preserve"> emissions.</w:t>
      </w:r>
      <w:r w:rsidR="663E7EA3" w:rsidRPr="787D9204">
        <w:rPr>
          <w:rFonts w:ascii="Times New Roman" w:eastAsia="Times New Roman" w:hAnsi="Times New Roman" w:cs="Times New Roman"/>
          <w:sz w:val="24"/>
          <w:szCs w:val="24"/>
        </w:rPr>
        <w:t xml:space="preserve"> </w:t>
      </w:r>
      <w:r w:rsidR="5AA5E313" w:rsidRPr="787D9204">
        <w:rPr>
          <w:rFonts w:ascii="Times New Roman" w:eastAsia="Times New Roman" w:hAnsi="Times New Roman" w:cs="Times New Roman"/>
          <w:sz w:val="24"/>
          <w:szCs w:val="24"/>
        </w:rPr>
        <w:t>T</w:t>
      </w:r>
      <w:r w:rsidR="369519C5" w:rsidRPr="787D9204">
        <w:rPr>
          <w:rFonts w:ascii="Times New Roman" w:eastAsia="Times New Roman" w:hAnsi="Times New Roman" w:cs="Times New Roman"/>
          <w:sz w:val="24"/>
          <w:szCs w:val="24"/>
        </w:rPr>
        <w:t xml:space="preserve">hese transportation modes </w:t>
      </w:r>
      <w:r w:rsidR="597B53DF" w:rsidRPr="787D9204">
        <w:rPr>
          <w:rFonts w:ascii="Times New Roman" w:eastAsia="Times New Roman" w:hAnsi="Times New Roman" w:cs="Times New Roman"/>
          <w:sz w:val="24"/>
          <w:szCs w:val="24"/>
        </w:rPr>
        <w:t xml:space="preserve">also </w:t>
      </w:r>
      <w:r w:rsidR="369519C5" w:rsidRPr="787D9204">
        <w:rPr>
          <w:rFonts w:ascii="Times New Roman" w:eastAsia="Times New Roman" w:hAnsi="Times New Roman" w:cs="Times New Roman"/>
          <w:sz w:val="24"/>
          <w:szCs w:val="24"/>
        </w:rPr>
        <w:t xml:space="preserve">have known </w:t>
      </w:r>
      <w:r w:rsidR="01F9BEDD" w:rsidRPr="787D9204">
        <w:rPr>
          <w:rFonts w:ascii="Times New Roman" w:eastAsia="Times New Roman" w:hAnsi="Times New Roman" w:cs="Times New Roman"/>
          <w:sz w:val="24"/>
          <w:szCs w:val="24"/>
        </w:rPr>
        <w:t xml:space="preserve">public </w:t>
      </w:r>
      <w:r w:rsidR="369519C5" w:rsidRPr="787D9204">
        <w:rPr>
          <w:rFonts w:ascii="Times New Roman" w:eastAsia="Times New Roman" w:hAnsi="Times New Roman" w:cs="Times New Roman"/>
          <w:sz w:val="24"/>
          <w:szCs w:val="24"/>
        </w:rPr>
        <w:t>health</w:t>
      </w:r>
      <w:r w:rsidR="35DAC2A9" w:rsidRPr="787D9204">
        <w:rPr>
          <w:rFonts w:ascii="Times New Roman" w:eastAsia="Times New Roman" w:hAnsi="Times New Roman" w:cs="Times New Roman"/>
          <w:sz w:val="24"/>
          <w:szCs w:val="24"/>
        </w:rPr>
        <w:t>, equity</w:t>
      </w:r>
      <w:r w:rsidR="369519C5" w:rsidRPr="787D9204">
        <w:rPr>
          <w:rFonts w:ascii="Times New Roman" w:eastAsia="Times New Roman" w:hAnsi="Times New Roman" w:cs="Times New Roman"/>
          <w:sz w:val="24"/>
          <w:szCs w:val="24"/>
        </w:rPr>
        <w:t xml:space="preserve"> </w:t>
      </w:r>
      <w:r w:rsidR="4202BBD9" w:rsidRPr="787D9204">
        <w:rPr>
          <w:rFonts w:ascii="Times New Roman" w:eastAsia="Times New Roman" w:hAnsi="Times New Roman" w:cs="Times New Roman"/>
          <w:sz w:val="24"/>
          <w:szCs w:val="24"/>
        </w:rPr>
        <w:t xml:space="preserve">and </w:t>
      </w:r>
      <w:r w:rsidR="5776A69A" w:rsidRPr="787D9204">
        <w:rPr>
          <w:rFonts w:ascii="Times New Roman" w:eastAsia="Times New Roman" w:hAnsi="Times New Roman" w:cs="Times New Roman"/>
          <w:sz w:val="24"/>
          <w:szCs w:val="24"/>
        </w:rPr>
        <w:t xml:space="preserve">other </w:t>
      </w:r>
      <w:r w:rsidR="4202BBD9" w:rsidRPr="787D9204">
        <w:rPr>
          <w:rFonts w:ascii="Times New Roman" w:eastAsia="Times New Roman" w:hAnsi="Times New Roman" w:cs="Times New Roman"/>
          <w:sz w:val="24"/>
          <w:szCs w:val="24"/>
        </w:rPr>
        <w:t>co</w:t>
      </w:r>
      <w:r w:rsidR="6930F6BA" w:rsidRPr="787D9204">
        <w:rPr>
          <w:rFonts w:ascii="Times New Roman" w:eastAsia="Times New Roman" w:hAnsi="Times New Roman" w:cs="Times New Roman"/>
          <w:sz w:val="24"/>
          <w:szCs w:val="24"/>
        </w:rPr>
        <w:t>-</w:t>
      </w:r>
      <w:r w:rsidR="369519C5" w:rsidRPr="787D9204">
        <w:rPr>
          <w:rFonts w:ascii="Times New Roman" w:eastAsia="Times New Roman" w:hAnsi="Times New Roman" w:cs="Times New Roman"/>
          <w:sz w:val="24"/>
          <w:szCs w:val="24"/>
        </w:rPr>
        <w:t>benefits</w:t>
      </w:r>
      <w:r w:rsidR="2FC33E29" w:rsidRPr="787D9204">
        <w:rPr>
          <w:rFonts w:ascii="Times New Roman" w:eastAsia="Times New Roman" w:hAnsi="Times New Roman" w:cs="Times New Roman"/>
          <w:sz w:val="24"/>
          <w:szCs w:val="24"/>
        </w:rPr>
        <w:t>.</w:t>
      </w:r>
      <w:r w:rsidR="64B2CA4E" w:rsidRPr="787D9204">
        <w:rPr>
          <w:rFonts w:ascii="Times New Roman" w:eastAsia="Times New Roman" w:hAnsi="Times New Roman" w:cs="Times New Roman"/>
          <w:sz w:val="24"/>
          <w:szCs w:val="24"/>
        </w:rPr>
        <w:t xml:space="preserve">  Increasing the use of these modes is conti</w:t>
      </w:r>
      <w:r w:rsidR="68E32369" w:rsidRPr="787D9204">
        <w:rPr>
          <w:rFonts w:ascii="Times New Roman" w:eastAsia="Times New Roman" w:hAnsi="Times New Roman" w:cs="Times New Roman"/>
          <w:sz w:val="24"/>
          <w:szCs w:val="24"/>
        </w:rPr>
        <w:t xml:space="preserve">ngent on several factors including service that mimics the convenience </w:t>
      </w:r>
      <w:r w:rsidR="11A322B3" w:rsidRPr="787D9204">
        <w:rPr>
          <w:rFonts w:ascii="Times New Roman" w:eastAsia="Times New Roman" w:hAnsi="Times New Roman" w:cs="Times New Roman"/>
          <w:sz w:val="24"/>
          <w:szCs w:val="24"/>
        </w:rPr>
        <w:t xml:space="preserve">of </w:t>
      </w:r>
      <w:r w:rsidR="601F6DF5" w:rsidRPr="787D9204">
        <w:rPr>
          <w:rFonts w:ascii="Times New Roman" w:eastAsia="Times New Roman" w:hAnsi="Times New Roman" w:cs="Times New Roman"/>
          <w:sz w:val="24"/>
          <w:szCs w:val="24"/>
        </w:rPr>
        <w:t>driving, and</w:t>
      </w:r>
      <w:r w:rsidR="6B3FA09A" w:rsidRPr="787D9204">
        <w:rPr>
          <w:rFonts w:ascii="Times New Roman" w:eastAsia="Times New Roman" w:hAnsi="Times New Roman" w:cs="Times New Roman"/>
          <w:sz w:val="24"/>
          <w:szCs w:val="24"/>
        </w:rPr>
        <w:t xml:space="preserve"> </w:t>
      </w:r>
      <w:r w:rsidR="03BE2630" w:rsidRPr="787D9204">
        <w:rPr>
          <w:rFonts w:ascii="Times New Roman" w:eastAsia="Times New Roman" w:hAnsi="Times New Roman" w:cs="Times New Roman"/>
          <w:sz w:val="24"/>
          <w:szCs w:val="24"/>
        </w:rPr>
        <w:t xml:space="preserve">is </w:t>
      </w:r>
      <w:r w:rsidR="6B3FA09A" w:rsidRPr="787D9204">
        <w:rPr>
          <w:rFonts w:ascii="Times New Roman" w:eastAsia="Times New Roman" w:hAnsi="Times New Roman" w:cs="Times New Roman"/>
          <w:sz w:val="24"/>
          <w:szCs w:val="24"/>
        </w:rPr>
        <w:t>safe</w:t>
      </w:r>
      <w:r w:rsidR="49423A92" w:rsidRPr="787D9204">
        <w:rPr>
          <w:rFonts w:ascii="Times New Roman" w:eastAsia="Times New Roman" w:hAnsi="Times New Roman" w:cs="Times New Roman"/>
          <w:sz w:val="24"/>
          <w:szCs w:val="24"/>
        </w:rPr>
        <w:t>,</w:t>
      </w:r>
      <w:r w:rsidR="6B3FA09A" w:rsidRPr="787D9204">
        <w:rPr>
          <w:rFonts w:ascii="Times New Roman" w:eastAsia="Times New Roman" w:hAnsi="Times New Roman" w:cs="Times New Roman"/>
          <w:sz w:val="24"/>
          <w:szCs w:val="24"/>
        </w:rPr>
        <w:t xml:space="preserve"> reliab</w:t>
      </w:r>
      <w:r w:rsidR="20969C2C" w:rsidRPr="787D9204">
        <w:rPr>
          <w:rFonts w:ascii="Times New Roman" w:eastAsia="Times New Roman" w:hAnsi="Times New Roman" w:cs="Times New Roman"/>
          <w:sz w:val="24"/>
          <w:szCs w:val="24"/>
        </w:rPr>
        <w:t>le</w:t>
      </w:r>
      <w:r w:rsidR="35BFD6BD" w:rsidRPr="787D9204">
        <w:rPr>
          <w:rFonts w:ascii="Times New Roman" w:eastAsia="Times New Roman" w:hAnsi="Times New Roman" w:cs="Times New Roman"/>
          <w:sz w:val="24"/>
          <w:szCs w:val="24"/>
        </w:rPr>
        <w:t>, and</w:t>
      </w:r>
      <w:r w:rsidR="11A322B3" w:rsidRPr="787D9204">
        <w:rPr>
          <w:rFonts w:ascii="Times New Roman" w:eastAsia="Times New Roman" w:hAnsi="Times New Roman" w:cs="Times New Roman"/>
          <w:sz w:val="24"/>
          <w:szCs w:val="24"/>
        </w:rPr>
        <w:t xml:space="preserve"> </w:t>
      </w:r>
      <w:r w:rsidR="601F6DF5" w:rsidRPr="787D9204">
        <w:rPr>
          <w:rFonts w:ascii="Times New Roman" w:eastAsia="Times New Roman" w:hAnsi="Times New Roman" w:cs="Times New Roman"/>
          <w:sz w:val="24"/>
          <w:szCs w:val="24"/>
        </w:rPr>
        <w:t>feasible</w:t>
      </w:r>
      <w:r w:rsidR="0D7EE577" w:rsidRPr="787D9204">
        <w:rPr>
          <w:rFonts w:ascii="Times New Roman" w:eastAsia="Times New Roman" w:hAnsi="Times New Roman" w:cs="Times New Roman"/>
          <w:sz w:val="24"/>
          <w:szCs w:val="24"/>
        </w:rPr>
        <w:t xml:space="preserve"> </w:t>
      </w:r>
      <w:r w:rsidR="5011549D" w:rsidRPr="787D9204">
        <w:rPr>
          <w:rFonts w:ascii="Times New Roman" w:eastAsia="Times New Roman" w:hAnsi="Times New Roman" w:cs="Times New Roman"/>
          <w:sz w:val="24"/>
          <w:szCs w:val="24"/>
        </w:rPr>
        <w:t>for users who cannot drive, including people living with a disability</w:t>
      </w:r>
      <w:r w:rsidR="2287596B" w:rsidRPr="787D9204">
        <w:rPr>
          <w:rFonts w:ascii="Times New Roman" w:eastAsia="Times New Roman" w:hAnsi="Times New Roman" w:cs="Times New Roman"/>
          <w:sz w:val="24"/>
          <w:szCs w:val="24"/>
        </w:rPr>
        <w:t>.</w:t>
      </w:r>
      <w:r w:rsidR="11A322B3" w:rsidRPr="787D9204">
        <w:rPr>
          <w:rFonts w:ascii="Times New Roman" w:eastAsia="Times New Roman" w:hAnsi="Times New Roman" w:cs="Times New Roman"/>
          <w:sz w:val="24"/>
          <w:szCs w:val="24"/>
        </w:rPr>
        <w:t xml:space="preserve"> </w:t>
      </w:r>
      <w:r w:rsidR="2287596B" w:rsidRPr="787D9204">
        <w:rPr>
          <w:rFonts w:ascii="Times New Roman" w:eastAsia="Times New Roman" w:hAnsi="Times New Roman" w:cs="Times New Roman"/>
          <w:sz w:val="24"/>
          <w:szCs w:val="24"/>
        </w:rPr>
        <w:t xml:space="preserve">Use of these modes tends to be most feasible </w:t>
      </w:r>
      <w:r w:rsidR="11A322B3" w:rsidRPr="787D9204">
        <w:rPr>
          <w:rFonts w:ascii="Times New Roman" w:eastAsia="Times New Roman" w:hAnsi="Times New Roman" w:cs="Times New Roman"/>
          <w:sz w:val="24"/>
          <w:szCs w:val="24"/>
        </w:rPr>
        <w:t>in</w:t>
      </w:r>
      <w:r w:rsidR="1631CD65" w:rsidRPr="787D9204">
        <w:rPr>
          <w:rFonts w:ascii="Times New Roman" w:eastAsia="Times New Roman" w:hAnsi="Times New Roman" w:cs="Times New Roman"/>
          <w:sz w:val="24"/>
          <w:szCs w:val="24"/>
        </w:rPr>
        <w:t xml:space="preserve"> urban and village areas where the land use density is adequa</w:t>
      </w:r>
      <w:r w:rsidR="54D70990" w:rsidRPr="787D9204">
        <w:rPr>
          <w:rFonts w:ascii="Times New Roman" w:eastAsia="Times New Roman" w:hAnsi="Times New Roman" w:cs="Times New Roman"/>
          <w:sz w:val="24"/>
          <w:szCs w:val="24"/>
        </w:rPr>
        <w:t xml:space="preserve">te and </w:t>
      </w:r>
      <w:r w:rsidR="2287596B" w:rsidRPr="787D9204">
        <w:rPr>
          <w:rFonts w:ascii="Times New Roman" w:eastAsia="Times New Roman" w:hAnsi="Times New Roman" w:cs="Times New Roman"/>
          <w:sz w:val="24"/>
          <w:szCs w:val="24"/>
        </w:rPr>
        <w:t xml:space="preserve">is </w:t>
      </w:r>
      <w:r w:rsidR="54D70990" w:rsidRPr="787D9204">
        <w:rPr>
          <w:rFonts w:ascii="Times New Roman" w:eastAsia="Times New Roman" w:hAnsi="Times New Roman" w:cs="Times New Roman"/>
          <w:sz w:val="24"/>
          <w:szCs w:val="24"/>
        </w:rPr>
        <w:t xml:space="preserve">less </w:t>
      </w:r>
      <w:r w:rsidR="2287596B" w:rsidRPr="787D9204">
        <w:rPr>
          <w:rFonts w:ascii="Times New Roman" w:eastAsia="Times New Roman" w:hAnsi="Times New Roman" w:cs="Times New Roman"/>
          <w:sz w:val="24"/>
          <w:szCs w:val="24"/>
        </w:rPr>
        <w:t xml:space="preserve">feasible </w:t>
      </w:r>
      <w:r w:rsidR="54D70990" w:rsidRPr="787D9204">
        <w:rPr>
          <w:rFonts w:ascii="Times New Roman" w:eastAsia="Times New Roman" w:hAnsi="Times New Roman" w:cs="Times New Roman"/>
          <w:sz w:val="24"/>
          <w:szCs w:val="24"/>
        </w:rPr>
        <w:t>in dispersed rural contexts</w:t>
      </w:r>
      <w:r w:rsidR="7502D7E9" w:rsidRPr="787D9204">
        <w:rPr>
          <w:rFonts w:ascii="Times New Roman" w:eastAsia="Times New Roman" w:hAnsi="Times New Roman" w:cs="Times New Roman"/>
          <w:sz w:val="24"/>
          <w:szCs w:val="24"/>
        </w:rPr>
        <w:t xml:space="preserve">. Long term reduction of transportation emissions is </w:t>
      </w:r>
      <w:r w:rsidR="18721181" w:rsidRPr="787D9204">
        <w:rPr>
          <w:rFonts w:ascii="Times New Roman" w:eastAsia="Times New Roman" w:hAnsi="Times New Roman" w:cs="Times New Roman"/>
          <w:sz w:val="24"/>
          <w:szCs w:val="24"/>
        </w:rPr>
        <w:t xml:space="preserve">also </w:t>
      </w:r>
      <w:r w:rsidR="7502D7E9" w:rsidRPr="787D9204">
        <w:rPr>
          <w:rFonts w:ascii="Times New Roman" w:eastAsia="Times New Roman" w:hAnsi="Times New Roman" w:cs="Times New Roman"/>
          <w:sz w:val="24"/>
          <w:szCs w:val="24"/>
        </w:rPr>
        <w:t xml:space="preserve">contingent on the </w:t>
      </w:r>
      <w:r w:rsidR="762515DE" w:rsidRPr="787D9204">
        <w:rPr>
          <w:rFonts w:ascii="Times New Roman" w:eastAsia="Times New Roman" w:hAnsi="Times New Roman" w:cs="Times New Roman"/>
          <w:sz w:val="24"/>
          <w:szCs w:val="24"/>
        </w:rPr>
        <w:t xml:space="preserve">commitment </w:t>
      </w:r>
      <w:r w:rsidR="4DB493F3" w:rsidRPr="787D9204">
        <w:rPr>
          <w:rFonts w:ascii="Times New Roman" w:eastAsia="Times New Roman" w:hAnsi="Times New Roman" w:cs="Times New Roman"/>
          <w:sz w:val="24"/>
          <w:szCs w:val="24"/>
        </w:rPr>
        <w:t xml:space="preserve">at the local, regional and state levels of </w:t>
      </w:r>
      <w:r w:rsidR="762515DE" w:rsidRPr="787D9204">
        <w:rPr>
          <w:rFonts w:ascii="Times New Roman" w:eastAsia="Times New Roman" w:hAnsi="Times New Roman" w:cs="Times New Roman"/>
          <w:sz w:val="24"/>
          <w:szCs w:val="24"/>
        </w:rPr>
        <w:t>supporting the state’s smart growth</w:t>
      </w:r>
      <w:r w:rsidR="3BA0B450" w:rsidRPr="787D9204">
        <w:rPr>
          <w:rFonts w:ascii="Times New Roman" w:eastAsia="Times New Roman" w:hAnsi="Times New Roman" w:cs="Times New Roman"/>
          <w:sz w:val="24"/>
          <w:szCs w:val="24"/>
        </w:rPr>
        <w:t xml:space="preserve"> land use goals</w:t>
      </w:r>
      <w:r w:rsidR="762515DE" w:rsidRPr="787D9204">
        <w:rPr>
          <w:rFonts w:ascii="Times New Roman" w:eastAsia="Times New Roman" w:hAnsi="Times New Roman" w:cs="Times New Roman"/>
          <w:sz w:val="24"/>
          <w:szCs w:val="24"/>
        </w:rPr>
        <w:t xml:space="preserve"> through infrastructure investment.</w:t>
      </w:r>
      <w:r w:rsidR="2DD6A18E" w:rsidRPr="787D9204">
        <w:rPr>
          <w:rFonts w:ascii="Times New Roman" w:eastAsia="Times New Roman" w:hAnsi="Times New Roman" w:cs="Times New Roman"/>
          <w:sz w:val="24"/>
          <w:szCs w:val="24"/>
        </w:rPr>
        <w:t xml:space="preserve"> </w:t>
      </w:r>
    </w:p>
    <w:p w14:paraId="4381521F" w14:textId="4FC4497A" w:rsidR="000B2A6B" w:rsidRDefault="000B2A6B" w:rsidP="1AC94954">
      <w:pPr>
        <w:spacing w:after="0" w:line="360" w:lineRule="auto"/>
        <w:rPr>
          <w:rFonts w:ascii="Times New Roman" w:eastAsia="Times New Roman" w:hAnsi="Times New Roman" w:cs="Times New Roman"/>
          <w:sz w:val="24"/>
          <w:szCs w:val="24"/>
        </w:rPr>
      </w:pPr>
    </w:p>
    <w:p w14:paraId="30D107F5" w14:textId="11D504A8" w:rsidR="00202801" w:rsidRPr="00AF22C1" w:rsidRDefault="00037ED5" w:rsidP="64CAAC2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00364927" w:rsidRPr="00364927">
        <w:rPr>
          <w:rFonts w:ascii="Times New Roman" w:hAnsi="Times New Roman" w:cs="Times New Roman"/>
          <w:b/>
          <w:bCs/>
          <w:sz w:val="28"/>
          <w:szCs w:val="28"/>
        </w:rPr>
        <w:t>Increase state, regional and local capacity</w:t>
      </w:r>
      <w:r w:rsidR="00D44ABE">
        <w:rPr>
          <w:rFonts w:ascii="Times New Roman" w:hAnsi="Times New Roman" w:cs="Times New Roman"/>
          <w:b/>
          <w:bCs/>
          <w:sz w:val="28"/>
          <w:szCs w:val="28"/>
        </w:rPr>
        <w:t xml:space="preserve"> to plan for VMT reduction and</w:t>
      </w:r>
      <w:r w:rsidR="00364927" w:rsidRPr="00364927">
        <w:rPr>
          <w:rFonts w:ascii="Times New Roman" w:hAnsi="Times New Roman" w:cs="Times New Roman"/>
          <w:b/>
          <w:bCs/>
          <w:sz w:val="28"/>
          <w:szCs w:val="28"/>
        </w:rPr>
        <w:t xml:space="preserve"> implement sustainable transportation strategies</w:t>
      </w:r>
      <w:r w:rsidR="09C8F93B" w:rsidRPr="22E0CA1F">
        <w:rPr>
          <w:rFonts w:ascii="Times New Roman" w:hAnsi="Times New Roman" w:cs="Times New Roman"/>
          <w:b/>
          <w:bCs/>
          <w:sz w:val="28"/>
          <w:szCs w:val="28"/>
        </w:rPr>
        <w:t>.</w:t>
      </w:r>
    </w:p>
    <w:p w14:paraId="50BE9670" w14:textId="0880CB97" w:rsidR="13A810EC" w:rsidRDefault="52EA20AC" w:rsidP="64CAAC29">
      <w:pPr>
        <w:spacing w:after="0" w:line="360" w:lineRule="auto"/>
        <w:rPr>
          <w:rFonts w:ascii="Times New Roman" w:hAnsi="Times New Roman" w:cs="Times New Roman"/>
          <w:b/>
          <w:bCs/>
          <w:sz w:val="28"/>
          <w:szCs w:val="28"/>
        </w:rPr>
      </w:pPr>
      <w:r w:rsidRPr="64CAAC29">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64CAAC29" w14:paraId="46C0C7C4" w14:textId="77777777" w:rsidTr="64CAAC29">
        <w:tc>
          <w:tcPr>
            <w:tcW w:w="9350" w:type="dxa"/>
            <w:gridSpan w:val="3"/>
          </w:tcPr>
          <w:p w14:paraId="5BAEFB2E" w14:textId="2A904B44" w:rsidR="64CAAC29" w:rsidRDefault="16A973D8" w:rsidP="64CAAC29">
            <w:pPr>
              <w:spacing w:line="259" w:lineRule="auto"/>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1F2075F4" w:rsidRPr="24561D49">
              <w:rPr>
                <w:rFonts w:ascii="Times New Roman" w:hAnsi="Times New Roman" w:cs="Times New Roman"/>
                <w:b/>
                <w:bCs/>
                <w:sz w:val="24"/>
                <w:szCs w:val="24"/>
              </w:rPr>
              <w:t>Legislature, V</w:t>
            </w:r>
            <w:r w:rsidR="008C28D7">
              <w:rPr>
                <w:rFonts w:ascii="Times New Roman" w:hAnsi="Times New Roman" w:cs="Times New Roman"/>
                <w:b/>
                <w:bCs/>
                <w:sz w:val="24"/>
                <w:szCs w:val="24"/>
              </w:rPr>
              <w:t>ermont Agency of Transportation, regional and local partners</w:t>
            </w:r>
          </w:p>
        </w:tc>
      </w:tr>
      <w:tr w:rsidR="64CAAC29" w14:paraId="1064E024" w14:textId="77777777" w:rsidTr="64CAAC29">
        <w:tc>
          <w:tcPr>
            <w:tcW w:w="445" w:type="dxa"/>
            <w:vMerge w:val="restart"/>
          </w:tcPr>
          <w:p w14:paraId="4D3ABE6B" w14:textId="77777777" w:rsidR="64CAAC29" w:rsidRDefault="64CAAC29" w:rsidP="64CAAC29">
            <w:pPr>
              <w:rPr>
                <w:rFonts w:ascii="Times New Roman" w:hAnsi="Times New Roman" w:cs="Times New Roman"/>
                <w:b/>
                <w:bCs/>
                <w:sz w:val="24"/>
                <w:szCs w:val="24"/>
              </w:rPr>
            </w:pPr>
            <w:r w:rsidRPr="64CAAC29">
              <w:rPr>
                <w:rFonts w:ascii="Times New Roman" w:hAnsi="Times New Roman" w:cs="Times New Roman"/>
                <w:b/>
                <w:bCs/>
                <w:sz w:val="24"/>
                <w:szCs w:val="24"/>
              </w:rPr>
              <w:t>a.</w:t>
            </w:r>
          </w:p>
        </w:tc>
        <w:tc>
          <w:tcPr>
            <w:tcW w:w="4770" w:type="dxa"/>
            <w:vMerge w:val="restart"/>
          </w:tcPr>
          <w:p w14:paraId="3EBB1577" w14:textId="5914D8A0" w:rsidR="6A7F9366" w:rsidRPr="00691FB6" w:rsidRDefault="64CAAC29">
            <w:pPr>
              <w:rPr>
                <w:rFonts w:ascii="Times New Roman" w:eastAsia="Times New Roman" w:hAnsi="Times New Roman" w:cs="Times New Roman"/>
                <w:color w:val="000000" w:themeColor="text1"/>
                <w:sz w:val="24"/>
                <w:szCs w:val="24"/>
              </w:rPr>
            </w:pPr>
            <w:r w:rsidRPr="64CAAC29">
              <w:rPr>
                <w:rFonts w:ascii="Times New Roman" w:eastAsia="Times New Roman" w:hAnsi="Times New Roman" w:cs="Times New Roman"/>
                <w:b/>
                <w:bCs/>
                <w:color w:val="000000" w:themeColor="text1"/>
                <w:sz w:val="24"/>
                <w:szCs w:val="24"/>
              </w:rPr>
              <w:t>Action Details</w:t>
            </w:r>
            <w:r w:rsidRPr="64CAAC29">
              <w:rPr>
                <w:rFonts w:ascii="Times New Roman" w:eastAsia="Times New Roman" w:hAnsi="Times New Roman" w:cs="Times New Roman"/>
                <w:color w:val="000000" w:themeColor="text1"/>
                <w:sz w:val="24"/>
                <w:szCs w:val="24"/>
              </w:rPr>
              <w:t xml:space="preserve">: </w:t>
            </w:r>
            <w:r w:rsidR="008C28D7">
              <w:rPr>
                <w:rFonts w:ascii="Times New Roman" w:eastAsia="Times New Roman" w:hAnsi="Times New Roman" w:cs="Times New Roman"/>
                <w:color w:val="000000" w:themeColor="text1"/>
                <w:sz w:val="24"/>
                <w:szCs w:val="24"/>
              </w:rPr>
              <w:t>Require</w:t>
            </w:r>
            <w:r w:rsidR="6A7F9366" w:rsidRPr="00691FB6">
              <w:rPr>
                <w:rFonts w:ascii="Times New Roman" w:eastAsia="Times New Roman" w:hAnsi="Times New Roman" w:cs="Times New Roman"/>
                <w:color w:val="000000" w:themeColor="text1"/>
                <w:sz w:val="24"/>
                <w:szCs w:val="24"/>
              </w:rPr>
              <w:t xml:space="preserve"> VTrans to create a </w:t>
            </w:r>
            <w:r w:rsidR="008C28D7">
              <w:rPr>
                <w:rFonts w:ascii="Times New Roman" w:eastAsia="Times New Roman" w:hAnsi="Times New Roman" w:cs="Times New Roman"/>
                <w:color w:val="000000" w:themeColor="text1"/>
                <w:sz w:val="24"/>
                <w:szCs w:val="24"/>
              </w:rPr>
              <w:t>S</w:t>
            </w:r>
            <w:r w:rsidR="6A7F9366" w:rsidRPr="00691FB6">
              <w:rPr>
                <w:rFonts w:ascii="Times New Roman" w:eastAsia="Times New Roman" w:hAnsi="Times New Roman" w:cs="Times New Roman"/>
                <w:i/>
                <w:color w:val="000000" w:themeColor="text1"/>
                <w:sz w:val="24"/>
                <w:szCs w:val="24"/>
              </w:rPr>
              <w:t xml:space="preserve">tate </w:t>
            </w:r>
            <w:r w:rsidR="008C28D7">
              <w:rPr>
                <w:rFonts w:ascii="Times New Roman" w:eastAsia="Times New Roman" w:hAnsi="Times New Roman" w:cs="Times New Roman"/>
                <w:i/>
                <w:color w:val="000000" w:themeColor="text1"/>
                <w:sz w:val="24"/>
                <w:szCs w:val="24"/>
              </w:rPr>
              <w:t>S</w:t>
            </w:r>
            <w:r w:rsidR="6A7F9366" w:rsidRPr="00691FB6">
              <w:rPr>
                <w:rFonts w:ascii="Times New Roman" w:eastAsia="Times New Roman" w:hAnsi="Times New Roman" w:cs="Times New Roman"/>
                <w:i/>
                <w:color w:val="000000" w:themeColor="text1"/>
                <w:sz w:val="24"/>
                <w:szCs w:val="24"/>
              </w:rPr>
              <w:t xml:space="preserve">ustainable </w:t>
            </w:r>
            <w:r w:rsidR="008C28D7">
              <w:rPr>
                <w:rFonts w:ascii="Times New Roman" w:eastAsia="Times New Roman" w:hAnsi="Times New Roman" w:cs="Times New Roman"/>
                <w:i/>
                <w:color w:val="000000" w:themeColor="text1"/>
                <w:sz w:val="24"/>
                <w:szCs w:val="24"/>
              </w:rPr>
              <w:t>T</w:t>
            </w:r>
            <w:r w:rsidR="6A7F9366" w:rsidRPr="00691FB6">
              <w:rPr>
                <w:rFonts w:ascii="Times New Roman" w:eastAsia="Times New Roman" w:hAnsi="Times New Roman" w:cs="Times New Roman"/>
                <w:i/>
                <w:color w:val="000000" w:themeColor="text1"/>
                <w:sz w:val="24"/>
                <w:szCs w:val="24"/>
              </w:rPr>
              <w:t xml:space="preserve">ransportation </w:t>
            </w:r>
            <w:r w:rsidR="008C28D7">
              <w:rPr>
                <w:rFonts w:ascii="Times New Roman" w:eastAsia="Times New Roman" w:hAnsi="Times New Roman" w:cs="Times New Roman"/>
                <w:i/>
                <w:color w:val="000000" w:themeColor="text1"/>
                <w:sz w:val="24"/>
                <w:szCs w:val="24"/>
              </w:rPr>
              <w:t>I</w:t>
            </w:r>
            <w:r w:rsidR="6A7F9366" w:rsidRPr="00691FB6">
              <w:rPr>
                <w:rFonts w:ascii="Times New Roman" w:eastAsia="Times New Roman" w:hAnsi="Times New Roman" w:cs="Times New Roman"/>
                <w:i/>
                <w:color w:val="000000" w:themeColor="text1"/>
                <w:sz w:val="24"/>
                <w:szCs w:val="24"/>
              </w:rPr>
              <w:t xml:space="preserve">mplementation </w:t>
            </w:r>
            <w:r w:rsidR="008C28D7">
              <w:rPr>
                <w:rFonts w:ascii="Times New Roman" w:eastAsia="Times New Roman" w:hAnsi="Times New Roman" w:cs="Times New Roman"/>
                <w:i/>
                <w:color w:val="000000" w:themeColor="text1"/>
                <w:sz w:val="24"/>
                <w:szCs w:val="24"/>
              </w:rPr>
              <w:t>P</w:t>
            </w:r>
            <w:r w:rsidR="6A7F9366" w:rsidRPr="00691FB6">
              <w:rPr>
                <w:rFonts w:ascii="Times New Roman" w:eastAsia="Times New Roman" w:hAnsi="Times New Roman" w:cs="Times New Roman"/>
                <w:i/>
                <w:color w:val="000000" w:themeColor="text1"/>
                <w:sz w:val="24"/>
                <w:szCs w:val="24"/>
              </w:rPr>
              <w:t>lan</w:t>
            </w:r>
            <w:r w:rsidR="008C28D7">
              <w:rPr>
                <w:rFonts w:ascii="Times New Roman" w:eastAsia="Times New Roman" w:hAnsi="Times New Roman" w:cs="Times New Roman"/>
                <w:color w:val="000000" w:themeColor="text1"/>
                <w:sz w:val="24"/>
                <w:szCs w:val="24"/>
              </w:rPr>
              <w:t>, including</w:t>
            </w:r>
            <w:r w:rsidR="6A7F9366" w:rsidRPr="00691FB6">
              <w:rPr>
                <w:rFonts w:ascii="Times New Roman" w:eastAsia="Times New Roman" w:hAnsi="Times New Roman" w:cs="Times New Roman"/>
                <w:color w:val="000000" w:themeColor="text1"/>
                <w:sz w:val="24"/>
                <w:szCs w:val="24"/>
              </w:rPr>
              <w:t>:</w:t>
            </w:r>
          </w:p>
          <w:p w14:paraId="36BDD935" w14:textId="42D80761" w:rsidR="00054D3E" w:rsidRDefault="00054D3E" w:rsidP="00691FB6">
            <w:pPr>
              <w:pStyle w:val="ListParagraph"/>
              <w:numPr>
                <w:ilvl w:val="0"/>
                <w:numId w:val="40"/>
              </w:numPr>
              <w:rPr>
                <w:rFonts w:ascii="Times New Roman" w:eastAsia="Times New Roman" w:hAnsi="Times New Roman" w:cs="Times New Roman"/>
                <w:color w:val="000000" w:themeColor="text1"/>
                <w:sz w:val="24"/>
                <w:szCs w:val="24"/>
              </w:rPr>
            </w:pPr>
            <w:r w:rsidRPr="00054D3E">
              <w:rPr>
                <w:rFonts w:ascii="Times New Roman" w:eastAsia="Times New Roman" w:hAnsi="Times New Roman" w:cs="Times New Roman"/>
                <w:color w:val="000000" w:themeColor="text1"/>
                <w:sz w:val="24"/>
                <w:szCs w:val="24"/>
              </w:rPr>
              <w:t xml:space="preserve">The GHG reduction cost effectiveness of Smart Growth strategies which </w:t>
            </w:r>
            <w:r w:rsidR="000948F6">
              <w:rPr>
                <w:rFonts w:ascii="Times New Roman" w:eastAsia="Times New Roman" w:hAnsi="Times New Roman" w:cs="Times New Roman"/>
                <w:color w:val="000000" w:themeColor="text1"/>
                <w:sz w:val="24"/>
                <w:szCs w:val="24"/>
              </w:rPr>
              <w:t>c</w:t>
            </w:r>
            <w:r w:rsidRPr="00054D3E">
              <w:rPr>
                <w:rFonts w:ascii="Times New Roman" w:eastAsia="Times New Roman" w:hAnsi="Times New Roman" w:cs="Times New Roman"/>
                <w:color w:val="000000" w:themeColor="text1"/>
                <w:sz w:val="24"/>
                <w:szCs w:val="24"/>
              </w:rPr>
              <w:t>ould reduce VMT in the Vermont context and how that compares to other GHG reduction strategies which Vermont could deploy.</w:t>
            </w:r>
          </w:p>
          <w:p w14:paraId="69651240" w14:textId="0D859389" w:rsidR="6A7F9366" w:rsidRDefault="00C616D8" w:rsidP="00691FB6">
            <w:pPr>
              <w:pStyle w:val="ListParagraph"/>
              <w:numPr>
                <w:ilvl w:val="0"/>
                <w:numId w:val="4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Understanding and </w:t>
            </w:r>
            <w:r w:rsidR="00B55AA0">
              <w:rPr>
                <w:rFonts w:ascii="Times New Roman" w:eastAsia="Times New Roman" w:hAnsi="Times New Roman" w:cs="Times New Roman"/>
                <w:color w:val="000000" w:themeColor="text1"/>
                <w:sz w:val="24"/>
                <w:szCs w:val="24"/>
              </w:rPr>
              <w:t>quantifying the effect of Smart Growth on</w:t>
            </w:r>
            <w:r w:rsidR="6A7F9366" w:rsidRPr="00691FB6">
              <w:rPr>
                <w:rFonts w:ascii="Times New Roman" w:eastAsia="Times New Roman" w:hAnsi="Times New Roman" w:cs="Times New Roman"/>
                <w:color w:val="000000" w:themeColor="text1"/>
                <w:sz w:val="24"/>
                <w:szCs w:val="24"/>
              </w:rPr>
              <w:t xml:space="preserve"> VMT in </w:t>
            </w:r>
            <w:r w:rsidR="1017AEFE" w:rsidRPr="22E0CA1F">
              <w:rPr>
                <w:rFonts w:ascii="Times New Roman" w:eastAsia="Times New Roman" w:hAnsi="Times New Roman" w:cs="Times New Roman"/>
                <w:color w:val="000000" w:themeColor="text1"/>
                <w:sz w:val="24"/>
                <w:szCs w:val="24"/>
              </w:rPr>
              <w:t>V</w:t>
            </w:r>
            <w:r w:rsidR="5C1ED4B2" w:rsidRPr="22E0CA1F">
              <w:rPr>
                <w:rFonts w:ascii="Times New Roman" w:eastAsia="Times New Roman" w:hAnsi="Times New Roman" w:cs="Times New Roman"/>
                <w:color w:val="000000" w:themeColor="text1"/>
                <w:sz w:val="24"/>
                <w:szCs w:val="24"/>
              </w:rPr>
              <w:t>ermont</w:t>
            </w:r>
          </w:p>
          <w:p w14:paraId="09771337" w14:textId="225DD7DE" w:rsidR="6A7F9366" w:rsidRDefault="00D511B9" w:rsidP="00691FB6">
            <w:pPr>
              <w:pStyle w:val="ListParagraph"/>
              <w:numPr>
                <w:ilvl w:val="0"/>
                <w:numId w:val="4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Establish</w:t>
            </w:r>
            <w:r w:rsidR="0082717B">
              <w:rPr>
                <w:rFonts w:ascii="Times New Roman" w:eastAsia="Times New Roman" w:hAnsi="Times New Roman" w:cs="Times New Roman"/>
                <w:color w:val="000000" w:themeColor="text1"/>
                <w:sz w:val="24"/>
                <w:szCs w:val="24"/>
              </w:rPr>
              <w:t>ing</w:t>
            </w:r>
            <w:r>
              <w:rPr>
                <w:rFonts w:ascii="Times New Roman" w:eastAsia="Times New Roman" w:hAnsi="Times New Roman" w:cs="Times New Roman"/>
                <w:color w:val="000000" w:themeColor="text1"/>
                <w:sz w:val="24"/>
                <w:szCs w:val="24"/>
              </w:rPr>
              <w:t xml:space="preserve"> of State VMT </w:t>
            </w:r>
            <w:r w:rsidR="00807168">
              <w:rPr>
                <w:rFonts w:ascii="Times New Roman" w:eastAsia="Times New Roman" w:hAnsi="Times New Roman" w:cs="Times New Roman"/>
                <w:color w:val="000000" w:themeColor="text1"/>
                <w:sz w:val="24"/>
                <w:szCs w:val="24"/>
              </w:rPr>
              <w:t>targets</w:t>
            </w:r>
          </w:p>
          <w:p w14:paraId="21A88B28" w14:textId="69748FE8" w:rsidR="6A74004B" w:rsidRDefault="6A74004B" w:rsidP="00691FB6">
            <w:pPr>
              <w:pStyle w:val="ListParagraph"/>
              <w:numPr>
                <w:ilvl w:val="0"/>
                <w:numId w:val="40"/>
              </w:numPr>
              <w:rPr>
                <w:rFonts w:eastAsiaTheme="minorEastAsia"/>
                <w:color w:val="000000" w:themeColor="text1"/>
                <w:sz w:val="24"/>
                <w:szCs w:val="24"/>
              </w:rPr>
            </w:pPr>
            <w:r w:rsidRPr="00691FB6">
              <w:rPr>
                <w:rFonts w:ascii="Times New Roman" w:eastAsia="Times New Roman" w:hAnsi="Times New Roman" w:cs="Times New Roman"/>
                <w:color w:val="000000" w:themeColor="text1"/>
                <w:sz w:val="24"/>
                <w:szCs w:val="24"/>
              </w:rPr>
              <w:t xml:space="preserve">The level of investment across modes needed to </w:t>
            </w:r>
            <w:r w:rsidR="00B21C83">
              <w:rPr>
                <w:rFonts w:ascii="Times New Roman" w:eastAsia="Times New Roman" w:hAnsi="Times New Roman" w:cs="Times New Roman"/>
                <w:color w:val="000000" w:themeColor="text1"/>
                <w:sz w:val="24"/>
                <w:szCs w:val="24"/>
              </w:rPr>
              <w:t>contribute towards</w:t>
            </w:r>
            <w:r w:rsidRPr="00691FB6">
              <w:rPr>
                <w:rFonts w:ascii="Times New Roman" w:eastAsia="Times New Roman" w:hAnsi="Times New Roman" w:cs="Times New Roman"/>
                <w:color w:val="000000" w:themeColor="text1"/>
                <w:sz w:val="24"/>
                <w:szCs w:val="24"/>
              </w:rPr>
              <w:t xml:space="preserve"> long &amp; short-term emissions, equity and other goal</w:t>
            </w:r>
            <w:r w:rsidR="6A38E09E" w:rsidRPr="6F3CDE75">
              <w:rPr>
                <w:rFonts w:ascii="Times New Roman" w:eastAsia="Times New Roman" w:hAnsi="Times New Roman" w:cs="Times New Roman"/>
                <w:color w:val="000000" w:themeColor="text1"/>
                <w:sz w:val="24"/>
                <w:szCs w:val="24"/>
              </w:rPr>
              <w:t xml:space="preserve">s. </w:t>
            </w:r>
            <w:r w:rsidR="2BCFAB1E" w:rsidRPr="6F3CDE75">
              <w:rPr>
                <w:rFonts w:ascii="Times New Roman" w:eastAsia="Times New Roman" w:hAnsi="Times New Roman" w:cs="Times New Roman"/>
                <w:color w:val="000000" w:themeColor="text1"/>
                <w:sz w:val="24"/>
                <w:szCs w:val="24"/>
              </w:rPr>
              <w:t xml:space="preserve">This </w:t>
            </w:r>
            <w:r w:rsidR="00756A89">
              <w:rPr>
                <w:rFonts w:ascii="Times New Roman" w:eastAsia="Times New Roman" w:hAnsi="Times New Roman" w:cs="Times New Roman"/>
                <w:color w:val="000000" w:themeColor="text1"/>
                <w:sz w:val="24"/>
                <w:szCs w:val="24"/>
              </w:rPr>
              <w:t xml:space="preserve">could </w:t>
            </w:r>
            <w:r w:rsidR="2BCFAB1E" w:rsidRPr="6F3CDE75">
              <w:rPr>
                <w:rFonts w:ascii="Times New Roman" w:eastAsia="Times New Roman" w:hAnsi="Times New Roman" w:cs="Times New Roman"/>
                <w:color w:val="000000" w:themeColor="text1"/>
                <w:sz w:val="24"/>
                <w:szCs w:val="24"/>
              </w:rPr>
              <w:t xml:space="preserve">include </w:t>
            </w:r>
            <w:r w:rsidR="2BCFAB1E" w:rsidRPr="00691FB6">
              <w:rPr>
                <w:rFonts w:ascii="Times New Roman" w:eastAsia="Times New Roman" w:hAnsi="Times New Roman" w:cs="Times New Roman"/>
                <w:color w:val="000000" w:themeColor="text1"/>
                <w:sz w:val="24"/>
                <w:szCs w:val="24"/>
              </w:rPr>
              <w:t>funding to grow existing programs &amp; increase availability and use of transit, micro-transit and</w:t>
            </w:r>
            <w:r w:rsidR="521FFE00" w:rsidRPr="6F3CDE75">
              <w:rPr>
                <w:rFonts w:ascii="Times New Roman" w:eastAsia="Times New Roman" w:hAnsi="Times New Roman" w:cs="Times New Roman"/>
                <w:color w:val="000000" w:themeColor="text1"/>
                <w:sz w:val="24"/>
                <w:szCs w:val="24"/>
              </w:rPr>
              <w:t xml:space="preserve"> other</w:t>
            </w:r>
            <w:r w:rsidR="2BCFAB1E" w:rsidRPr="00691FB6">
              <w:rPr>
                <w:rFonts w:ascii="Times New Roman" w:eastAsia="Times New Roman" w:hAnsi="Times New Roman" w:cs="Times New Roman"/>
                <w:color w:val="000000" w:themeColor="text1"/>
                <w:sz w:val="24"/>
                <w:szCs w:val="24"/>
              </w:rPr>
              <w:t xml:space="preserve"> transportation choices</w:t>
            </w:r>
            <w:r w:rsidR="66D9D62D" w:rsidRPr="6F3CDE75">
              <w:rPr>
                <w:rFonts w:ascii="Times New Roman" w:eastAsia="Times New Roman" w:hAnsi="Times New Roman" w:cs="Times New Roman"/>
                <w:color w:val="000000" w:themeColor="text1"/>
                <w:sz w:val="24"/>
                <w:szCs w:val="24"/>
              </w:rPr>
              <w:t>.</w:t>
            </w:r>
          </w:p>
          <w:p w14:paraId="6BD3378F" w14:textId="1A144F5F" w:rsidR="00D54509" w:rsidRPr="00D54509" w:rsidRDefault="0067078D" w:rsidP="00691FB6">
            <w:pPr>
              <w:pStyle w:val="ListParagraph"/>
              <w:numPr>
                <w:ilvl w:val="0"/>
                <w:numId w:val="40"/>
              </w:numPr>
              <w:rPr>
                <w:rFonts w:ascii="Times New Roman" w:eastAsia="Times New Roman" w:hAnsi="Times New Roman" w:cs="Times New Roman"/>
                <w:bCs/>
                <w:color w:val="000000" w:themeColor="text1"/>
                <w:sz w:val="24"/>
                <w:szCs w:val="24"/>
              </w:rPr>
            </w:pPr>
            <w:r w:rsidRPr="0067078D">
              <w:rPr>
                <w:rFonts w:ascii="Times New Roman" w:eastAsia="Times New Roman" w:hAnsi="Times New Roman" w:cs="Times New Roman"/>
                <w:color w:val="000000" w:themeColor="text1"/>
                <w:sz w:val="24"/>
                <w:szCs w:val="24"/>
              </w:rPr>
              <w:t>Continuing to fund and provide technical assistance to RPCs and municipalities through the Transportation Planning Initiative</w:t>
            </w:r>
            <w:r w:rsidR="00511879">
              <w:rPr>
                <w:rFonts w:ascii="Times New Roman" w:eastAsia="Times New Roman" w:hAnsi="Times New Roman" w:cs="Times New Roman"/>
                <w:color w:val="000000" w:themeColor="text1"/>
                <w:sz w:val="24"/>
                <w:szCs w:val="24"/>
              </w:rPr>
              <w:t xml:space="preserve">. In addition to the current </w:t>
            </w:r>
            <w:r w:rsidR="00725388">
              <w:rPr>
                <w:rFonts w:ascii="Times New Roman" w:eastAsia="Times New Roman" w:hAnsi="Times New Roman" w:cs="Times New Roman"/>
                <w:color w:val="000000" w:themeColor="text1"/>
                <w:sz w:val="24"/>
                <w:szCs w:val="24"/>
              </w:rPr>
              <w:t>program’s</w:t>
            </w:r>
            <w:r w:rsidR="00511879">
              <w:rPr>
                <w:rFonts w:ascii="Times New Roman" w:eastAsia="Times New Roman" w:hAnsi="Times New Roman" w:cs="Times New Roman"/>
                <w:color w:val="000000" w:themeColor="text1"/>
                <w:sz w:val="24"/>
                <w:szCs w:val="24"/>
              </w:rPr>
              <w:t xml:space="preserve"> priorities, </w:t>
            </w:r>
            <w:r w:rsidR="00725388">
              <w:rPr>
                <w:rFonts w:ascii="Times New Roman" w:eastAsia="Times New Roman" w:hAnsi="Times New Roman" w:cs="Times New Roman"/>
                <w:color w:val="000000" w:themeColor="text1"/>
                <w:sz w:val="24"/>
                <w:szCs w:val="24"/>
              </w:rPr>
              <w:t>transportation</w:t>
            </w:r>
            <w:r w:rsidR="00283AFF">
              <w:rPr>
                <w:rFonts w:ascii="Times New Roman" w:eastAsia="Times New Roman" w:hAnsi="Times New Roman" w:cs="Times New Roman"/>
                <w:color w:val="000000" w:themeColor="text1"/>
                <w:sz w:val="24"/>
                <w:szCs w:val="24"/>
              </w:rPr>
              <w:t xml:space="preserve"> sustainability will be incorporated as a goal within Regional Transportation Plans and Municipal Plans and </w:t>
            </w:r>
            <w:r w:rsidR="00531EF6">
              <w:rPr>
                <w:rFonts w:ascii="Times New Roman" w:eastAsia="Times New Roman" w:hAnsi="Times New Roman" w:cs="Times New Roman"/>
                <w:color w:val="000000" w:themeColor="text1"/>
                <w:sz w:val="24"/>
                <w:szCs w:val="24"/>
              </w:rPr>
              <w:t xml:space="preserve">in order for evaluation and </w:t>
            </w:r>
            <w:r w:rsidR="00725388">
              <w:rPr>
                <w:rFonts w:ascii="Times New Roman" w:eastAsia="Times New Roman" w:hAnsi="Times New Roman" w:cs="Times New Roman"/>
                <w:color w:val="000000" w:themeColor="text1"/>
                <w:sz w:val="24"/>
                <w:szCs w:val="24"/>
              </w:rPr>
              <w:t>inclusion</w:t>
            </w:r>
            <w:r w:rsidR="00531EF6">
              <w:rPr>
                <w:rFonts w:ascii="Times New Roman" w:eastAsia="Times New Roman" w:hAnsi="Times New Roman" w:cs="Times New Roman"/>
                <w:color w:val="000000" w:themeColor="text1"/>
                <w:sz w:val="24"/>
                <w:szCs w:val="24"/>
              </w:rPr>
              <w:t xml:space="preserve"> of affordable and effective methos of reducing </w:t>
            </w:r>
            <w:r w:rsidR="002279E6">
              <w:rPr>
                <w:rFonts w:ascii="Times New Roman" w:eastAsia="Times New Roman" w:hAnsi="Times New Roman" w:cs="Times New Roman"/>
                <w:color w:val="000000" w:themeColor="text1"/>
                <w:sz w:val="24"/>
                <w:szCs w:val="24"/>
              </w:rPr>
              <w:t>GHG emissions from transportation such as</w:t>
            </w:r>
            <w:r w:rsidRPr="0067078D">
              <w:rPr>
                <w:rFonts w:ascii="Times New Roman" w:eastAsia="Times New Roman" w:hAnsi="Times New Roman" w:cs="Times New Roman"/>
                <w:color w:val="000000" w:themeColor="text1"/>
                <w:sz w:val="24"/>
                <w:szCs w:val="24"/>
              </w:rPr>
              <w:t xml:space="preserve"> expanding transit service, building bike and pedestrian facilities, locating EV charging equipment and more.</w:t>
            </w:r>
            <w:r w:rsidR="00F91BCA">
              <w:rPr>
                <w:rFonts w:ascii="Times New Roman" w:eastAsia="Times New Roman" w:hAnsi="Times New Roman" w:cs="Times New Roman"/>
                <w:color w:val="000000" w:themeColor="text1"/>
                <w:sz w:val="24"/>
                <w:szCs w:val="24"/>
              </w:rPr>
              <w:t xml:space="preserve"> </w:t>
            </w:r>
          </w:p>
          <w:p w14:paraId="3279F753" w14:textId="331D3C5F" w:rsidR="00061819" w:rsidRDefault="00061819" w:rsidP="0006181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w:t>
            </w:r>
            <w:r w:rsidR="000036AE" w:rsidRPr="000036AE">
              <w:rPr>
                <w:rFonts w:ascii="Times New Roman" w:eastAsia="Times New Roman" w:hAnsi="Times New Roman" w:cs="Times New Roman"/>
                <w:bCs/>
                <w:i/>
                <w:iCs/>
                <w:color w:val="000000" w:themeColor="text1"/>
                <w:sz w:val="24"/>
                <w:szCs w:val="24"/>
              </w:rPr>
              <w:t>State</w:t>
            </w:r>
            <w:r w:rsidR="000036AE">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i/>
                <w:iCs/>
                <w:color w:val="000000" w:themeColor="text1"/>
                <w:sz w:val="24"/>
                <w:szCs w:val="24"/>
              </w:rPr>
              <w:t>Plan</w:t>
            </w:r>
            <w:r>
              <w:rPr>
                <w:rFonts w:ascii="Times New Roman" w:eastAsia="Times New Roman" w:hAnsi="Times New Roman" w:cs="Times New Roman"/>
                <w:bCs/>
                <w:color w:val="000000" w:themeColor="text1"/>
                <w:sz w:val="24"/>
                <w:szCs w:val="24"/>
              </w:rPr>
              <w:t xml:space="preserve"> shall</w:t>
            </w:r>
            <w:r w:rsidR="000036AE">
              <w:rPr>
                <w:rFonts w:ascii="Times New Roman" w:eastAsia="Times New Roman" w:hAnsi="Times New Roman" w:cs="Times New Roman"/>
                <w:bCs/>
                <w:color w:val="000000" w:themeColor="text1"/>
                <w:sz w:val="24"/>
                <w:szCs w:val="24"/>
              </w:rPr>
              <w:t xml:space="preserve"> evaluate and incorporate if </w:t>
            </w:r>
            <w:r w:rsidR="006011DF">
              <w:rPr>
                <w:rFonts w:ascii="Times New Roman" w:eastAsia="Times New Roman" w:hAnsi="Times New Roman" w:cs="Times New Roman"/>
                <w:bCs/>
                <w:color w:val="000000" w:themeColor="text1"/>
                <w:sz w:val="24"/>
                <w:szCs w:val="24"/>
              </w:rPr>
              <w:t>founds to be feasible, affordable, and effective at reducing GHG emissions</w:t>
            </w:r>
            <w:r>
              <w:rPr>
                <w:rFonts w:ascii="Times New Roman" w:eastAsia="Times New Roman" w:hAnsi="Times New Roman" w:cs="Times New Roman"/>
                <w:bCs/>
                <w:color w:val="000000" w:themeColor="text1"/>
                <w:sz w:val="24"/>
                <w:szCs w:val="24"/>
              </w:rPr>
              <w:t>:</w:t>
            </w:r>
          </w:p>
          <w:p w14:paraId="04C7E5A9" w14:textId="79141997" w:rsidR="000D6F1D" w:rsidRDefault="009F1D68" w:rsidP="0086710D">
            <w:pPr>
              <w:pStyle w:val="ListParagraph"/>
              <w:numPr>
                <w:ilvl w:val="0"/>
                <w:numId w:val="37"/>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Free fares for users of public transit. </w:t>
            </w:r>
            <w:r w:rsidR="00063F5F" w:rsidRPr="00063F5F">
              <w:rPr>
                <w:rFonts w:ascii="Times New Roman" w:eastAsia="Times New Roman" w:hAnsi="Times New Roman" w:cs="Times New Roman"/>
                <w:bCs/>
                <w:color w:val="000000" w:themeColor="text1"/>
                <w:sz w:val="24"/>
                <w:szCs w:val="24"/>
              </w:rPr>
              <w:t>Encourage Public Transit Provider Boards of Directors to continue to offer fare-free transit to all public transit users following the conclusion of the SFY22 fare free programming funded by the Legislature</w:t>
            </w:r>
            <w:r w:rsidR="000D6F1D">
              <w:rPr>
                <w:rFonts w:ascii="Times New Roman" w:eastAsia="Times New Roman" w:hAnsi="Times New Roman" w:cs="Times New Roman"/>
                <w:bCs/>
                <w:color w:val="000000" w:themeColor="text1"/>
                <w:sz w:val="24"/>
                <w:szCs w:val="24"/>
              </w:rPr>
              <w:t>.</w:t>
            </w:r>
          </w:p>
          <w:p w14:paraId="292C5C9B" w14:textId="3253758F" w:rsidR="00A2201F" w:rsidRPr="00A2201F" w:rsidRDefault="009F1D68" w:rsidP="00A2201F">
            <w:pPr>
              <w:pStyle w:val="ListParagraph"/>
              <w:numPr>
                <w:ilvl w:val="0"/>
                <w:numId w:val="37"/>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w:t>
            </w:r>
            <w:r w:rsidR="00A2201F" w:rsidRPr="00A2201F">
              <w:rPr>
                <w:rFonts w:ascii="Times New Roman" w:eastAsia="Times New Roman" w:hAnsi="Times New Roman" w:cs="Times New Roman"/>
                <w:bCs/>
                <w:color w:val="000000" w:themeColor="text1"/>
                <w:sz w:val="24"/>
                <w:szCs w:val="24"/>
              </w:rPr>
              <w:t xml:space="preserve"> multi-year plan to increase the availability and use of transit and micro-transit, based on industry recommended deployment standards for route deployment, to achieve a more robust, integrated public transportation system following the conclusion of the SFY22 fare free programming funded by the Legislature.</w:t>
            </w:r>
          </w:p>
          <w:p w14:paraId="32B88331" w14:textId="46D1BBE7" w:rsidR="00061819" w:rsidRDefault="009F1D68" w:rsidP="0086710D">
            <w:pPr>
              <w:pStyle w:val="ListParagraph"/>
              <w:numPr>
                <w:ilvl w:val="0"/>
                <w:numId w:val="37"/>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E</w:t>
            </w:r>
            <w:r w:rsidR="0086710D" w:rsidRPr="0086710D">
              <w:rPr>
                <w:rFonts w:ascii="Times New Roman" w:eastAsia="Times New Roman" w:hAnsi="Times New Roman" w:cs="Times New Roman"/>
                <w:bCs/>
                <w:color w:val="000000" w:themeColor="text1"/>
                <w:sz w:val="24"/>
                <w:szCs w:val="24"/>
              </w:rPr>
              <w:t xml:space="preserve">xpanding and improving </w:t>
            </w:r>
            <w:r w:rsidR="0086710D">
              <w:rPr>
                <w:rFonts w:ascii="Times New Roman" w:eastAsia="Times New Roman" w:hAnsi="Times New Roman" w:cs="Times New Roman"/>
                <w:bCs/>
                <w:color w:val="000000" w:themeColor="text1"/>
                <w:sz w:val="24"/>
                <w:szCs w:val="24"/>
              </w:rPr>
              <w:t>Amtrak/rail</w:t>
            </w:r>
            <w:r w:rsidR="0086710D" w:rsidRPr="0086710D">
              <w:rPr>
                <w:rFonts w:ascii="Times New Roman" w:eastAsia="Times New Roman" w:hAnsi="Times New Roman" w:cs="Times New Roman"/>
                <w:bCs/>
                <w:color w:val="000000" w:themeColor="text1"/>
                <w:sz w:val="24"/>
                <w:szCs w:val="24"/>
              </w:rPr>
              <w:t xml:space="preserve"> and inter-city bus service</w:t>
            </w:r>
          </w:p>
          <w:p w14:paraId="2340D909" w14:textId="4080F4C6" w:rsidR="64CAAC29" w:rsidRDefault="009F1D68" w:rsidP="005A2D99">
            <w:pPr>
              <w:pStyle w:val="ListParagraph"/>
              <w:numPr>
                <w:ilvl w:val="0"/>
                <w:numId w:val="37"/>
              </w:numPr>
              <w:rPr>
                <w:rFonts w:ascii="Times New Roman" w:eastAsia="Times New Roman" w:hAnsi="Times New Roman" w:cs="Times New Roman"/>
                <w:b/>
                <w:bCs/>
                <w:sz w:val="24"/>
                <w:szCs w:val="24"/>
              </w:rPr>
            </w:pPr>
            <w:r>
              <w:rPr>
                <w:rFonts w:ascii="Times New Roman" w:eastAsia="Times New Roman" w:hAnsi="Times New Roman" w:cs="Times New Roman"/>
                <w:bCs/>
                <w:color w:val="000000" w:themeColor="text1"/>
                <w:sz w:val="24"/>
                <w:szCs w:val="24"/>
              </w:rPr>
              <w:lastRenderedPageBreak/>
              <w:t>A</w:t>
            </w:r>
            <w:r w:rsidR="00B201D8">
              <w:rPr>
                <w:rFonts w:ascii="Times New Roman" w:eastAsia="Times New Roman" w:hAnsi="Times New Roman" w:cs="Times New Roman"/>
                <w:bCs/>
                <w:color w:val="000000" w:themeColor="text1"/>
                <w:sz w:val="24"/>
                <w:szCs w:val="24"/>
              </w:rPr>
              <w:t>ctions to e</w:t>
            </w:r>
            <w:r w:rsidR="00E76793" w:rsidRPr="005A2D99">
              <w:rPr>
                <w:rFonts w:ascii="Times New Roman" w:eastAsia="Times New Roman" w:hAnsi="Times New Roman" w:cs="Times New Roman"/>
                <w:bCs/>
                <w:color w:val="000000" w:themeColor="text1"/>
                <w:sz w:val="24"/>
                <w:szCs w:val="24"/>
              </w:rPr>
              <w:t xml:space="preserve">nhance </w:t>
            </w:r>
            <w:r w:rsidR="00D54509">
              <w:rPr>
                <w:rFonts w:ascii="Times New Roman" w:eastAsia="Times New Roman" w:hAnsi="Times New Roman" w:cs="Times New Roman"/>
                <w:bCs/>
                <w:color w:val="000000" w:themeColor="text1"/>
                <w:sz w:val="24"/>
                <w:szCs w:val="24"/>
              </w:rPr>
              <w:t xml:space="preserve">the </w:t>
            </w:r>
            <w:r w:rsidR="00E76793" w:rsidRPr="005A2D99">
              <w:rPr>
                <w:rFonts w:ascii="Times New Roman" w:eastAsia="Times New Roman" w:hAnsi="Times New Roman" w:cs="Times New Roman"/>
                <w:bCs/>
                <w:color w:val="000000" w:themeColor="text1"/>
                <w:sz w:val="24"/>
                <w:szCs w:val="24"/>
              </w:rPr>
              <w:t>delivery of the State's Complete Streets legislation, maintain and expand transportation trails, and continue to advance the implementation of the 2021 Bicycle &amp; Pedestrian Strategic Plan and other bike/ped funding programs.</w:t>
            </w:r>
          </w:p>
        </w:tc>
        <w:tc>
          <w:tcPr>
            <w:tcW w:w="4135" w:type="dxa"/>
          </w:tcPr>
          <w:p w14:paraId="781C7775" w14:textId="5B1B2E4F"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lastRenderedPageBreak/>
              <w:t xml:space="preserve">Impact </w:t>
            </w:r>
            <w:r w:rsidR="00DF54C3">
              <w:rPr>
                <w:rFonts w:ascii="Times New Roman" w:eastAsia="Times New Roman" w:hAnsi="Times New Roman" w:cs="Times New Roman"/>
                <w:b/>
                <w:bCs/>
                <w:sz w:val="24"/>
                <w:szCs w:val="24"/>
              </w:rPr>
              <w:t xml:space="preserve">VMT </w:t>
            </w:r>
            <w:r w:rsidR="50B890D1" w:rsidRPr="7AC227E6">
              <w:rPr>
                <w:rFonts w:ascii="Times New Roman" w:eastAsia="Times New Roman" w:hAnsi="Times New Roman" w:cs="Times New Roman"/>
                <w:sz w:val="24"/>
                <w:szCs w:val="24"/>
              </w:rPr>
              <w:t xml:space="preserve">The state </w:t>
            </w:r>
            <w:r w:rsidR="0035177E">
              <w:rPr>
                <w:rFonts w:ascii="Times New Roman" w:eastAsia="Times New Roman" w:hAnsi="Times New Roman" w:cs="Times New Roman"/>
                <w:sz w:val="24"/>
                <w:szCs w:val="24"/>
              </w:rPr>
              <w:t xml:space="preserve">currently </w:t>
            </w:r>
            <w:r w:rsidR="50B890D1" w:rsidRPr="7AC227E6">
              <w:rPr>
                <w:rFonts w:ascii="Times New Roman" w:eastAsia="Times New Roman" w:hAnsi="Times New Roman" w:cs="Times New Roman"/>
                <w:sz w:val="24"/>
                <w:szCs w:val="24"/>
              </w:rPr>
              <w:t xml:space="preserve">lacks information </w:t>
            </w:r>
            <w:r w:rsidR="50B890D1" w:rsidRPr="003CAA59">
              <w:rPr>
                <w:rFonts w:ascii="Times New Roman" w:eastAsia="Times New Roman" w:hAnsi="Times New Roman" w:cs="Times New Roman"/>
                <w:sz w:val="24"/>
                <w:szCs w:val="24"/>
              </w:rPr>
              <w:t xml:space="preserve">regarding how land use affects </w:t>
            </w:r>
            <w:r w:rsidR="50B890D1" w:rsidRPr="15351D38">
              <w:rPr>
                <w:rFonts w:ascii="Times New Roman" w:eastAsia="Times New Roman" w:hAnsi="Times New Roman" w:cs="Times New Roman"/>
                <w:sz w:val="24"/>
                <w:szCs w:val="24"/>
              </w:rPr>
              <w:t>transportation emissions</w:t>
            </w:r>
            <w:r w:rsidR="0257F483" w:rsidRPr="6F3CDE75">
              <w:rPr>
                <w:rFonts w:ascii="Times New Roman" w:eastAsia="Times New Roman" w:hAnsi="Times New Roman" w:cs="Times New Roman"/>
                <w:sz w:val="24"/>
                <w:szCs w:val="24"/>
              </w:rPr>
              <w:t xml:space="preserve"> and</w:t>
            </w:r>
            <w:r w:rsidR="50B890D1" w:rsidRPr="15351D38">
              <w:rPr>
                <w:rFonts w:ascii="Times New Roman" w:eastAsia="Times New Roman" w:hAnsi="Times New Roman" w:cs="Times New Roman"/>
                <w:sz w:val="24"/>
                <w:szCs w:val="24"/>
              </w:rPr>
              <w:t xml:space="preserve"> th</w:t>
            </w:r>
            <w:r w:rsidR="742C1A15" w:rsidRPr="15351D38">
              <w:rPr>
                <w:rFonts w:ascii="Times New Roman" w:eastAsia="Times New Roman" w:hAnsi="Times New Roman" w:cs="Times New Roman"/>
                <w:sz w:val="24"/>
                <w:szCs w:val="24"/>
              </w:rPr>
              <w:t xml:space="preserve">e </w:t>
            </w:r>
            <w:r w:rsidR="33EAE566" w:rsidRPr="03C2C327">
              <w:rPr>
                <w:rFonts w:ascii="Times New Roman" w:eastAsia="Times New Roman" w:hAnsi="Times New Roman" w:cs="Times New Roman"/>
                <w:sz w:val="24"/>
                <w:szCs w:val="24"/>
              </w:rPr>
              <w:t>transportation</w:t>
            </w:r>
            <w:r w:rsidR="742C1A15" w:rsidRPr="03C2C327">
              <w:rPr>
                <w:rFonts w:ascii="Times New Roman" w:eastAsia="Times New Roman" w:hAnsi="Times New Roman" w:cs="Times New Roman"/>
                <w:sz w:val="24"/>
                <w:szCs w:val="24"/>
              </w:rPr>
              <w:t xml:space="preserve"> </w:t>
            </w:r>
            <w:r w:rsidR="742C1A15" w:rsidRPr="6B406F36">
              <w:rPr>
                <w:rFonts w:ascii="Times New Roman" w:eastAsia="Times New Roman" w:hAnsi="Times New Roman" w:cs="Times New Roman"/>
                <w:sz w:val="24"/>
                <w:szCs w:val="24"/>
              </w:rPr>
              <w:t xml:space="preserve">investment necessary </w:t>
            </w:r>
            <w:r w:rsidR="742C1A15" w:rsidRPr="6CD2BE7A">
              <w:rPr>
                <w:rFonts w:ascii="Times New Roman" w:eastAsia="Times New Roman" w:hAnsi="Times New Roman" w:cs="Times New Roman"/>
                <w:sz w:val="24"/>
                <w:szCs w:val="24"/>
              </w:rPr>
              <w:t xml:space="preserve">to reduce emissions </w:t>
            </w:r>
            <w:r w:rsidR="70F2C1C3" w:rsidRPr="03C2C327">
              <w:rPr>
                <w:rFonts w:ascii="Times New Roman" w:eastAsia="Times New Roman" w:hAnsi="Times New Roman" w:cs="Times New Roman"/>
                <w:sz w:val="24"/>
                <w:szCs w:val="24"/>
              </w:rPr>
              <w:t xml:space="preserve">by </w:t>
            </w:r>
            <w:r w:rsidR="70F2C1C3" w:rsidRPr="6D07DB58">
              <w:rPr>
                <w:rFonts w:ascii="Times New Roman" w:eastAsia="Times New Roman" w:hAnsi="Times New Roman" w:cs="Times New Roman"/>
                <w:sz w:val="24"/>
                <w:szCs w:val="24"/>
              </w:rPr>
              <w:t>shortening</w:t>
            </w:r>
            <w:r w:rsidR="4A64EEF4" w:rsidRPr="2628D0F0">
              <w:rPr>
                <w:rFonts w:ascii="Times New Roman" w:eastAsia="Times New Roman" w:hAnsi="Times New Roman" w:cs="Times New Roman"/>
                <w:sz w:val="24"/>
                <w:szCs w:val="24"/>
              </w:rPr>
              <w:t xml:space="preserve"> trips</w:t>
            </w:r>
            <w:r w:rsidR="4A64EEF4" w:rsidRPr="3F3B6BB2">
              <w:rPr>
                <w:rFonts w:ascii="Times New Roman" w:eastAsia="Times New Roman" w:hAnsi="Times New Roman" w:cs="Times New Roman"/>
                <w:sz w:val="24"/>
                <w:szCs w:val="24"/>
              </w:rPr>
              <w:t>, reducing</w:t>
            </w:r>
            <w:r w:rsidR="6B18F363" w:rsidRPr="330DDFBD">
              <w:rPr>
                <w:rFonts w:ascii="Times New Roman" w:eastAsia="Times New Roman" w:hAnsi="Times New Roman" w:cs="Times New Roman"/>
                <w:sz w:val="24"/>
                <w:szCs w:val="24"/>
              </w:rPr>
              <w:t xml:space="preserve"> </w:t>
            </w:r>
            <w:r w:rsidR="007933DE">
              <w:rPr>
                <w:rFonts w:ascii="Times New Roman" w:eastAsia="Times New Roman" w:hAnsi="Times New Roman" w:cs="Times New Roman"/>
                <w:sz w:val="24"/>
                <w:szCs w:val="24"/>
              </w:rPr>
              <w:t>single occupancy vehicle</w:t>
            </w:r>
            <w:r w:rsidR="007933DE" w:rsidRPr="2628D0F0">
              <w:rPr>
                <w:rFonts w:ascii="Times New Roman" w:eastAsia="Times New Roman" w:hAnsi="Times New Roman" w:cs="Times New Roman"/>
                <w:sz w:val="24"/>
                <w:szCs w:val="24"/>
              </w:rPr>
              <w:t xml:space="preserve"> </w:t>
            </w:r>
            <w:r w:rsidR="4A64EEF4" w:rsidRPr="2628D0F0">
              <w:rPr>
                <w:rFonts w:ascii="Times New Roman" w:eastAsia="Times New Roman" w:hAnsi="Times New Roman" w:cs="Times New Roman"/>
                <w:sz w:val="24"/>
                <w:szCs w:val="24"/>
              </w:rPr>
              <w:t xml:space="preserve">trips and increasing </w:t>
            </w:r>
            <w:r w:rsidR="2DE08664" w:rsidRPr="0D48C25B">
              <w:rPr>
                <w:rFonts w:ascii="Times New Roman" w:eastAsia="Times New Roman" w:hAnsi="Times New Roman" w:cs="Times New Roman"/>
                <w:sz w:val="24"/>
                <w:szCs w:val="24"/>
              </w:rPr>
              <w:t>transit</w:t>
            </w:r>
            <w:r w:rsidR="000D4921">
              <w:rPr>
                <w:rFonts w:ascii="Times New Roman" w:eastAsia="Times New Roman" w:hAnsi="Times New Roman" w:cs="Times New Roman"/>
                <w:sz w:val="24"/>
                <w:szCs w:val="24"/>
              </w:rPr>
              <w:t xml:space="preserve"> options</w:t>
            </w:r>
            <w:r w:rsidR="2DE08664" w:rsidRPr="0D48C25B">
              <w:rPr>
                <w:rFonts w:ascii="Times New Roman" w:eastAsia="Times New Roman" w:hAnsi="Times New Roman" w:cs="Times New Roman"/>
                <w:sz w:val="24"/>
                <w:szCs w:val="24"/>
              </w:rPr>
              <w:t xml:space="preserve"> and other services</w:t>
            </w:r>
            <w:r w:rsidR="2DE08664" w:rsidRPr="11F00045">
              <w:rPr>
                <w:rFonts w:ascii="Times New Roman" w:eastAsia="Times New Roman" w:hAnsi="Times New Roman" w:cs="Times New Roman"/>
                <w:sz w:val="24"/>
                <w:szCs w:val="24"/>
              </w:rPr>
              <w:t xml:space="preserve">, </w:t>
            </w:r>
            <w:r w:rsidR="2DE08664" w:rsidRPr="0D48C25B">
              <w:rPr>
                <w:rFonts w:ascii="Times New Roman" w:eastAsia="Times New Roman" w:hAnsi="Times New Roman" w:cs="Times New Roman"/>
                <w:sz w:val="24"/>
                <w:szCs w:val="24"/>
              </w:rPr>
              <w:t xml:space="preserve">and </w:t>
            </w:r>
            <w:r w:rsidR="2DE08664" w:rsidRPr="11F00045">
              <w:rPr>
                <w:rFonts w:ascii="Times New Roman" w:eastAsia="Times New Roman" w:hAnsi="Times New Roman" w:cs="Times New Roman"/>
                <w:sz w:val="24"/>
                <w:szCs w:val="24"/>
              </w:rPr>
              <w:t xml:space="preserve">the associated </w:t>
            </w:r>
            <w:r w:rsidR="2DE08664" w:rsidRPr="3F9F4C7A">
              <w:rPr>
                <w:rFonts w:ascii="Times New Roman" w:eastAsia="Times New Roman" w:hAnsi="Times New Roman" w:cs="Times New Roman"/>
                <w:sz w:val="24"/>
                <w:szCs w:val="24"/>
              </w:rPr>
              <w:t xml:space="preserve">infrastructure. </w:t>
            </w:r>
            <w:r w:rsidR="34072CD1" w:rsidRPr="1CC626CA">
              <w:rPr>
                <w:rFonts w:ascii="Times New Roman" w:eastAsia="Times New Roman" w:hAnsi="Times New Roman" w:cs="Times New Roman"/>
                <w:sz w:val="24"/>
                <w:szCs w:val="24"/>
              </w:rPr>
              <w:t xml:space="preserve">More research and better metrics will be </w:t>
            </w:r>
            <w:r w:rsidR="34072CD1" w:rsidRPr="4A932DE8">
              <w:rPr>
                <w:rFonts w:ascii="Times New Roman" w:eastAsia="Times New Roman" w:hAnsi="Times New Roman" w:cs="Times New Roman"/>
                <w:sz w:val="24"/>
                <w:szCs w:val="24"/>
              </w:rPr>
              <w:t xml:space="preserve">required. </w:t>
            </w:r>
            <w:r w:rsidR="34072CD1" w:rsidRPr="1A79C3FD">
              <w:rPr>
                <w:rFonts w:ascii="Times New Roman" w:eastAsia="Times New Roman" w:hAnsi="Times New Roman" w:cs="Times New Roman"/>
                <w:sz w:val="24"/>
                <w:szCs w:val="24"/>
              </w:rPr>
              <w:t xml:space="preserve">It is possible and the </w:t>
            </w:r>
            <w:r w:rsidR="34072CD1" w:rsidRPr="5D1A92A5">
              <w:rPr>
                <w:rFonts w:ascii="Times New Roman" w:eastAsia="Times New Roman" w:hAnsi="Times New Roman" w:cs="Times New Roman"/>
                <w:sz w:val="24"/>
                <w:szCs w:val="24"/>
              </w:rPr>
              <w:t>State should seek to quantify, m</w:t>
            </w:r>
            <w:r w:rsidR="0AD4A640" w:rsidRPr="5D1A92A5">
              <w:rPr>
                <w:rFonts w:ascii="Times New Roman" w:eastAsia="Times New Roman" w:hAnsi="Times New Roman" w:cs="Times New Roman"/>
                <w:sz w:val="24"/>
                <w:szCs w:val="24"/>
              </w:rPr>
              <w:t>easure and adjust programs and policies to realize potentially</w:t>
            </w:r>
            <w:r w:rsidR="34072CD1" w:rsidRPr="1A79C3FD">
              <w:rPr>
                <w:rFonts w:ascii="Times New Roman" w:eastAsia="Times New Roman" w:hAnsi="Times New Roman" w:cs="Times New Roman"/>
                <w:sz w:val="24"/>
                <w:szCs w:val="24"/>
              </w:rPr>
              <w:t xml:space="preserve"> essential </w:t>
            </w:r>
            <w:r w:rsidR="34072CD1" w:rsidRPr="1A79C3FD">
              <w:rPr>
                <w:rFonts w:ascii="Times New Roman" w:eastAsia="Times New Roman" w:hAnsi="Times New Roman" w:cs="Times New Roman"/>
                <w:sz w:val="24"/>
                <w:szCs w:val="24"/>
              </w:rPr>
              <w:lastRenderedPageBreak/>
              <w:t xml:space="preserve">pollution reduction benefits </w:t>
            </w:r>
            <w:r w:rsidR="59014604" w:rsidRPr="742F42A6">
              <w:rPr>
                <w:rFonts w:ascii="Times New Roman" w:eastAsia="Times New Roman" w:hAnsi="Times New Roman" w:cs="Times New Roman"/>
                <w:sz w:val="24"/>
                <w:szCs w:val="24"/>
              </w:rPr>
              <w:t xml:space="preserve">needed to achieve 2050 emissions reduction </w:t>
            </w:r>
            <w:r w:rsidR="59014604" w:rsidRPr="2BC1B13D">
              <w:rPr>
                <w:rFonts w:ascii="Times New Roman" w:eastAsia="Times New Roman" w:hAnsi="Times New Roman" w:cs="Times New Roman"/>
                <w:sz w:val="24"/>
                <w:szCs w:val="24"/>
              </w:rPr>
              <w:t>requirements</w:t>
            </w:r>
            <w:r w:rsidR="34072CD1" w:rsidRPr="2BC1B13D">
              <w:rPr>
                <w:rFonts w:ascii="Times New Roman" w:eastAsia="Times New Roman" w:hAnsi="Times New Roman" w:cs="Times New Roman"/>
                <w:sz w:val="24"/>
                <w:szCs w:val="24"/>
              </w:rPr>
              <w:t>.</w:t>
            </w:r>
            <w:r w:rsidR="2DE08664" w:rsidRPr="1A79C3FD">
              <w:rPr>
                <w:rFonts w:ascii="Times New Roman" w:eastAsia="Times New Roman" w:hAnsi="Times New Roman" w:cs="Times New Roman"/>
                <w:sz w:val="24"/>
                <w:szCs w:val="24"/>
              </w:rPr>
              <w:t xml:space="preserve"> </w:t>
            </w:r>
          </w:p>
          <w:p w14:paraId="441F40A7" w14:textId="77777777" w:rsidR="64CAAC29" w:rsidRDefault="64CAAC29" w:rsidP="64CAAC29">
            <w:pPr>
              <w:rPr>
                <w:rFonts w:ascii="Times New Roman" w:eastAsia="Times New Roman" w:hAnsi="Times New Roman" w:cs="Times New Roman"/>
                <w:sz w:val="24"/>
                <w:szCs w:val="24"/>
              </w:rPr>
            </w:pPr>
          </w:p>
          <w:p w14:paraId="5E70593C" w14:textId="77777777" w:rsidR="64CAAC29" w:rsidRDefault="64CAAC29" w:rsidP="64CAAC29">
            <w:pPr>
              <w:rPr>
                <w:rFonts w:ascii="Times New Roman" w:eastAsia="Times New Roman" w:hAnsi="Times New Roman" w:cs="Times New Roman"/>
                <w:sz w:val="24"/>
                <w:szCs w:val="24"/>
              </w:rPr>
            </w:pPr>
          </w:p>
        </w:tc>
      </w:tr>
      <w:tr w:rsidR="64CAAC29" w14:paraId="3E7A59A2" w14:textId="77777777" w:rsidTr="64CAAC29">
        <w:tc>
          <w:tcPr>
            <w:tcW w:w="445" w:type="dxa"/>
            <w:vMerge/>
          </w:tcPr>
          <w:p w14:paraId="36BEC323" w14:textId="77777777" w:rsidR="00ED23C3" w:rsidRDefault="00ED23C3"/>
        </w:tc>
        <w:tc>
          <w:tcPr>
            <w:tcW w:w="4770" w:type="dxa"/>
            <w:vMerge/>
          </w:tcPr>
          <w:p w14:paraId="6B28F569" w14:textId="77777777" w:rsidR="00ED23C3" w:rsidRDefault="00ED23C3"/>
        </w:tc>
        <w:tc>
          <w:tcPr>
            <w:tcW w:w="4135" w:type="dxa"/>
          </w:tcPr>
          <w:p w14:paraId="39293EFF" w14:textId="28D0B965"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Equity</w:t>
            </w:r>
            <w:r w:rsidRPr="64CAAC29">
              <w:rPr>
                <w:rFonts w:ascii="Times New Roman" w:eastAsia="Times New Roman" w:hAnsi="Times New Roman" w:cs="Times New Roman"/>
                <w:sz w:val="24"/>
                <w:szCs w:val="24"/>
              </w:rPr>
              <w:t xml:space="preserve"> </w:t>
            </w:r>
            <w:r w:rsidR="6C5C6168" w:rsidRPr="08F1C2E5">
              <w:rPr>
                <w:rFonts w:ascii="Times New Roman" w:eastAsia="Times New Roman" w:hAnsi="Times New Roman" w:cs="Times New Roman"/>
                <w:sz w:val="24"/>
                <w:szCs w:val="24"/>
              </w:rPr>
              <w:t xml:space="preserve">Transit and other </w:t>
            </w:r>
            <w:r w:rsidR="6C5C6168" w:rsidRPr="3AADED9D">
              <w:rPr>
                <w:rFonts w:ascii="Times New Roman" w:eastAsia="Times New Roman" w:hAnsi="Times New Roman" w:cs="Times New Roman"/>
                <w:sz w:val="24"/>
                <w:szCs w:val="24"/>
              </w:rPr>
              <w:t xml:space="preserve">services </w:t>
            </w:r>
            <w:r w:rsidR="6C5C6168" w:rsidRPr="03295FDF">
              <w:rPr>
                <w:rFonts w:ascii="Times New Roman" w:eastAsia="Times New Roman" w:hAnsi="Times New Roman" w:cs="Times New Roman"/>
                <w:sz w:val="24"/>
                <w:szCs w:val="24"/>
              </w:rPr>
              <w:t xml:space="preserve">and </w:t>
            </w:r>
            <w:r w:rsidR="6C5C6168" w:rsidRPr="3AADED9D">
              <w:rPr>
                <w:rFonts w:ascii="Times New Roman" w:eastAsia="Times New Roman" w:hAnsi="Times New Roman" w:cs="Times New Roman"/>
                <w:sz w:val="24"/>
                <w:szCs w:val="24"/>
              </w:rPr>
              <w:t xml:space="preserve">modes that replace </w:t>
            </w:r>
            <w:r w:rsidR="6C5C6168" w:rsidRPr="03295FDF">
              <w:rPr>
                <w:rFonts w:ascii="Times New Roman" w:eastAsia="Times New Roman" w:hAnsi="Times New Roman" w:cs="Times New Roman"/>
                <w:sz w:val="24"/>
                <w:szCs w:val="24"/>
              </w:rPr>
              <w:t>vehicle</w:t>
            </w:r>
            <w:r w:rsidR="6C5C6168" w:rsidRPr="3AADED9D">
              <w:rPr>
                <w:rFonts w:ascii="Times New Roman" w:eastAsia="Times New Roman" w:hAnsi="Times New Roman" w:cs="Times New Roman"/>
                <w:sz w:val="24"/>
                <w:szCs w:val="24"/>
              </w:rPr>
              <w:t xml:space="preserve"> trips </w:t>
            </w:r>
            <w:r w:rsidR="6C5C6168" w:rsidRPr="03295FDF">
              <w:rPr>
                <w:rFonts w:ascii="Times New Roman" w:eastAsia="Times New Roman" w:hAnsi="Times New Roman" w:cs="Times New Roman"/>
                <w:sz w:val="24"/>
                <w:szCs w:val="24"/>
              </w:rPr>
              <w:t xml:space="preserve">are essential to the those that </w:t>
            </w:r>
            <w:r w:rsidR="2210B30D" w:rsidRPr="66B87FCC">
              <w:rPr>
                <w:rFonts w:ascii="Times New Roman" w:eastAsia="Times New Roman" w:hAnsi="Times New Roman" w:cs="Times New Roman"/>
                <w:sz w:val="24"/>
                <w:szCs w:val="24"/>
              </w:rPr>
              <w:t xml:space="preserve">can’t afford </w:t>
            </w:r>
            <w:r w:rsidR="2210B30D" w:rsidRPr="33AD0386">
              <w:rPr>
                <w:rFonts w:ascii="Times New Roman" w:eastAsia="Times New Roman" w:hAnsi="Times New Roman" w:cs="Times New Roman"/>
                <w:sz w:val="24"/>
                <w:szCs w:val="24"/>
              </w:rPr>
              <w:t xml:space="preserve">to own or operate </w:t>
            </w:r>
            <w:r w:rsidR="57044F4F" w:rsidRPr="5C0B018D">
              <w:rPr>
                <w:rFonts w:ascii="Times New Roman" w:eastAsia="Times New Roman" w:hAnsi="Times New Roman" w:cs="Times New Roman"/>
                <w:sz w:val="24"/>
                <w:szCs w:val="24"/>
              </w:rPr>
              <w:t xml:space="preserve">a </w:t>
            </w:r>
            <w:r w:rsidR="57044F4F" w:rsidRPr="2D05735E">
              <w:rPr>
                <w:rFonts w:ascii="Times New Roman" w:eastAsia="Times New Roman" w:hAnsi="Times New Roman" w:cs="Times New Roman"/>
                <w:sz w:val="24"/>
                <w:szCs w:val="24"/>
              </w:rPr>
              <w:t xml:space="preserve">vehicle.  </w:t>
            </w:r>
            <w:r w:rsidR="2210B30D" w:rsidRPr="33AD0386">
              <w:rPr>
                <w:rFonts w:ascii="Times New Roman" w:eastAsia="Times New Roman" w:hAnsi="Times New Roman" w:cs="Times New Roman"/>
                <w:sz w:val="24"/>
                <w:szCs w:val="24"/>
              </w:rPr>
              <w:t xml:space="preserve"> </w:t>
            </w:r>
            <w:r w:rsidR="6C5C6168" w:rsidRPr="33AD0386">
              <w:rPr>
                <w:rFonts w:ascii="Times New Roman" w:eastAsia="Times New Roman" w:hAnsi="Times New Roman" w:cs="Times New Roman"/>
                <w:sz w:val="24"/>
                <w:szCs w:val="24"/>
              </w:rPr>
              <w:t xml:space="preserve"> </w:t>
            </w:r>
          </w:p>
        </w:tc>
      </w:tr>
      <w:tr w:rsidR="64CAAC29" w14:paraId="26E54EF3" w14:textId="77777777" w:rsidTr="64CAAC29">
        <w:tc>
          <w:tcPr>
            <w:tcW w:w="445" w:type="dxa"/>
            <w:vMerge/>
          </w:tcPr>
          <w:p w14:paraId="1D57B3DA" w14:textId="77777777" w:rsidR="00ED23C3" w:rsidRDefault="00ED23C3"/>
        </w:tc>
        <w:tc>
          <w:tcPr>
            <w:tcW w:w="4770" w:type="dxa"/>
            <w:vMerge/>
          </w:tcPr>
          <w:p w14:paraId="6C893C9A" w14:textId="77777777" w:rsidR="00ED23C3" w:rsidRDefault="00ED23C3"/>
        </w:tc>
        <w:tc>
          <w:tcPr>
            <w:tcW w:w="4135" w:type="dxa"/>
          </w:tcPr>
          <w:p w14:paraId="3B06319D" w14:textId="7D008171"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Cost-Effectiveness</w:t>
            </w:r>
            <w:r w:rsidRPr="64CAAC29">
              <w:rPr>
                <w:rFonts w:ascii="Times New Roman" w:eastAsia="Times New Roman" w:hAnsi="Times New Roman" w:cs="Times New Roman"/>
                <w:sz w:val="24"/>
                <w:szCs w:val="24"/>
              </w:rPr>
              <w:t xml:space="preserve"> </w:t>
            </w:r>
            <w:r w:rsidR="00D82AFC">
              <w:rPr>
                <w:rFonts w:ascii="Times New Roman" w:eastAsia="Times New Roman" w:hAnsi="Times New Roman" w:cs="Times New Roman"/>
                <w:sz w:val="24"/>
                <w:szCs w:val="24"/>
              </w:rPr>
              <w:t>VMT reduction measures are relatively cost-ineffective compared to other transportation emission reduction pathways</w:t>
            </w:r>
            <w:r w:rsidR="10102EA4" w:rsidRPr="6F3CDE75">
              <w:rPr>
                <w:rFonts w:ascii="Times New Roman" w:eastAsia="Times New Roman" w:hAnsi="Times New Roman" w:cs="Times New Roman"/>
                <w:sz w:val="24"/>
                <w:szCs w:val="24"/>
              </w:rPr>
              <w:t xml:space="preserve"> in contrast to vehicle electrification, </w:t>
            </w:r>
            <w:r w:rsidR="3D7AA396" w:rsidRPr="6F3CDE75">
              <w:rPr>
                <w:rFonts w:ascii="Times New Roman" w:eastAsia="Times New Roman" w:hAnsi="Times New Roman" w:cs="Times New Roman"/>
                <w:sz w:val="24"/>
                <w:szCs w:val="24"/>
              </w:rPr>
              <w:t xml:space="preserve">but the </w:t>
            </w:r>
            <w:r w:rsidR="00A109B7" w:rsidRPr="6F3CDE75">
              <w:rPr>
                <w:rFonts w:ascii="Times New Roman" w:eastAsia="Times New Roman" w:hAnsi="Times New Roman" w:cs="Times New Roman"/>
                <w:sz w:val="24"/>
                <w:szCs w:val="24"/>
              </w:rPr>
              <w:t>long-term</w:t>
            </w:r>
            <w:r w:rsidR="3D7AA396" w:rsidRPr="6F3CDE75">
              <w:rPr>
                <w:rFonts w:ascii="Times New Roman" w:eastAsia="Times New Roman" w:hAnsi="Times New Roman" w:cs="Times New Roman"/>
                <w:sz w:val="24"/>
                <w:szCs w:val="24"/>
              </w:rPr>
              <w:t xml:space="preserve"> growth </w:t>
            </w:r>
            <w:r w:rsidR="61ECF810" w:rsidRPr="6F3CDE75">
              <w:rPr>
                <w:rFonts w:ascii="Times New Roman" w:eastAsia="Times New Roman" w:hAnsi="Times New Roman" w:cs="Times New Roman"/>
                <w:sz w:val="24"/>
                <w:szCs w:val="24"/>
              </w:rPr>
              <w:t>of non</w:t>
            </w:r>
            <w:r w:rsidR="001D0E29">
              <w:rPr>
                <w:rFonts w:ascii="Times New Roman" w:eastAsia="Times New Roman" w:hAnsi="Times New Roman" w:cs="Times New Roman"/>
                <w:sz w:val="24"/>
                <w:szCs w:val="24"/>
              </w:rPr>
              <w:t xml:space="preserve">-single occupancy vehicle </w:t>
            </w:r>
            <w:r w:rsidR="61ECF810" w:rsidRPr="6F3CDE75">
              <w:rPr>
                <w:rFonts w:ascii="Times New Roman" w:eastAsia="Times New Roman" w:hAnsi="Times New Roman" w:cs="Times New Roman"/>
                <w:sz w:val="24"/>
                <w:szCs w:val="24"/>
              </w:rPr>
              <w:t xml:space="preserve">transportation </w:t>
            </w:r>
            <w:r w:rsidR="3D7AA396" w:rsidRPr="6F3CDE75">
              <w:rPr>
                <w:rFonts w:ascii="Times New Roman" w:eastAsia="Times New Roman" w:hAnsi="Times New Roman" w:cs="Times New Roman"/>
                <w:sz w:val="24"/>
                <w:szCs w:val="24"/>
              </w:rPr>
              <w:t xml:space="preserve">and the </w:t>
            </w:r>
            <w:r w:rsidR="119B2028" w:rsidRPr="6F3CDE75">
              <w:rPr>
                <w:rFonts w:ascii="Times New Roman" w:eastAsia="Times New Roman" w:hAnsi="Times New Roman" w:cs="Times New Roman"/>
                <w:sz w:val="24"/>
                <w:szCs w:val="24"/>
              </w:rPr>
              <w:t>associated</w:t>
            </w:r>
            <w:r w:rsidR="3D7AA396" w:rsidRPr="6F3CDE75">
              <w:rPr>
                <w:rFonts w:ascii="Times New Roman" w:eastAsia="Times New Roman" w:hAnsi="Times New Roman" w:cs="Times New Roman"/>
                <w:sz w:val="24"/>
                <w:szCs w:val="24"/>
              </w:rPr>
              <w:t xml:space="preserve"> land use patterns </w:t>
            </w:r>
            <w:r w:rsidR="3F65AB3A" w:rsidRPr="6F3CDE75">
              <w:rPr>
                <w:rFonts w:ascii="Times New Roman" w:eastAsia="Times New Roman" w:hAnsi="Times New Roman" w:cs="Times New Roman"/>
                <w:sz w:val="24"/>
                <w:szCs w:val="24"/>
              </w:rPr>
              <w:t xml:space="preserve">will </w:t>
            </w:r>
            <w:r w:rsidR="00975E19">
              <w:rPr>
                <w:rFonts w:ascii="Times New Roman" w:eastAsia="Times New Roman" w:hAnsi="Times New Roman" w:cs="Times New Roman"/>
                <w:sz w:val="24"/>
                <w:szCs w:val="24"/>
              </w:rPr>
              <w:t>result in</w:t>
            </w:r>
            <w:r w:rsidR="00975E19" w:rsidRPr="6F3CDE75">
              <w:rPr>
                <w:rFonts w:ascii="Times New Roman" w:eastAsia="Times New Roman" w:hAnsi="Times New Roman" w:cs="Times New Roman"/>
                <w:sz w:val="24"/>
                <w:szCs w:val="24"/>
              </w:rPr>
              <w:t xml:space="preserve"> </w:t>
            </w:r>
            <w:r w:rsidR="3F65AB3A" w:rsidRPr="6F3CDE75">
              <w:rPr>
                <w:rFonts w:ascii="Times New Roman" w:eastAsia="Times New Roman" w:hAnsi="Times New Roman" w:cs="Times New Roman"/>
                <w:sz w:val="24"/>
                <w:szCs w:val="24"/>
              </w:rPr>
              <w:t>numerous economic</w:t>
            </w:r>
            <w:r w:rsidR="67806F97" w:rsidRPr="6F3CDE75">
              <w:rPr>
                <w:rFonts w:ascii="Times New Roman" w:eastAsia="Times New Roman" w:hAnsi="Times New Roman" w:cs="Times New Roman"/>
                <w:sz w:val="24"/>
                <w:szCs w:val="24"/>
              </w:rPr>
              <w:t>, social and environmental benefits</w:t>
            </w:r>
            <w:r w:rsidR="574DA9D1" w:rsidRPr="48F06D1B">
              <w:rPr>
                <w:rFonts w:ascii="Times New Roman" w:eastAsia="Times New Roman" w:hAnsi="Times New Roman" w:cs="Times New Roman"/>
                <w:sz w:val="24"/>
                <w:szCs w:val="24"/>
              </w:rPr>
              <w:t xml:space="preserve"> and potentially significant essential pollution reduction </w:t>
            </w:r>
            <w:r w:rsidR="574DA9D1" w:rsidRPr="4C4EB26B">
              <w:rPr>
                <w:rFonts w:ascii="Times New Roman" w:eastAsia="Times New Roman" w:hAnsi="Times New Roman" w:cs="Times New Roman"/>
                <w:sz w:val="24"/>
                <w:szCs w:val="24"/>
              </w:rPr>
              <w:t>benefits over time</w:t>
            </w:r>
            <w:r w:rsidR="67806F97" w:rsidRPr="6F3CDE75">
              <w:rPr>
                <w:rFonts w:ascii="Times New Roman" w:eastAsia="Times New Roman" w:hAnsi="Times New Roman" w:cs="Times New Roman"/>
                <w:sz w:val="24"/>
                <w:szCs w:val="24"/>
              </w:rPr>
              <w:t>.</w:t>
            </w:r>
            <w:r w:rsidR="3F65AB3A" w:rsidRPr="6F3CDE75">
              <w:rPr>
                <w:rFonts w:ascii="Times New Roman" w:eastAsia="Times New Roman" w:hAnsi="Times New Roman" w:cs="Times New Roman"/>
                <w:sz w:val="24"/>
                <w:szCs w:val="24"/>
              </w:rPr>
              <w:t xml:space="preserve"> </w:t>
            </w:r>
          </w:p>
        </w:tc>
      </w:tr>
      <w:tr w:rsidR="64CAAC29" w14:paraId="45A8F697" w14:textId="77777777" w:rsidTr="00691FB6">
        <w:trPr>
          <w:trHeight w:val="2850"/>
        </w:trPr>
        <w:tc>
          <w:tcPr>
            <w:tcW w:w="445" w:type="dxa"/>
            <w:vMerge/>
          </w:tcPr>
          <w:p w14:paraId="07FDD7F5" w14:textId="77777777" w:rsidR="00ED23C3" w:rsidRDefault="00ED23C3"/>
        </w:tc>
        <w:tc>
          <w:tcPr>
            <w:tcW w:w="4770" w:type="dxa"/>
            <w:vMerge w:val="restart"/>
          </w:tcPr>
          <w:p w14:paraId="3DB6B5BD" w14:textId="238717EE" w:rsidR="64CAAC29" w:rsidRPr="00481DA3" w:rsidRDefault="64CAAC29" w:rsidP="64CAAC29">
            <w:pPr>
              <w:rPr>
                <w:rFonts w:ascii="Times New Roman" w:hAnsi="Times New Roman" w:cs="Times New Roman"/>
                <w:sz w:val="24"/>
                <w:szCs w:val="24"/>
              </w:rPr>
            </w:pPr>
            <w:r w:rsidRPr="64CAAC29">
              <w:rPr>
                <w:rFonts w:ascii="Times New Roman" w:hAnsi="Times New Roman" w:cs="Times New Roman"/>
                <w:b/>
                <w:bCs/>
                <w:sz w:val="24"/>
                <w:szCs w:val="24"/>
              </w:rPr>
              <w:t xml:space="preserve">Timeline to Implement: </w:t>
            </w:r>
            <w:r w:rsidR="00481DA3">
              <w:rPr>
                <w:rFonts w:ascii="Times New Roman" w:hAnsi="Times New Roman" w:cs="Times New Roman"/>
                <w:sz w:val="24"/>
                <w:szCs w:val="24"/>
              </w:rPr>
              <w:t>Immediately</w:t>
            </w:r>
          </w:p>
        </w:tc>
        <w:tc>
          <w:tcPr>
            <w:tcW w:w="4135" w:type="dxa"/>
          </w:tcPr>
          <w:p w14:paraId="46E73F77" w14:textId="77777777" w:rsidR="64CAAC29" w:rsidRPr="00712CC5" w:rsidRDefault="64CAAC29" w:rsidP="64CAAC29">
            <w:pPr>
              <w:rPr>
                <w:rFonts w:ascii="Times New Roman" w:hAnsi="Times New Roman" w:cs="Times New Roman"/>
                <w:sz w:val="24"/>
                <w:szCs w:val="24"/>
              </w:rPr>
            </w:pPr>
            <w:r w:rsidRPr="00712CC5">
              <w:rPr>
                <w:rFonts w:ascii="Times New Roman" w:hAnsi="Times New Roman" w:cs="Times New Roman"/>
                <w:b/>
                <w:bCs/>
                <w:sz w:val="24"/>
                <w:szCs w:val="24"/>
              </w:rPr>
              <w:t>Co-Benefits</w:t>
            </w:r>
            <w:r w:rsidRPr="00712CC5">
              <w:rPr>
                <w:rFonts w:ascii="Times New Roman" w:hAnsi="Times New Roman" w:cs="Times New Roman"/>
                <w:sz w:val="24"/>
                <w:szCs w:val="24"/>
              </w:rPr>
              <w:t xml:space="preserve"> </w:t>
            </w:r>
          </w:p>
          <w:p w14:paraId="389744DD" w14:textId="08A3E7E2" w:rsidR="64CAAC29" w:rsidRPr="00712CC5" w:rsidRDefault="00975E19" w:rsidP="00691FB6">
            <w:pPr>
              <w:pStyle w:val="ListParagraph"/>
              <w:numPr>
                <w:ilvl w:val="1"/>
                <w:numId w:val="47"/>
              </w:numPr>
              <w:rPr>
                <w:rFonts w:eastAsiaTheme="minorEastAsia"/>
                <w:sz w:val="24"/>
                <w:szCs w:val="24"/>
              </w:rPr>
            </w:pPr>
            <w:r>
              <w:rPr>
                <w:rFonts w:ascii="Times New Roman" w:hAnsi="Times New Roman" w:cs="Times New Roman"/>
                <w:sz w:val="24"/>
                <w:szCs w:val="24"/>
              </w:rPr>
              <w:t>Increased e</w:t>
            </w:r>
            <w:r w:rsidR="6EE1959D" w:rsidRPr="00712CC5">
              <w:rPr>
                <w:rFonts w:ascii="Times New Roman" w:hAnsi="Times New Roman" w:cs="Times New Roman"/>
                <w:sz w:val="24"/>
                <w:szCs w:val="24"/>
              </w:rPr>
              <w:t>quity</w:t>
            </w:r>
            <w:r>
              <w:rPr>
                <w:rFonts w:ascii="Times New Roman" w:hAnsi="Times New Roman" w:cs="Times New Roman"/>
                <w:sz w:val="24"/>
                <w:szCs w:val="24"/>
              </w:rPr>
              <w:t xml:space="preserve"> in transportation options</w:t>
            </w:r>
            <w:r w:rsidR="079C5D5B" w:rsidRPr="695F808F">
              <w:rPr>
                <w:rFonts w:ascii="Times New Roman" w:hAnsi="Times New Roman" w:cs="Times New Roman"/>
                <w:sz w:val="24"/>
                <w:szCs w:val="24"/>
              </w:rPr>
              <w:t>.</w:t>
            </w:r>
          </w:p>
          <w:p w14:paraId="5E6940AD" w14:textId="5934EFB9"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 xml:space="preserve">Improved </w:t>
            </w:r>
            <w:r w:rsidR="5FD7B47F" w:rsidRPr="6948B612">
              <w:rPr>
                <w:rFonts w:ascii="Times New Roman" w:hAnsi="Times New Roman" w:cs="Times New Roman"/>
                <w:sz w:val="24"/>
                <w:szCs w:val="24"/>
              </w:rPr>
              <w:t xml:space="preserve">public health </w:t>
            </w:r>
            <w:r w:rsidR="5FD7B47F" w:rsidRPr="4AFF2E0C">
              <w:rPr>
                <w:rFonts w:ascii="Times New Roman" w:hAnsi="Times New Roman" w:cs="Times New Roman"/>
                <w:sz w:val="24"/>
                <w:szCs w:val="24"/>
              </w:rPr>
              <w:t>outcomes from active transportation</w:t>
            </w:r>
            <w:r w:rsidR="008DD7C9" w:rsidRPr="6948B612">
              <w:rPr>
                <w:rFonts w:ascii="Times New Roman" w:hAnsi="Times New Roman" w:cs="Times New Roman"/>
                <w:sz w:val="24"/>
                <w:szCs w:val="24"/>
              </w:rPr>
              <w:t>.</w:t>
            </w:r>
          </w:p>
          <w:p w14:paraId="79656A16" w14:textId="6E251D26"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Air</w:t>
            </w:r>
            <w:r w:rsidR="00D82239">
              <w:rPr>
                <w:rFonts w:ascii="Times New Roman" w:hAnsi="Times New Roman" w:cs="Times New Roman"/>
                <w:sz w:val="24"/>
                <w:szCs w:val="24"/>
              </w:rPr>
              <w:t xml:space="preserve"> </w:t>
            </w:r>
            <w:r w:rsidRPr="00712CC5">
              <w:rPr>
                <w:rFonts w:ascii="Times New Roman" w:hAnsi="Times New Roman" w:cs="Times New Roman"/>
                <w:sz w:val="24"/>
                <w:szCs w:val="24"/>
              </w:rPr>
              <w:t xml:space="preserve">quality and other </w:t>
            </w:r>
            <w:r w:rsidR="00C163F0" w:rsidRPr="00712CC5">
              <w:rPr>
                <w:rFonts w:ascii="Times New Roman" w:hAnsi="Times New Roman" w:cs="Times New Roman"/>
                <w:sz w:val="24"/>
                <w:szCs w:val="24"/>
              </w:rPr>
              <w:t>environmental benefits</w:t>
            </w:r>
          </w:p>
          <w:p w14:paraId="7C03734C" w14:textId="25A83D82" w:rsidR="64CAAC29" w:rsidRPr="00636192" w:rsidRDefault="64CAAC29" w:rsidP="006540BD">
            <w:pPr>
              <w:pStyle w:val="ListParagraph"/>
              <w:ind w:left="1440"/>
              <w:rPr>
                <w:rFonts w:eastAsiaTheme="minorEastAsia"/>
                <w:sz w:val="24"/>
                <w:szCs w:val="24"/>
              </w:rPr>
            </w:pPr>
          </w:p>
        </w:tc>
      </w:tr>
      <w:tr w:rsidR="64CAAC29" w14:paraId="110D3EDB" w14:textId="77777777" w:rsidTr="64CAAC29">
        <w:tc>
          <w:tcPr>
            <w:tcW w:w="445" w:type="dxa"/>
            <w:vMerge/>
          </w:tcPr>
          <w:p w14:paraId="072BD351" w14:textId="77777777" w:rsidR="00ED23C3" w:rsidRDefault="00ED23C3"/>
        </w:tc>
        <w:tc>
          <w:tcPr>
            <w:tcW w:w="4770" w:type="dxa"/>
            <w:vMerge/>
          </w:tcPr>
          <w:p w14:paraId="7EA9D4B8" w14:textId="77777777" w:rsidR="00ED23C3" w:rsidRDefault="00ED23C3"/>
        </w:tc>
        <w:tc>
          <w:tcPr>
            <w:tcW w:w="4135" w:type="dxa"/>
          </w:tcPr>
          <w:p w14:paraId="43EB136F" w14:textId="654EDA20" w:rsidR="64CAAC29" w:rsidRDefault="64CAAC29" w:rsidP="64CAAC29">
            <w:pPr>
              <w:rPr>
                <w:rFonts w:ascii="Times New Roman" w:hAnsi="Times New Roman" w:cs="Times New Roman"/>
                <w:sz w:val="24"/>
                <w:szCs w:val="24"/>
              </w:rPr>
            </w:pPr>
            <w:r w:rsidRPr="64CAAC29">
              <w:rPr>
                <w:rFonts w:ascii="Times New Roman" w:hAnsi="Times New Roman" w:cs="Times New Roman"/>
                <w:b/>
                <w:bCs/>
                <w:sz w:val="24"/>
                <w:szCs w:val="24"/>
              </w:rPr>
              <w:t>Technical Feasibility</w:t>
            </w:r>
            <w:r w:rsidRPr="64CAAC29">
              <w:rPr>
                <w:rFonts w:ascii="Times New Roman" w:hAnsi="Times New Roman" w:cs="Times New Roman"/>
                <w:sz w:val="24"/>
                <w:szCs w:val="24"/>
              </w:rPr>
              <w:t xml:space="preserve"> Yes</w:t>
            </w:r>
          </w:p>
        </w:tc>
      </w:tr>
    </w:tbl>
    <w:p w14:paraId="23850828" w14:textId="77777777" w:rsidR="13A810EC" w:rsidRDefault="13A810EC" w:rsidP="64CAAC29">
      <w:pPr>
        <w:spacing w:after="0" w:line="360" w:lineRule="auto"/>
        <w:rPr>
          <w:rFonts w:ascii="Times New Roman" w:hAnsi="Times New Roman" w:cs="Times New Roman"/>
          <w:b/>
          <w:bCs/>
          <w:sz w:val="28"/>
          <w:szCs w:val="28"/>
        </w:rPr>
      </w:pPr>
    </w:p>
    <w:p w14:paraId="70E050EE" w14:textId="60FA9406" w:rsidR="13A810EC" w:rsidRDefault="5EAF6915" w:rsidP="64CAAC29">
      <w:pPr>
        <w:spacing w:after="0" w:line="360" w:lineRule="auto"/>
        <w:rPr>
          <w:rFonts w:ascii="Times New Roman" w:hAnsi="Times New Roman" w:cs="Times New Roman"/>
          <w:b/>
          <w:bCs/>
          <w:sz w:val="28"/>
          <w:szCs w:val="28"/>
        </w:rPr>
      </w:pPr>
      <w:r w:rsidRPr="64CAAC29">
        <w:rPr>
          <w:rFonts w:ascii="Times New Roman" w:hAnsi="Times New Roman" w:cs="Times New Roman"/>
          <w:b/>
          <w:bCs/>
          <w:sz w:val="28"/>
          <w:szCs w:val="28"/>
        </w:rPr>
        <w:t xml:space="preserve">Pathway 4 </w:t>
      </w:r>
      <w:r w:rsidR="003D3F9B">
        <w:rPr>
          <w:rFonts w:ascii="Times New Roman" w:hAnsi="Times New Roman" w:cs="Times New Roman"/>
          <w:b/>
          <w:bCs/>
          <w:sz w:val="28"/>
          <w:szCs w:val="28"/>
        </w:rPr>
        <w:t>Lower the carbon intensity of fuels</w:t>
      </w:r>
    </w:p>
    <w:p w14:paraId="153EE1E3" w14:textId="677768FE" w:rsidR="13A810EC" w:rsidRDefault="001C3E1E" w:rsidP="1AC9495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Vermont is working to electrify vehicles </w:t>
      </w:r>
      <w:r w:rsidR="005F5BE2">
        <w:rPr>
          <w:rFonts w:ascii="Times New Roman" w:eastAsia="Times New Roman" w:hAnsi="Times New Roman" w:cs="Times New Roman"/>
          <w:sz w:val="24"/>
          <w:szCs w:val="24"/>
        </w:rPr>
        <w:t xml:space="preserve">to achieve emission reduction requirements, </w:t>
      </w:r>
      <w:r w:rsidR="00125DB2">
        <w:rPr>
          <w:rFonts w:ascii="Times New Roman" w:eastAsia="Times New Roman" w:hAnsi="Times New Roman" w:cs="Times New Roman"/>
          <w:sz w:val="24"/>
          <w:szCs w:val="24"/>
        </w:rPr>
        <w:t xml:space="preserve">combustion vehicles </w:t>
      </w:r>
      <w:r w:rsidR="000E37D9">
        <w:rPr>
          <w:rFonts w:ascii="Times New Roman" w:eastAsia="Times New Roman" w:hAnsi="Times New Roman" w:cs="Times New Roman"/>
          <w:sz w:val="24"/>
          <w:szCs w:val="24"/>
        </w:rPr>
        <w:t xml:space="preserve">and equipment, especially in the heavy-duty vehicle sector, </w:t>
      </w:r>
      <w:r w:rsidR="00125DB2">
        <w:rPr>
          <w:rFonts w:ascii="Times New Roman" w:eastAsia="Times New Roman" w:hAnsi="Times New Roman" w:cs="Times New Roman"/>
          <w:sz w:val="24"/>
          <w:szCs w:val="24"/>
        </w:rPr>
        <w:t>will remain on</w:t>
      </w:r>
      <w:r w:rsidR="009E4B8E">
        <w:rPr>
          <w:rFonts w:ascii="Times New Roman" w:eastAsia="Times New Roman" w:hAnsi="Times New Roman" w:cs="Times New Roman"/>
          <w:sz w:val="24"/>
          <w:szCs w:val="24"/>
        </w:rPr>
        <w:t xml:space="preserve"> and off</w:t>
      </w:r>
      <w:r w:rsidR="00125DB2">
        <w:rPr>
          <w:rFonts w:ascii="Times New Roman" w:eastAsia="Times New Roman" w:hAnsi="Times New Roman" w:cs="Times New Roman"/>
          <w:sz w:val="24"/>
          <w:szCs w:val="24"/>
        </w:rPr>
        <w:t xml:space="preserve"> Vermont roads</w:t>
      </w:r>
      <w:r w:rsidR="4FB2F00D" w:rsidRPr="1AC94954">
        <w:rPr>
          <w:rFonts w:ascii="Times New Roman" w:eastAsia="Times New Roman" w:hAnsi="Times New Roman" w:cs="Times New Roman"/>
          <w:sz w:val="24"/>
          <w:szCs w:val="24"/>
        </w:rPr>
        <w:t xml:space="preserve"> </w:t>
      </w:r>
      <w:r w:rsidR="000E37D9">
        <w:rPr>
          <w:rFonts w:ascii="Times New Roman" w:eastAsia="Times New Roman" w:hAnsi="Times New Roman" w:cs="Times New Roman"/>
          <w:sz w:val="24"/>
          <w:szCs w:val="24"/>
        </w:rPr>
        <w:t xml:space="preserve">for years to come. </w:t>
      </w:r>
      <w:r w:rsidR="00CD7DA3">
        <w:rPr>
          <w:rFonts w:ascii="Times New Roman" w:eastAsia="Times New Roman" w:hAnsi="Times New Roman" w:cs="Times New Roman"/>
          <w:sz w:val="24"/>
          <w:szCs w:val="24"/>
        </w:rPr>
        <w:t xml:space="preserve">Production and deployment of combustion vehicles is likely to continue until at least 2035 for the light duty </w:t>
      </w:r>
      <w:r w:rsidR="00A109B7">
        <w:rPr>
          <w:rFonts w:ascii="Times New Roman" w:eastAsia="Times New Roman" w:hAnsi="Times New Roman" w:cs="Times New Roman"/>
          <w:sz w:val="24"/>
          <w:szCs w:val="24"/>
        </w:rPr>
        <w:t>sector and</w:t>
      </w:r>
      <w:r w:rsidR="00CD7DA3">
        <w:rPr>
          <w:rFonts w:ascii="Times New Roman" w:eastAsia="Times New Roman" w:hAnsi="Times New Roman" w:cs="Times New Roman"/>
          <w:sz w:val="24"/>
          <w:szCs w:val="24"/>
        </w:rPr>
        <w:t xml:space="preserve"> may continue for additional years for heavy duty vehicles and equipment</w:t>
      </w:r>
      <w:r w:rsidR="000A40AC">
        <w:rPr>
          <w:rFonts w:ascii="Times New Roman" w:eastAsia="Times New Roman" w:hAnsi="Times New Roman" w:cs="Times New Roman"/>
          <w:sz w:val="24"/>
          <w:szCs w:val="24"/>
        </w:rPr>
        <w:t xml:space="preserve">. </w:t>
      </w:r>
      <w:r w:rsidR="00FB641B">
        <w:rPr>
          <w:rFonts w:ascii="Times New Roman" w:eastAsia="Times New Roman" w:hAnsi="Times New Roman" w:cs="Times New Roman"/>
          <w:sz w:val="24"/>
          <w:szCs w:val="24"/>
        </w:rPr>
        <w:t xml:space="preserve">Many </w:t>
      </w:r>
      <w:r w:rsidR="00C163F0">
        <w:rPr>
          <w:rFonts w:ascii="Times New Roman" w:eastAsia="Times New Roman" w:hAnsi="Times New Roman" w:cs="Times New Roman"/>
          <w:sz w:val="24"/>
          <w:szCs w:val="24"/>
        </w:rPr>
        <w:t>heavy-duty</w:t>
      </w:r>
      <w:r w:rsidR="00FB641B">
        <w:rPr>
          <w:rFonts w:ascii="Times New Roman" w:eastAsia="Times New Roman" w:hAnsi="Times New Roman" w:cs="Times New Roman"/>
          <w:sz w:val="24"/>
          <w:szCs w:val="24"/>
        </w:rPr>
        <w:t xml:space="preserve"> vehicles have long “useful” lives, meaning they could continue to be operated for decades after electrification options are available and feasible. </w:t>
      </w:r>
      <w:r w:rsidR="00EF6106">
        <w:rPr>
          <w:rFonts w:ascii="Times New Roman" w:eastAsia="Times New Roman" w:hAnsi="Times New Roman" w:cs="Times New Roman"/>
          <w:sz w:val="24"/>
          <w:szCs w:val="24"/>
        </w:rPr>
        <w:t xml:space="preserve">Therefore, increasing efficiency of combustion vehicles and equipment, and </w:t>
      </w:r>
      <w:r w:rsidR="00EF6106" w:rsidRPr="4AFF2E0C">
        <w:rPr>
          <w:rFonts w:ascii="Times New Roman" w:eastAsia="Times New Roman" w:hAnsi="Times New Roman" w:cs="Times New Roman"/>
          <w:sz w:val="24"/>
          <w:szCs w:val="24"/>
        </w:rPr>
        <w:t>lower</w:t>
      </w:r>
      <w:r w:rsidR="5A52ED23" w:rsidRPr="4AFF2E0C">
        <w:rPr>
          <w:rFonts w:ascii="Times New Roman" w:eastAsia="Times New Roman" w:hAnsi="Times New Roman" w:cs="Times New Roman"/>
          <w:sz w:val="24"/>
          <w:szCs w:val="24"/>
        </w:rPr>
        <w:t>ing</w:t>
      </w:r>
      <w:r w:rsidR="00EF6106">
        <w:rPr>
          <w:rFonts w:ascii="Times New Roman" w:eastAsia="Times New Roman" w:hAnsi="Times New Roman" w:cs="Times New Roman"/>
          <w:sz w:val="24"/>
          <w:szCs w:val="24"/>
        </w:rPr>
        <w:t xml:space="preserve"> the carbon intensity of the fuels that these vehicles use, remains a critical component of t</w:t>
      </w:r>
      <w:r w:rsidR="00E05FAD">
        <w:rPr>
          <w:rFonts w:ascii="Times New Roman" w:eastAsia="Times New Roman" w:hAnsi="Times New Roman" w:cs="Times New Roman"/>
          <w:sz w:val="24"/>
          <w:szCs w:val="24"/>
        </w:rPr>
        <w:t xml:space="preserve">he State’s near-term strategy to reduce emissions in the transportation sector. </w:t>
      </w:r>
      <w:r w:rsidR="00471A49">
        <w:rPr>
          <w:rFonts w:ascii="Times New Roman" w:eastAsia="Times New Roman" w:hAnsi="Times New Roman" w:cs="Times New Roman"/>
          <w:sz w:val="24"/>
          <w:szCs w:val="24"/>
        </w:rPr>
        <w:t xml:space="preserve">Lower carbon fuels, like </w:t>
      </w:r>
      <w:ins w:id="85" w:author="Changes since 289.0" w:date="2021-11-22T15:46:00Z">
        <w:r w:rsidR="00471A49">
          <w:rPr>
            <w:rFonts w:ascii="Times New Roman" w:eastAsia="Times New Roman" w:hAnsi="Times New Roman" w:cs="Times New Roman"/>
            <w:sz w:val="24"/>
            <w:szCs w:val="24"/>
          </w:rPr>
          <w:t>bio</w:t>
        </w:r>
        <w:r w:rsidR="00F5532A">
          <w:rPr>
            <w:rFonts w:ascii="Times New Roman" w:eastAsia="Times New Roman" w:hAnsi="Times New Roman" w:cs="Times New Roman"/>
            <w:sz w:val="24"/>
            <w:szCs w:val="24"/>
          </w:rPr>
          <w:t>diesel</w:t>
        </w:r>
      </w:ins>
      <w:del w:id="86" w:author="Changes since 289.0" w:date="2021-11-22T15:46:00Z">
        <w:r w:rsidR="00471A49">
          <w:rPr>
            <w:rFonts w:ascii="Times New Roman" w:eastAsia="Times New Roman" w:hAnsi="Times New Roman" w:cs="Times New Roman"/>
            <w:sz w:val="24"/>
            <w:szCs w:val="24"/>
          </w:rPr>
          <w:delText>biofuels</w:delText>
        </w:r>
      </w:del>
      <w:r w:rsidR="00471A49">
        <w:rPr>
          <w:rFonts w:ascii="Times New Roman" w:eastAsia="Times New Roman" w:hAnsi="Times New Roman" w:cs="Times New Roman"/>
          <w:sz w:val="24"/>
          <w:szCs w:val="24"/>
        </w:rPr>
        <w:t xml:space="preserve">, </w:t>
      </w:r>
      <w:r w:rsidR="004E3F7A">
        <w:rPr>
          <w:rFonts w:ascii="Times New Roman" w:eastAsia="Times New Roman" w:hAnsi="Times New Roman" w:cs="Times New Roman"/>
          <w:sz w:val="24"/>
          <w:szCs w:val="24"/>
        </w:rPr>
        <w:t xml:space="preserve">could </w:t>
      </w:r>
      <w:r w:rsidR="50AB77F8" w:rsidRPr="4AFF2E0C">
        <w:rPr>
          <w:rFonts w:ascii="Times New Roman" w:eastAsia="Times New Roman" w:hAnsi="Times New Roman" w:cs="Times New Roman"/>
          <w:sz w:val="24"/>
          <w:szCs w:val="24"/>
        </w:rPr>
        <w:t xml:space="preserve">play an important role, especially in the near-term, to </w:t>
      </w:r>
      <w:r w:rsidR="004E3F7A">
        <w:rPr>
          <w:rFonts w:ascii="Times New Roman" w:eastAsia="Times New Roman" w:hAnsi="Times New Roman" w:cs="Times New Roman"/>
          <w:sz w:val="24"/>
          <w:szCs w:val="24"/>
        </w:rPr>
        <w:t xml:space="preserve">reduce emissions from combustion vehicle use while developments and additional deployments of </w:t>
      </w:r>
      <w:r w:rsidR="4A0EE957" w:rsidRPr="4AFF2E0C">
        <w:rPr>
          <w:rFonts w:ascii="Times New Roman" w:eastAsia="Times New Roman" w:hAnsi="Times New Roman" w:cs="Times New Roman"/>
          <w:sz w:val="24"/>
          <w:szCs w:val="24"/>
        </w:rPr>
        <w:t xml:space="preserve">medium to heavy duty </w:t>
      </w:r>
      <w:r w:rsidR="004E3F7A">
        <w:rPr>
          <w:rFonts w:ascii="Times New Roman" w:eastAsia="Times New Roman" w:hAnsi="Times New Roman" w:cs="Times New Roman"/>
          <w:sz w:val="24"/>
          <w:szCs w:val="24"/>
        </w:rPr>
        <w:t xml:space="preserve">electric vehicles are made. </w:t>
      </w:r>
    </w:p>
    <w:p w14:paraId="0FD94CD0" w14:textId="77777777" w:rsidR="00137919" w:rsidRDefault="00137919" w:rsidP="1AC94954">
      <w:pPr>
        <w:spacing w:after="0" w:line="360" w:lineRule="auto"/>
        <w:rPr>
          <w:rFonts w:ascii="Times New Roman" w:eastAsia="Times New Roman" w:hAnsi="Times New Roman" w:cs="Times New Roman"/>
          <w:sz w:val="24"/>
          <w:szCs w:val="24"/>
        </w:rPr>
      </w:pPr>
    </w:p>
    <w:p w14:paraId="629F7015" w14:textId="6B03C392" w:rsidR="002939E9" w:rsidRPr="003D3F9B" w:rsidRDefault="6D5ADC79" w:rsidP="002939E9">
      <w:pPr>
        <w:spacing w:after="0" w:line="360" w:lineRule="auto"/>
        <w:rPr>
          <w:rFonts w:ascii="Times New Roman" w:eastAsia="Times New Roman" w:hAnsi="Times New Roman" w:cs="Times New Roman"/>
          <w:b/>
          <w:bCs/>
          <w:sz w:val="28"/>
          <w:szCs w:val="28"/>
        </w:rPr>
      </w:pPr>
      <w:r w:rsidRPr="01BF3642">
        <w:rPr>
          <w:rFonts w:ascii="Times New Roman" w:eastAsia="Times New Roman" w:hAnsi="Times New Roman" w:cs="Times New Roman"/>
          <w:b/>
          <w:bCs/>
          <w:sz w:val="28"/>
          <w:szCs w:val="28"/>
        </w:rPr>
        <w:t>1.</w:t>
      </w:r>
      <w:r w:rsidR="14D3D45C" w:rsidRPr="01BF3642">
        <w:rPr>
          <w:rFonts w:ascii="Times New Roman" w:eastAsia="Times New Roman" w:hAnsi="Times New Roman" w:cs="Times New Roman"/>
          <w:b/>
          <w:bCs/>
          <w:sz w:val="28"/>
          <w:szCs w:val="28"/>
        </w:rPr>
        <w:t xml:space="preserve"> </w:t>
      </w:r>
      <w:r w:rsidR="4F518F93" w:rsidRPr="01BF3642">
        <w:rPr>
          <w:rFonts w:ascii="Times New Roman" w:eastAsia="Times New Roman" w:hAnsi="Times New Roman" w:cs="Times New Roman"/>
          <w:b/>
          <w:bCs/>
          <w:sz w:val="28"/>
          <w:szCs w:val="28"/>
        </w:rPr>
        <w:t>Join</w:t>
      </w:r>
      <w:r w:rsidR="0B5C025F" w:rsidRPr="01BF3642">
        <w:rPr>
          <w:rFonts w:ascii="Times New Roman" w:eastAsia="Times New Roman" w:hAnsi="Times New Roman" w:cs="Times New Roman"/>
          <w:b/>
          <w:bCs/>
          <w:sz w:val="28"/>
          <w:szCs w:val="28"/>
        </w:rPr>
        <w:t xml:space="preserve"> the Transportation and Climate Initiative Program</w:t>
      </w:r>
      <w:r w:rsidRPr="01BF3642">
        <w:rPr>
          <w:rFonts w:ascii="Times New Roman" w:eastAsia="Times New Roman" w:hAnsi="Times New Roman" w:cs="Times New Roman"/>
          <w:b/>
          <w:bCs/>
          <w:sz w:val="28"/>
          <w:szCs w:val="28"/>
        </w:rPr>
        <w:t xml:space="preserve"> </w:t>
      </w:r>
      <w:ins w:id="87" w:author="Changes since 289.0" w:date="2021-11-22T15:46:00Z">
        <w:r w:rsidR="00CF65E3">
          <w:rPr>
            <w:rFonts w:ascii="Times New Roman" w:eastAsia="Times New Roman" w:hAnsi="Times New Roman" w:cs="Times New Roman"/>
            <w:b/>
            <w:bCs/>
            <w:sz w:val="28"/>
            <w:szCs w:val="28"/>
          </w:rPr>
          <w:t>when regional market viability exists</w:t>
        </w:r>
      </w:ins>
    </w:p>
    <w:p w14:paraId="2D94455E" w14:textId="5E88AA59" w:rsidR="002939E9" w:rsidRDefault="00E37086" w:rsidP="01BF3642">
      <w:pPr>
        <w:spacing w:after="0" w:line="360" w:lineRule="auto"/>
        <w:rPr>
          <w:rFonts w:ascii="Times New Roman" w:eastAsia="Times New Roman" w:hAnsi="Times New Roman" w:cs="Times New Roman"/>
          <w:sz w:val="24"/>
          <w:szCs w:val="24"/>
        </w:rPr>
      </w:pPr>
      <w:r w:rsidRPr="00E37086">
        <w:rPr>
          <w:rFonts w:ascii="Times New Roman" w:eastAsia="Times New Roman" w:hAnsi="Times New Roman" w:cs="Times New Roman"/>
          <w:sz w:val="24"/>
          <w:szCs w:val="24"/>
        </w:rPr>
        <w:lastRenderedPageBreak/>
        <w:t xml:space="preserve">For a detailed description of this Strategy, please see Pathway 1: Light Duty Electrification, Strategy (4), above. </w:t>
      </w:r>
      <w:r w:rsidR="04DEADD2" w:rsidRPr="01BF3642">
        <w:rPr>
          <w:rFonts w:ascii="Times New Roman" w:eastAsia="Times New Roman" w:hAnsi="Times New Roman" w:cs="Times New Roman"/>
          <w:sz w:val="24"/>
          <w:szCs w:val="24"/>
        </w:rPr>
        <w:t xml:space="preserve"> </w:t>
      </w:r>
      <w:r w:rsidR="2370C3A8" w:rsidRPr="01BF3642">
        <w:rPr>
          <w:rFonts w:ascii="Times New Roman" w:eastAsia="Times New Roman" w:hAnsi="Times New Roman" w:cs="Times New Roman"/>
          <w:sz w:val="24"/>
          <w:szCs w:val="24"/>
        </w:rPr>
        <w:t xml:space="preserve">TCI-P requires </w:t>
      </w:r>
      <w:r w:rsidR="388EE68B" w:rsidRPr="01BF3642">
        <w:rPr>
          <w:rFonts w:ascii="Times New Roman" w:eastAsia="Times New Roman" w:hAnsi="Times New Roman" w:cs="Times New Roman"/>
          <w:sz w:val="24"/>
          <w:szCs w:val="24"/>
        </w:rPr>
        <w:t>fuel supplier</w:t>
      </w:r>
      <w:r w:rsidR="6E78A385" w:rsidRPr="01BF3642">
        <w:rPr>
          <w:rFonts w:ascii="Times New Roman" w:eastAsia="Times New Roman" w:hAnsi="Times New Roman" w:cs="Times New Roman"/>
          <w:sz w:val="24"/>
          <w:szCs w:val="24"/>
        </w:rPr>
        <w:t>s</w:t>
      </w:r>
      <w:r w:rsidR="388EE68B" w:rsidRPr="01BF3642">
        <w:rPr>
          <w:rFonts w:ascii="Times New Roman" w:eastAsia="Times New Roman" w:hAnsi="Times New Roman" w:cs="Times New Roman"/>
          <w:sz w:val="24"/>
          <w:szCs w:val="24"/>
        </w:rPr>
        <w:t xml:space="preserve"> that deliver </w:t>
      </w:r>
      <w:r w:rsidR="6E78A385" w:rsidRPr="01BF3642">
        <w:rPr>
          <w:rFonts w:ascii="Times New Roman" w:eastAsia="Times New Roman" w:hAnsi="Times New Roman" w:cs="Times New Roman"/>
          <w:sz w:val="24"/>
          <w:szCs w:val="24"/>
        </w:rPr>
        <w:t>gasoline and diesel fuel for final sale in Vermont</w:t>
      </w:r>
      <w:r w:rsidR="33B450DF" w:rsidRPr="01BF3642">
        <w:rPr>
          <w:rFonts w:ascii="Times New Roman" w:eastAsia="Times New Roman" w:hAnsi="Times New Roman" w:cs="Times New Roman"/>
          <w:sz w:val="24"/>
          <w:szCs w:val="24"/>
        </w:rPr>
        <w:t xml:space="preserve"> to purchase </w:t>
      </w:r>
      <w:r w:rsidR="38064692" w:rsidRPr="01BF3642">
        <w:rPr>
          <w:rFonts w:ascii="Times New Roman" w:eastAsia="Times New Roman" w:hAnsi="Times New Roman" w:cs="Times New Roman"/>
          <w:sz w:val="24"/>
          <w:szCs w:val="24"/>
        </w:rPr>
        <w:t xml:space="preserve">carbon allowances </w:t>
      </w:r>
      <w:r w:rsidR="30383B77" w:rsidRPr="01BF3642">
        <w:rPr>
          <w:rFonts w:ascii="Times New Roman" w:eastAsia="Times New Roman" w:hAnsi="Times New Roman" w:cs="Times New Roman"/>
          <w:sz w:val="24"/>
          <w:szCs w:val="24"/>
        </w:rPr>
        <w:t xml:space="preserve">available for sale at </w:t>
      </w:r>
      <w:r w:rsidR="64722C59" w:rsidRPr="01BF3642">
        <w:rPr>
          <w:rFonts w:ascii="Times New Roman" w:eastAsia="Times New Roman" w:hAnsi="Times New Roman" w:cs="Times New Roman"/>
          <w:sz w:val="24"/>
          <w:szCs w:val="24"/>
        </w:rPr>
        <w:t>auction and</w:t>
      </w:r>
      <w:r w:rsidR="30383B77" w:rsidRPr="01BF3642">
        <w:rPr>
          <w:rFonts w:ascii="Times New Roman" w:eastAsia="Times New Roman" w:hAnsi="Times New Roman" w:cs="Times New Roman"/>
          <w:sz w:val="24"/>
          <w:szCs w:val="24"/>
        </w:rPr>
        <w:t xml:space="preserve"> </w:t>
      </w:r>
      <w:r w:rsidR="7AF67106" w:rsidRPr="01BF3642">
        <w:rPr>
          <w:rFonts w:ascii="Times New Roman" w:eastAsia="Times New Roman" w:hAnsi="Times New Roman" w:cs="Times New Roman"/>
          <w:sz w:val="24"/>
          <w:szCs w:val="24"/>
        </w:rPr>
        <w:t>surrender</w:t>
      </w:r>
      <w:r w:rsidR="30383B77" w:rsidRPr="01BF3642">
        <w:rPr>
          <w:rFonts w:ascii="Times New Roman" w:eastAsia="Times New Roman" w:hAnsi="Times New Roman" w:cs="Times New Roman"/>
          <w:sz w:val="24"/>
          <w:szCs w:val="24"/>
        </w:rPr>
        <w:t xml:space="preserve"> those credits </w:t>
      </w:r>
      <w:r w:rsidR="2CF9C41F" w:rsidRPr="01BF3642">
        <w:rPr>
          <w:rFonts w:ascii="Times New Roman" w:eastAsia="Times New Roman" w:hAnsi="Times New Roman" w:cs="Times New Roman"/>
          <w:sz w:val="24"/>
          <w:szCs w:val="24"/>
        </w:rPr>
        <w:t xml:space="preserve">equal to the emissions from the fuel delivered for sale. </w:t>
      </w:r>
      <w:r w:rsidR="74C778BA" w:rsidRPr="01BF3642">
        <w:rPr>
          <w:rFonts w:ascii="Times New Roman" w:eastAsia="Times New Roman" w:hAnsi="Times New Roman" w:cs="Times New Roman"/>
          <w:sz w:val="24"/>
          <w:szCs w:val="24"/>
        </w:rPr>
        <w:t xml:space="preserve">The number of allowances available for sale on the regional market is capped, and reduced over time, to </w:t>
      </w:r>
      <w:r w:rsidR="684DDD23" w:rsidRPr="01BF3642">
        <w:rPr>
          <w:rFonts w:ascii="Times New Roman" w:eastAsia="Times New Roman" w:hAnsi="Times New Roman" w:cs="Times New Roman"/>
          <w:sz w:val="24"/>
          <w:szCs w:val="24"/>
        </w:rPr>
        <w:t xml:space="preserve">achieve regional emission reductions. </w:t>
      </w:r>
      <w:r w:rsidR="74C778BA" w:rsidRPr="01BF3642">
        <w:rPr>
          <w:rFonts w:ascii="Times New Roman" w:eastAsia="Times New Roman" w:hAnsi="Times New Roman" w:cs="Times New Roman"/>
          <w:sz w:val="24"/>
          <w:szCs w:val="24"/>
        </w:rPr>
        <w:t xml:space="preserve">One way for a fuel supplier </w:t>
      </w:r>
      <w:r w:rsidR="684DDD23" w:rsidRPr="01BF3642">
        <w:rPr>
          <w:rFonts w:ascii="Times New Roman" w:eastAsia="Times New Roman" w:hAnsi="Times New Roman" w:cs="Times New Roman"/>
          <w:sz w:val="24"/>
          <w:szCs w:val="24"/>
        </w:rPr>
        <w:t>to reduce their compliance obligation is to supply lower carbon intense fuels for sale in participating jurisdictions.</w:t>
      </w:r>
    </w:p>
    <w:p w14:paraId="2C35E9E9" w14:textId="77777777" w:rsidR="002939E9" w:rsidRDefault="002939E9" w:rsidP="002939E9">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2939E9" w14:paraId="6C01B631" w14:textId="77777777" w:rsidTr="01BF3642">
        <w:tc>
          <w:tcPr>
            <w:tcW w:w="9350" w:type="dxa"/>
            <w:gridSpan w:val="3"/>
          </w:tcPr>
          <w:p w14:paraId="2B5B636A" w14:textId="3E164B9F" w:rsidR="002939E9" w:rsidRDefault="14D3D45C" w:rsidP="01BF3642">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2BEA08EF" w:rsidRPr="01BF3642">
              <w:rPr>
                <w:rFonts w:ascii="Times New Roman" w:hAnsi="Times New Roman" w:cs="Times New Roman"/>
                <w:b/>
                <w:bCs/>
                <w:sz w:val="24"/>
                <w:szCs w:val="24"/>
              </w:rPr>
              <w:t xml:space="preserve">Agency of Natural Resources; </w:t>
            </w:r>
            <w:r w:rsidRPr="01BF3642">
              <w:rPr>
                <w:rFonts w:ascii="Times New Roman" w:hAnsi="Times New Roman" w:cs="Times New Roman"/>
                <w:b/>
                <w:bCs/>
                <w:sz w:val="24"/>
                <w:szCs w:val="24"/>
              </w:rPr>
              <w:t>Legislature</w:t>
            </w:r>
          </w:p>
        </w:tc>
      </w:tr>
      <w:tr w:rsidR="002939E9" w14:paraId="780761CE" w14:textId="77777777" w:rsidTr="01BF3642">
        <w:tc>
          <w:tcPr>
            <w:tcW w:w="445" w:type="dxa"/>
            <w:vMerge w:val="restart"/>
          </w:tcPr>
          <w:p w14:paraId="18B76A18" w14:textId="77777777" w:rsidR="002939E9" w:rsidRDefault="002939E9" w:rsidP="0058378D">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1BF3524F" w14:textId="6823961F" w:rsidR="002939E9" w:rsidRPr="00E319A8" w:rsidRDefault="14D3D45C" w:rsidP="003C4F1F">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003C4F1F">
              <w:rPr>
                <w:rFonts w:ascii="Times New Roman" w:hAnsi="Times New Roman" w:cs="Times New Roman"/>
                <w:sz w:val="24"/>
                <w:szCs w:val="24"/>
              </w:rPr>
              <w:t xml:space="preserve">See Action Details </w:t>
            </w:r>
            <w:r w:rsidR="002B560B">
              <w:rPr>
                <w:rFonts w:ascii="Times New Roman" w:hAnsi="Times New Roman" w:cs="Times New Roman"/>
                <w:sz w:val="24"/>
                <w:szCs w:val="24"/>
              </w:rPr>
              <w:t>for</w:t>
            </w:r>
            <w:r w:rsidR="003C4F1F">
              <w:rPr>
                <w:rFonts w:ascii="Times New Roman" w:hAnsi="Times New Roman" w:cs="Times New Roman"/>
                <w:sz w:val="24"/>
                <w:szCs w:val="24"/>
              </w:rPr>
              <w:t xml:space="preserve"> </w:t>
            </w:r>
            <w:r w:rsidR="00735D6D">
              <w:rPr>
                <w:rFonts w:ascii="Times New Roman" w:hAnsi="Times New Roman" w:cs="Times New Roman"/>
                <w:sz w:val="24"/>
                <w:szCs w:val="24"/>
              </w:rPr>
              <w:t>Pathway 1, Strategy 4.</w:t>
            </w:r>
          </w:p>
          <w:p w14:paraId="4F6DCA99" w14:textId="31B7A8B4" w:rsidR="002939E9" w:rsidRPr="00E319A8" w:rsidRDefault="002939E9" w:rsidP="01BF3642">
            <w:pPr>
              <w:rPr>
                <w:rFonts w:ascii="Times New Roman" w:hAnsi="Times New Roman" w:cs="Times New Roman"/>
                <w:sz w:val="24"/>
                <w:szCs w:val="24"/>
              </w:rPr>
            </w:pPr>
          </w:p>
        </w:tc>
        <w:tc>
          <w:tcPr>
            <w:tcW w:w="4135" w:type="dxa"/>
          </w:tcPr>
          <w:p w14:paraId="42022C0B" w14:textId="322124A9"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sidR="00735D6D">
              <w:rPr>
                <w:rFonts w:ascii="Times New Roman" w:hAnsi="Times New Roman" w:cs="Times New Roman"/>
                <w:sz w:val="24"/>
                <w:szCs w:val="24"/>
              </w:rPr>
              <w:t xml:space="preserve">See Impacts </w:t>
            </w:r>
            <w:r w:rsidR="00044054">
              <w:rPr>
                <w:rFonts w:ascii="Times New Roman" w:hAnsi="Times New Roman" w:cs="Times New Roman"/>
                <w:sz w:val="24"/>
                <w:szCs w:val="24"/>
              </w:rPr>
              <w:t xml:space="preserve">details </w:t>
            </w:r>
            <w:r w:rsidR="002B560B">
              <w:rPr>
                <w:rFonts w:ascii="Times New Roman" w:hAnsi="Times New Roman" w:cs="Times New Roman"/>
                <w:sz w:val="24"/>
                <w:szCs w:val="24"/>
              </w:rPr>
              <w:t>for</w:t>
            </w:r>
            <w:r w:rsidR="00044054">
              <w:rPr>
                <w:rFonts w:ascii="Times New Roman" w:hAnsi="Times New Roman" w:cs="Times New Roman"/>
                <w:sz w:val="24"/>
                <w:szCs w:val="24"/>
              </w:rPr>
              <w:t xml:space="preserve"> Pathway 1, Strategy 4.</w:t>
            </w:r>
            <w:r w:rsidRPr="1AC94954">
              <w:rPr>
                <w:rFonts w:ascii="Times New Roman" w:hAnsi="Times New Roman" w:cs="Times New Roman"/>
                <w:sz w:val="24"/>
                <w:szCs w:val="24"/>
              </w:rPr>
              <w:t xml:space="preserve"> </w:t>
            </w:r>
          </w:p>
          <w:p w14:paraId="68608161" w14:textId="77777777" w:rsidR="002939E9" w:rsidRDefault="002939E9" w:rsidP="0058378D">
            <w:pPr>
              <w:rPr>
                <w:rFonts w:ascii="Times New Roman" w:hAnsi="Times New Roman" w:cs="Times New Roman"/>
                <w:sz w:val="24"/>
                <w:szCs w:val="24"/>
              </w:rPr>
            </w:pPr>
          </w:p>
          <w:p w14:paraId="595048D8" w14:textId="77777777" w:rsidR="002939E9" w:rsidRDefault="002939E9" w:rsidP="0058378D">
            <w:pPr>
              <w:rPr>
                <w:rFonts w:ascii="Times New Roman" w:hAnsi="Times New Roman" w:cs="Times New Roman"/>
                <w:sz w:val="24"/>
                <w:szCs w:val="24"/>
              </w:rPr>
            </w:pPr>
          </w:p>
        </w:tc>
      </w:tr>
      <w:tr w:rsidR="002939E9" w14:paraId="10975F5C" w14:textId="77777777" w:rsidTr="01BF3642">
        <w:tc>
          <w:tcPr>
            <w:tcW w:w="445" w:type="dxa"/>
            <w:vMerge/>
          </w:tcPr>
          <w:p w14:paraId="4E4005C9" w14:textId="77777777" w:rsidR="002939E9" w:rsidRDefault="002939E9" w:rsidP="0058378D"/>
        </w:tc>
        <w:tc>
          <w:tcPr>
            <w:tcW w:w="4770" w:type="dxa"/>
            <w:vMerge/>
          </w:tcPr>
          <w:p w14:paraId="092AC3DE" w14:textId="77777777" w:rsidR="002939E9" w:rsidRDefault="002939E9" w:rsidP="0058378D"/>
        </w:tc>
        <w:tc>
          <w:tcPr>
            <w:tcW w:w="4135" w:type="dxa"/>
          </w:tcPr>
          <w:p w14:paraId="48A8D8F1" w14:textId="72555B7A"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044054">
              <w:rPr>
                <w:rFonts w:ascii="Times New Roman" w:hAnsi="Times New Roman" w:cs="Times New Roman"/>
                <w:sz w:val="24"/>
                <w:szCs w:val="24"/>
              </w:rPr>
              <w:t xml:space="preserve">See Equity details </w:t>
            </w:r>
            <w:r w:rsidR="002B560B">
              <w:rPr>
                <w:rFonts w:ascii="Times New Roman" w:hAnsi="Times New Roman" w:cs="Times New Roman"/>
                <w:sz w:val="24"/>
                <w:szCs w:val="24"/>
              </w:rPr>
              <w:t>for</w:t>
            </w:r>
            <w:r w:rsidR="00044054">
              <w:rPr>
                <w:rFonts w:ascii="Times New Roman" w:hAnsi="Times New Roman" w:cs="Times New Roman"/>
                <w:sz w:val="24"/>
                <w:szCs w:val="24"/>
              </w:rPr>
              <w:t xml:space="preserve"> Pathway 1, Strategy 4.</w:t>
            </w:r>
          </w:p>
        </w:tc>
      </w:tr>
      <w:tr w:rsidR="002939E9" w14:paraId="0DD37260" w14:textId="77777777" w:rsidTr="01BF3642">
        <w:tc>
          <w:tcPr>
            <w:tcW w:w="445" w:type="dxa"/>
            <w:vMerge/>
          </w:tcPr>
          <w:p w14:paraId="1A31FCAE" w14:textId="77777777" w:rsidR="002939E9" w:rsidRDefault="002939E9" w:rsidP="0058378D"/>
        </w:tc>
        <w:tc>
          <w:tcPr>
            <w:tcW w:w="4770" w:type="dxa"/>
            <w:vMerge/>
          </w:tcPr>
          <w:p w14:paraId="0AB751CB" w14:textId="77777777" w:rsidR="002939E9" w:rsidRDefault="002939E9" w:rsidP="0058378D"/>
        </w:tc>
        <w:tc>
          <w:tcPr>
            <w:tcW w:w="4135" w:type="dxa"/>
          </w:tcPr>
          <w:p w14:paraId="35C97D2A" w14:textId="6DA1128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044054">
              <w:rPr>
                <w:rFonts w:ascii="Times New Roman" w:hAnsi="Times New Roman" w:cs="Times New Roman"/>
                <w:sz w:val="24"/>
                <w:szCs w:val="24"/>
              </w:rPr>
              <w:t>See Cost-effectiveness for Pathway 1, Strategy 4.</w:t>
            </w:r>
          </w:p>
        </w:tc>
      </w:tr>
      <w:tr w:rsidR="002939E9" w14:paraId="45A74BC0" w14:textId="77777777" w:rsidTr="01BF3642">
        <w:tc>
          <w:tcPr>
            <w:tcW w:w="445" w:type="dxa"/>
            <w:vMerge/>
          </w:tcPr>
          <w:p w14:paraId="03D7969C" w14:textId="77777777" w:rsidR="002939E9" w:rsidRDefault="002939E9" w:rsidP="0058378D"/>
        </w:tc>
        <w:tc>
          <w:tcPr>
            <w:tcW w:w="4770" w:type="dxa"/>
            <w:vMerge w:val="restart"/>
          </w:tcPr>
          <w:p w14:paraId="00B987F6"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68A19F10"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50C2363B" w14:textId="44FD893E" w:rsidR="002939E9" w:rsidRPr="00026F94" w:rsidRDefault="00044054" w:rsidP="002939E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See Co-benefits for Pathway 1, Strategy 4.</w:t>
            </w:r>
          </w:p>
        </w:tc>
      </w:tr>
      <w:tr w:rsidR="002939E9" w14:paraId="3309A681" w14:textId="77777777" w:rsidTr="01BF3642">
        <w:tc>
          <w:tcPr>
            <w:tcW w:w="445" w:type="dxa"/>
            <w:vMerge/>
          </w:tcPr>
          <w:p w14:paraId="3E11E82E" w14:textId="77777777" w:rsidR="002939E9" w:rsidRDefault="002939E9" w:rsidP="0058378D"/>
        </w:tc>
        <w:tc>
          <w:tcPr>
            <w:tcW w:w="4770" w:type="dxa"/>
            <w:vMerge/>
          </w:tcPr>
          <w:p w14:paraId="500507F9" w14:textId="77777777" w:rsidR="002939E9" w:rsidRDefault="002939E9" w:rsidP="0058378D"/>
        </w:tc>
        <w:tc>
          <w:tcPr>
            <w:tcW w:w="4135" w:type="dxa"/>
          </w:tcPr>
          <w:p w14:paraId="6C0FBE6F"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05B6AA49" w14:textId="14457836" w:rsidR="1AC94954" w:rsidRDefault="1AC94954" w:rsidP="1AC94954">
      <w:pPr>
        <w:spacing w:after="0" w:line="360" w:lineRule="auto"/>
        <w:rPr>
          <w:rFonts w:ascii="Times New Roman" w:eastAsia="Times New Roman" w:hAnsi="Times New Roman" w:cs="Times New Roman"/>
          <w:sz w:val="24"/>
          <w:szCs w:val="24"/>
        </w:rPr>
      </w:pPr>
    </w:p>
    <w:p w14:paraId="4C5572E2" w14:textId="120F20DE" w:rsidR="00BA5665" w:rsidRDefault="00BA5665" w:rsidP="0042638E">
      <w:pPr>
        <w:spacing w:after="0" w:line="360" w:lineRule="auto"/>
        <w:rPr>
          <w:rFonts w:ascii="Times New Roman" w:eastAsia="Times New Roman" w:hAnsi="Times New Roman" w:cs="Times New Roman"/>
          <w:sz w:val="24"/>
          <w:szCs w:val="24"/>
        </w:rPr>
      </w:pPr>
    </w:p>
    <w:sectPr w:rsidR="00BA5665" w:rsidSect="00BA5665">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32F8" w14:textId="77777777" w:rsidR="00514B07" w:rsidRDefault="00514B07" w:rsidP="001A359B">
      <w:pPr>
        <w:spacing w:after="0" w:line="240" w:lineRule="auto"/>
      </w:pPr>
      <w:r>
        <w:separator/>
      </w:r>
    </w:p>
  </w:endnote>
  <w:endnote w:type="continuationSeparator" w:id="0">
    <w:p w14:paraId="059003C7" w14:textId="77777777" w:rsidR="00514B07" w:rsidRDefault="00514B07" w:rsidP="001A359B">
      <w:pPr>
        <w:spacing w:after="0" w:line="240" w:lineRule="auto"/>
      </w:pPr>
      <w:r>
        <w:continuationSeparator/>
      </w:r>
    </w:p>
  </w:endnote>
  <w:endnote w:type="continuationNotice" w:id="1">
    <w:p w14:paraId="35DACC4B" w14:textId="77777777" w:rsidR="00514B07" w:rsidRDefault="00514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09597"/>
      <w:docPartObj>
        <w:docPartGallery w:val="Page Numbers (Bottom of Page)"/>
        <w:docPartUnique/>
      </w:docPartObj>
    </w:sdtPr>
    <w:sdtEndPr>
      <w:rPr>
        <w:noProof/>
      </w:rPr>
    </w:sdtEndPr>
    <w:sdtContent>
      <w:p w14:paraId="064E5259" w14:textId="427B9AD7" w:rsidR="001A359B" w:rsidRDefault="001A3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E7319" w14:textId="77777777" w:rsidR="001A359B" w:rsidRDefault="001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5614" w14:textId="77777777" w:rsidR="00514B07" w:rsidRDefault="00514B07" w:rsidP="001A359B">
      <w:pPr>
        <w:spacing w:after="0" w:line="240" w:lineRule="auto"/>
      </w:pPr>
      <w:r>
        <w:separator/>
      </w:r>
    </w:p>
  </w:footnote>
  <w:footnote w:type="continuationSeparator" w:id="0">
    <w:p w14:paraId="247DCEE5" w14:textId="77777777" w:rsidR="00514B07" w:rsidRDefault="00514B07" w:rsidP="001A359B">
      <w:pPr>
        <w:spacing w:after="0" w:line="240" w:lineRule="auto"/>
      </w:pPr>
      <w:r>
        <w:continuationSeparator/>
      </w:r>
    </w:p>
  </w:footnote>
  <w:footnote w:type="continuationNotice" w:id="1">
    <w:p w14:paraId="34ABEA60" w14:textId="77777777" w:rsidR="00514B07" w:rsidRDefault="00514B07">
      <w:pPr>
        <w:spacing w:after="0" w:line="240" w:lineRule="auto"/>
      </w:pPr>
    </w:p>
  </w:footnote>
  <w:footnote w:id="2">
    <w:p w14:paraId="2EF5F986" w14:textId="7132E4C7" w:rsidR="009649D7" w:rsidRPr="00F1121E" w:rsidRDefault="009649D7" w:rsidP="009649D7">
      <w:pPr>
        <w:pStyle w:val="FootnoteText"/>
      </w:pPr>
      <w:r>
        <w:rPr>
          <w:rStyle w:val="FootnoteReference"/>
        </w:rPr>
        <w:footnoteRef/>
      </w:r>
      <w:r w:rsidR="00D54E95">
        <w:t xml:space="preserve"> </w:t>
      </w:r>
      <w:r w:rsidRPr="00F1121E">
        <w:t>https://vtrans.vermont.gov/sites/aot/files/planning/documents/planning/The%20Vermont%20Transportation%20Energy%20Profile_2019_Final.pdf</w:t>
      </w:r>
    </w:p>
    <w:p w14:paraId="3DF301AF" w14:textId="38F33C79" w:rsidR="009649D7" w:rsidRDefault="009649D7">
      <w:pPr>
        <w:pStyle w:val="FootnoteText"/>
      </w:pPr>
      <w:r w:rsidRPr="009649D7">
        <w:t> [MJ2]https://dec.vermont.gov/sites/dec/files/aqc/climate-change/documents/_Vermont_Greenhouse_Gas_Emissions_Inventory_Update_1990-2017_Final.pdf</w:t>
      </w:r>
    </w:p>
  </w:footnote>
  <w:footnote w:id="3">
    <w:p w14:paraId="235F7968" w14:textId="7A504AEF" w:rsidR="00297E25" w:rsidRDefault="00297E25">
      <w:pPr>
        <w:pStyle w:val="FootnoteText"/>
      </w:pPr>
      <w:r>
        <w:rPr>
          <w:rStyle w:val="FootnoteReference"/>
        </w:rPr>
        <w:footnoteRef/>
      </w:r>
      <w:r>
        <w:t xml:space="preserve"> </w:t>
      </w:r>
      <w:r w:rsidRPr="00F1121E">
        <w:t>https://dec.vermont.gov/sites/dec/files/aqc/climate-change/documents/_Vermont_Greenhouse_Gas_Emissions_Inventory_Update_1990-2017_Final.pdf</w:t>
      </w:r>
    </w:p>
  </w:footnote>
  <w:footnote w:id="4">
    <w:p w14:paraId="0E0A6E56" w14:textId="32B3707B" w:rsidR="00297E25" w:rsidRDefault="00297E25">
      <w:pPr>
        <w:pStyle w:val="FootnoteText"/>
      </w:pPr>
      <w:r>
        <w:rPr>
          <w:rStyle w:val="FootnoteReference"/>
        </w:rPr>
        <w:footnoteRef/>
      </w:r>
      <w:r>
        <w:t xml:space="preserve"> </w:t>
      </w:r>
      <w:r w:rsidRPr="00F1121E">
        <w:t>Page 11:</w:t>
      </w:r>
      <w:r w:rsidRPr="00D54E95">
        <w:t xml:space="preserve"> https://dec.vermont.gov/sites/dec/files/aqc/climate-change/documents/_Vermont_Greenhouse_Gas_Emissions_Inventory_and_Forecast_1990-2016.pdf</w:t>
      </w:r>
    </w:p>
  </w:footnote>
  <w:footnote w:id="5">
    <w:p w14:paraId="63FAC44C" w14:textId="687F819F" w:rsidR="008A707D" w:rsidRDefault="008A707D" w:rsidP="00D54E95">
      <w:pPr>
        <w:pStyle w:val="CommentText"/>
      </w:pPr>
      <w:r>
        <w:rPr>
          <w:rStyle w:val="FootnoteReference"/>
        </w:rPr>
        <w:footnoteRef/>
      </w:r>
      <w:r>
        <w:t xml:space="preserve"> </w:t>
      </w:r>
      <w:r w:rsidRPr="00D54E95">
        <w:t>https://www.eanvt.org/wp-content/uploads/2021/06/EAN-APR2020-21_finalJune2.pdf</w:t>
      </w:r>
    </w:p>
  </w:footnote>
  <w:footnote w:id="6">
    <w:p w14:paraId="68D9E888" w14:textId="77777777" w:rsidR="0072436E" w:rsidRPr="00F1121E" w:rsidRDefault="0072436E" w:rsidP="0072436E">
      <w:pPr>
        <w:pStyle w:val="FootnoteText"/>
      </w:pPr>
      <w:r>
        <w:rPr>
          <w:rStyle w:val="FootnoteReference"/>
        </w:rPr>
        <w:footnoteRef/>
      </w:r>
      <w:r>
        <w:t xml:space="preserve"> </w:t>
      </w:r>
      <w:r w:rsidRPr="00F1121E">
        <w:t>EAN 2021 Progress Report: https://www.eanvt.org/wp-content/uploads/2021/06/EAN-APR2020-21_finalJune2.pdf</w:t>
      </w:r>
    </w:p>
    <w:p w14:paraId="0ABA9635" w14:textId="77777777" w:rsidR="0072436E" w:rsidRDefault="0072436E" w:rsidP="0072436E">
      <w:pPr>
        <w:pStyle w:val="FootnoteText"/>
      </w:pPr>
    </w:p>
  </w:footnote>
  <w:footnote w:id="7">
    <w:p w14:paraId="28B0CB90" w14:textId="06C84820" w:rsidR="00065919" w:rsidRPr="00F1121E" w:rsidRDefault="00065919" w:rsidP="00065919">
      <w:pPr>
        <w:pStyle w:val="FootnoteText"/>
      </w:pPr>
      <w:r>
        <w:rPr>
          <w:rStyle w:val="FootnoteReference"/>
        </w:rPr>
        <w:footnoteRef/>
      </w:r>
      <w:r>
        <w:t xml:space="preserve"> </w:t>
      </w:r>
      <w:r w:rsidR="00673E8C" w:rsidRPr="00606D50">
        <w:t>https://www.ucsusa.org/sites/default/files/2020-11/rural-transportation-opportunities_0.pdf</w:t>
      </w:r>
    </w:p>
    <w:p w14:paraId="455A1065" w14:textId="217E1BEC" w:rsidR="00065919" w:rsidRDefault="00065919">
      <w:pPr>
        <w:pStyle w:val="FootnoteText"/>
      </w:pPr>
    </w:p>
  </w:footnote>
  <w:footnote w:id="8">
    <w:p w14:paraId="728240ED" w14:textId="183F536F" w:rsidR="00065919" w:rsidRDefault="00065919">
      <w:pPr>
        <w:pStyle w:val="FootnoteText"/>
      </w:pPr>
      <w:r>
        <w:rPr>
          <w:rStyle w:val="FootnoteReference"/>
        </w:rPr>
        <w:footnoteRef/>
      </w:r>
      <w:r>
        <w:t xml:space="preserve"> </w:t>
      </w:r>
      <w:r w:rsidRPr="00F1121E">
        <w:t>https://publicservice.vermont.gov/sites/dps/files/documents/Pubs_Plans_Reports/Legislative_Reports/2021%20Annual%20Energy%20Report%20Final.pdf</w:t>
      </w:r>
    </w:p>
  </w:footnote>
  <w:footnote w:id="9">
    <w:p w14:paraId="4ECC21F9" w14:textId="063A54AD" w:rsidR="000E40B8" w:rsidRDefault="000E40B8">
      <w:pPr>
        <w:pStyle w:val="FootnoteText"/>
      </w:pPr>
      <w:r>
        <w:rPr>
          <w:rStyle w:val="FootnoteReference"/>
        </w:rPr>
        <w:footnoteRef/>
      </w:r>
      <w:r>
        <w:t xml:space="preserve"> </w:t>
      </w:r>
      <w:r w:rsidRPr="00F1121E">
        <w:t>https://www.efficiencyvermont.com/Media/Default/docs/white-papers/2019%20Vermont%20Energy%20Burden%20Report.pdf</w:t>
      </w:r>
    </w:p>
  </w:footnote>
  <w:footnote w:id="10">
    <w:p w14:paraId="6D62ACEF" w14:textId="201E8D45" w:rsidR="000E40B8" w:rsidRDefault="000E40B8">
      <w:pPr>
        <w:pStyle w:val="FootnoteText"/>
      </w:pPr>
      <w:del w:id="20" w:author="Changes since 289.0" w:date="2021-11-22T15:46:00Z">
        <w:r>
          <w:rPr>
            <w:rStyle w:val="FootnoteReference"/>
          </w:rPr>
          <w:footnoteRef/>
        </w:r>
        <w:r>
          <w:delText xml:space="preserve"> </w:delText>
        </w:r>
        <w:r w:rsidRPr="00F1121E">
          <w:delText>https://ljfo.vermont.gov/assets/Uploads/9bc271c390/Reach-Up-Annual-Report_FINAL_2020.01.15.pdf</w:delText>
        </w:r>
      </w:del>
    </w:p>
  </w:footnote>
  <w:footnote w:id="11">
    <w:p w14:paraId="6FA9D31C" w14:textId="5FA5E7E4" w:rsidR="000E40B8" w:rsidRDefault="000E40B8">
      <w:pPr>
        <w:pStyle w:val="FootnoteText"/>
      </w:pPr>
      <w:r>
        <w:rPr>
          <w:rStyle w:val="FootnoteReference"/>
        </w:rPr>
        <w:footnoteRef/>
      </w:r>
      <w:r>
        <w:t xml:space="preserve"> </w:t>
      </w:r>
      <w:r w:rsidRPr="00F1121E">
        <w:t>https://www.sierraclub.org/sites/www.sierraclub.org/files/sce-authors/u2196/Arrive%20Together%20Transportation%20Access%20and%20Equity%20in%20Wisconsin.pdf</w:t>
      </w:r>
    </w:p>
  </w:footnote>
  <w:footnote w:id="12">
    <w:p w14:paraId="0E06422D" w14:textId="791D8E08" w:rsidR="001925C2" w:rsidRDefault="001925C2">
      <w:pPr>
        <w:pStyle w:val="FootnoteText"/>
      </w:pPr>
      <w:r>
        <w:rPr>
          <w:rStyle w:val="FootnoteReference"/>
        </w:rPr>
        <w:footnoteRef/>
      </w:r>
      <w:r>
        <w:t xml:space="preserve"> </w:t>
      </w:r>
      <w:r w:rsidR="0050079C" w:rsidRPr="003E4894">
        <w:t>https://www.healthvermont.gov/sites/default/files/documents/pdf/ENV_CH_Transportation-Health.pdf</w:t>
      </w:r>
    </w:p>
  </w:footnote>
  <w:footnote w:id="13">
    <w:p w14:paraId="139DFB0A" w14:textId="7C994F2E" w:rsidR="000835A7" w:rsidRDefault="000835A7">
      <w:pPr>
        <w:pStyle w:val="FootnoteText"/>
      </w:pPr>
      <w:r>
        <w:rPr>
          <w:rStyle w:val="FootnoteReference"/>
        </w:rPr>
        <w:footnoteRef/>
      </w:r>
      <w:r>
        <w:t xml:space="preserve"> </w:t>
      </w:r>
      <w:r w:rsidRPr="00F1121E">
        <w:t>https://www.eanvt.org/wp-content/uploads/2021/06/EAN-APR2020-21_finalJune2.pdf</w:t>
      </w:r>
    </w:p>
  </w:footnote>
  <w:footnote w:id="14">
    <w:p w14:paraId="22CB5D16" w14:textId="2789CB60" w:rsidR="000835A7" w:rsidRDefault="000835A7">
      <w:pPr>
        <w:pStyle w:val="FootnoteText"/>
      </w:pPr>
      <w:r>
        <w:rPr>
          <w:rStyle w:val="FootnoteReference"/>
        </w:rPr>
        <w:footnoteRef/>
      </w:r>
      <w:r>
        <w:t xml:space="preserve"> </w:t>
      </w:r>
      <w:r w:rsidRPr="00F1121E">
        <w:t>https://www.ucsusa.org/about/news/rural-communities-could-benefit-most-electric-vehicles</w:t>
      </w:r>
    </w:p>
  </w:footnote>
  <w:footnote w:id="15">
    <w:p w14:paraId="7DB8E3AD" w14:textId="6D582CD5" w:rsidR="00511218" w:rsidRDefault="00511218">
      <w:pPr>
        <w:pStyle w:val="FootnoteText"/>
      </w:pPr>
      <w:r>
        <w:rPr>
          <w:rStyle w:val="FootnoteReference"/>
        </w:rPr>
        <w:footnoteRef/>
      </w:r>
      <w:r>
        <w:t xml:space="preserve"> </w:t>
      </w:r>
      <w:r w:rsidRPr="00511218">
        <w:t>https://www.ucsusa.org/sites/default/files/attach/2019/06/Inequitable-Exposure-to-Vehicle-Pollution-Northeast-Mid-Atlantic-Region.pdf</w:t>
      </w:r>
    </w:p>
  </w:footnote>
  <w:footnote w:id="16">
    <w:p w14:paraId="72DAFFD0" w14:textId="2BDE0B3F" w:rsidR="00217175" w:rsidRDefault="00217175">
      <w:pPr>
        <w:pStyle w:val="FootnoteText"/>
      </w:pPr>
      <w:r>
        <w:rPr>
          <w:rStyle w:val="FootnoteReference"/>
        </w:rPr>
        <w:footnoteRef/>
      </w:r>
      <w:r>
        <w:t xml:space="preserve"> </w:t>
      </w:r>
      <w:r w:rsidRPr="00217175">
        <w:t>https://www.lung.org/getmedia/99cc945c-47f2-4ba9-ba59-14c311ca332a/electric-vehicle-report.pdf</w:t>
      </w:r>
    </w:p>
  </w:footnote>
  <w:footnote w:id="17">
    <w:p w14:paraId="15A268B7" w14:textId="77777777" w:rsidR="00D74ED2" w:rsidRDefault="00D74ED2">
      <w:pPr>
        <w:pStyle w:val="FootnoteText"/>
      </w:pPr>
      <w:ins w:id="57" w:author="Changes since 289.0" w:date="2021-11-22T15:46:00Z">
        <w:r>
          <w:rPr>
            <w:rStyle w:val="FootnoteReference"/>
          </w:rPr>
          <w:footnoteRef/>
        </w:r>
        <w:r>
          <w:t xml:space="preserve"> </w:t>
        </w:r>
        <w:r w:rsidR="4B972BE3">
          <w:t>”</w:t>
        </w:r>
        <w:r w:rsidRPr="00D74ED2">
          <w:t>https://www.driveelectricvt.com/Media/Default/docs/Vermont_PUC_Electric_Vehicle_Report_June2019.pdf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F3E" w14:textId="77777777" w:rsidR="00514B07" w:rsidRDefault="0051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40C"/>
    <w:multiLevelType w:val="hybridMultilevel"/>
    <w:tmpl w:val="FFFFFFFF"/>
    <w:lvl w:ilvl="0" w:tplc="90F699D4">
      <w:start w:val="1"/>
      <w:numFmt w:val="bullet"/>
      <w:lvlText w:val=""/>
      <w:lvlJc w:val="left"/>
      <w:pPr>
        <w:ind w:left="720" w:hanging="360"/>
      </w:pPr>
      <w:rPr>
        <w:rFonts w:ascii="Symbol" w:hAnsi="Symbol" w:hint="default"/>
      </w:rPr>
    </w:lvl>
    <w:lvl w:ilvl="1" w:tplc="CF161C58">
      <w:start w:val="1"/>
      <w:numFmt w:val="bullet"/>
      <w:lvlText w:val="o"/>
      <w:lvlJc w:val="left"/>
      <w:pPr>
        <w:ind w:left="1440" w:hanging="360"/>
      </w:pPr>
      <w:rPr>
        <w:rFonts w:ascii="Courier New" w:hAnsi="Courier New" w:hint="default"/>
      </w:rPr>
    </w:lvl>
    <w:lvl w:ilvl="2" w:tplc="B9CC6402">
      <w:start w:val="1"/>
      <w:numFmt w:val="bullet"/>
      <w:lvlText w:val=""/>
      <w:lvlJc w:val="left"/>
      <w:pPr>
        <w:ind w:left="2160" w:hanging="360"/>
      </w:pPr>
      <w:rPr>
        <w:rFonts w:ascii="Wingdings" w:hAnsi="Wingdings" w:hint="default"/>
      </w:rPr>
    </w:lvl>
    <w:lvl w:ilvl="3" w:tplc="2C4CEF5E">
      <w:start w:val="1"/>
      <w:numFmt w:val="bullet"/>
      <w:lvlText w:val=""/>
      <w:lvlJc w:val="left"/>
      <w:pPr>
        <w:ind w:left="2880" w:hanging="360"/>
      </w:pPr>
      <w:rPr>
        <w:rFonts w:ascii="Symbol" w:hAnsi="Symbol" w:hint="default"/>
      </w:rPr>
    </w:lvl>
    <w:lvl w:ilvl="4" w:tplc="8F08CB50">
      <w:start w:val="1"/>
      <w:numFmt w:val="bullet"/>
      <w:lvlText w:val="o"/>
      <w:lvlJc w:val="left"/>
      <w:pPr>
        <w:ind w:left="3600" w:hanging="360"/>
      </w:pPr>
      <w:rPr>
        <w:rFonts w:ascii="Courier New" w:hAnsi="Courier New" w:hint="default"/>
      </w:rPr>
    </w:lvl>
    <w:lvl w:ilvl="5" w:tplc="6A780C04">
      <w:start w:val="1"/>
      <w:numFmt w:val="bullet"/>
      <w:lvlText w:val=""/>
      <w:lvlJc w:val="left"/>
      <w:pPr>
        <w:ind w:left="4320" w:hanging="360"/>
      </w:pPr>
      <w:rPr>
        <w:rFonts w:ascii="Wingdings" w:hAnsi="Wingdings" w:hint="default"/>
      </w:rPr>
    </w:lvl>
    <w:lvl w:ilvl="6" w:tplc="3700429E">
      <w:start w:val="1"/>
      <w:numFmt w:val="bullet"/>
      <w:lvlText w:val=""/>
      <w:lvlJc w:val="left"/>
      <w:pPr>
        <w:ind w:left="5040" w:hanging="360"/>
      </w:pPr>
      <w:rPr>
        <w:rFonts w:ascii="Symbol" w:hAnsi="Symbol" w:hint="default"/>
      </w:rPr>
    </w:lvl>
    <w:lvl w:ilvl="7" w:tplc="04AEC124">
      <w:start w:val="1"/>
      <w:numFmt w:val="bullet"/>
      <w:lvlText w:val="o"/>
      <w:lvlJc w:val="left"/>
      <w:pPr>
        <w:ind w:left="5760" w:hanging="360"/>
      </w:pPr>
      <w:rPr>
        <w:rFonts w:ascii="Courier New" w:hAnsi="Courier New" w:hint="default"/>
      </w:rPr>
    </w:lvl>
    <w:lvl w:ilvl="8" w:tplc="1AC67344">
      <w:start w:val="1"/>
      <w:numFmt w:val="bullet"/>
      <w:lvlText w:val=""/>
      <w:lvlJc w:val="left"/>
      <w:pPr>
        <w:ind w:left="6480" w:hanging="360"/>
      </w:pPr>
      <w:rPr>
        <w:rFonts w:ascii="Wingdings" w:hAnsi="Wingdings" w:hint="default"/>
      </w:rPr>
    </w:lvl>
  </w:abstractNum>
  <w:abstractNum w:abstractNumId="1" w15:restartNumberingAfterBreak="0">
    <w:nsid w:val="04514AAF"/>
    <w:multiLevelType w:val="hybridMultilevel"/>
    <w:tmpl w:val="FFFFFFFF"/>
    <w:lvl w:ilvl="0" w:tplc="A50E8C18">
      <w:start w:val="1"/>
      <w:numFmt w:val="bullet"/>
      <w:lvlText w:val=""/>
      <w:lvlJc w:val="left"/>
      <w:pPr>
        <w:ind w:left="720" w:hanging="360"/>
      </w:pPr>
      <w:rPr>
        <w:rFonts w:ascii="Symbol" w:hAnsi="Symbol" w:hint="default"/>
      </w:rPr>
    </w:lvl>
    <w:lvl w:ilvl="1" w:tplc="ED9C3354">
      <w:start w:val="1"/>
      <w:numFmt w:val="bullet"/>
      <w:lvlText w:val=""/>
      <w:lvlJc w:val="left"/>
      <w:pPr>
        <w:ind w:left="1440" w:hanging="360"/>
      </w:pPr>
      <w:rPr>
        <w:rFonts w:ascii="Symbol" w:hAnsi="Symbol" w:hint="default"/>
      </w:rPr>
    </w:lvl>
    <w:lvl w:ilvl="2" w:tplc="832462D4">
      <w:start w:val="1"/>
      <w:numFmt w:val="bullet"/>
      <w:lvlText w:val=""/>
      <w:lvlJc w:val="left"/>
      <w:pPr>
        <w:ind w:left="2160" w:hanging="360"/>
      </w:pPr>
      <w:rPr>
        <w:rFonts w:ascii="Wingdings" w:hAnsi="Wingdings" w:hint="default"/>
      </w:rPr>
    </w:lvl>
    <w:lvl w:ilvl="3" w:tplc="F7FE608E">
      <w:start w:val="1"/>
      <w:numFmt w:val="bullet"/>
      <w:lvlText w:val=""/>
      <w:lvlJc w:val="left"/>
      <w:pPr>
        <w:ind w:left="2880" w:hanging="360"/>
      </w:pPr>
      <w:rPr>
        <w:rFonts w:ascii="Symbol" w:hAnsi="Symbol" w:hint="default"/>
      </w:rPr>
    </w:lvl>
    <w:lvl w:ilvl="4" w:tplc="AC501BF6">
      <w:start w:val="1"/>
      <w:numFmt w:val="bullet"/>
      <w:lvlText w:val="o"/>
      <w:lvlJc w:val="left"/>
      <w:pPr>
        <w:ind w:left="3600" w:hanging="360"/>
      </w:pPr>
      <w:rPr>
        <w:rFonts w:ascii="Courier New" w:hAnsi="Courier New" w:hint="default"/>
      </w:rPr>
    </w:lvl>
    <w:lvl w:ilvl="5" w:tplc="F588ECC0">
      <w:start w:val="1"/>
      <w:numFmt w:val="bullet"/>
      <w:lvlText w:val=""/>
      <w:lvlJc w:val="left"/>
      <w:pPr>
        <w:ind w:left="4320" w:hanging="360"/>
      </w:pPr>
      <w:rPr>
        <w:rFonts w:ascii="Wingdings" w:hAnsi="Wingdings" w:hint="default"/>
      </w:rPr>
    </w:lvl>
    <w:lvl w:ilvl="6" w:tplc="2DEE5A18">
      <w:start w:val="1"/>
      <w:numFmt w:val="bullet"/>
      <w:lvlText w:val=""/>
      <w:lvlJc w:val="left"/>
      <w:pPr>
        <w:ind w:left="5040" w:hanging="360"/>
      </w:pPr>
      <w:rPr>
        <w:rFonts w:ascii="Symbol" w:hAnsi="Symbol" w:hint="default"/>
      </w:rPr>
    </w:lvl>
    <w:lvl w:ilvl="7" w:tplc="DBF6F090">
      <w:start w:val="1"/>
      <w:numFmt w:val="bullet"/>
      <w:lvlText w:val="o"/>
      <w:lvlJc w:val="left"/>
      <w:pPr>
        <w:ind w:left="5760" w:hanging="360"/>
      </w:pPr>
      <w:rPr>
        <w:rFonts w:ascii="Courier New" w:hAnsi="Courier New" w:hint="default"/>
      </w:rPr>
    </w:lvl>
    <w:lvl w:ilvl="8" w:tplc="6EFE97C6">
      <w:start w:val="1"/>
      <w:numFmt w:val="bullet"/>
      <w:lvlText w:val=""/>
      <w:lvlJc w:val="left"/>
      <w:pPr>
        <w:ind w:left="6480" w:hanging="360"/>
      </w:pPr>
      <w:rPr>
        <w:rFonts w:ascii="Wingdings" w:hAnsi="Wingdings" w:hint="default"/>
      </w:rPr>
    </w:lvl>
  </w:abstractNum>
  <w:abstractNum w:abstractNumId="2" w15:restartNumberingAfterBreak="0">
    <w:nsid w:val="05CF176F"/>
    <w:multiLevelType w:val="hybridMultilevel"/>
    <w:tmpl w:val="FFFFFFFF"/>
    <w:lvl w:ilvl="0" w:tplc="52420ACE">
      <w:start w:val="1"/>
      <w:numFmt w:val="decimal"/>
      <w:lvlText w:val="%1."/>
      <w:lvlJc w:val="left"/>
      <w:pPr>
        <w:ind w:left="720" w:hanging="360"/>
      </w:pPr>
    </w:lvl>
    <w:lvl w:ilvl="1" w:tplc="F60CCE7E">
      <w:start w:val="1"/>
      <w:numFmt w:val="lowerLetter"/>
      <w:lvlText w:val="%2."/>
      <w:lvlJc w:val="left"/>
      <w:pPr>
        <w:ind w:left="1440" w:hanging="360"/>
      </w:pPr>
    </w:lvl>
    <w:lvl w:ilvl="2" w:tplc="47D299BE">
      <w:start w:val="1"/>
      <w:numFmt w:val="lowerRoman"/>
      <w:lvlText w:val="%3."/>
      <w:lvlJc w:val="right"/>
      <w:pPr>
        <w:ind w:left="2160" w:hanging="180"/>
      </w:pPr>
    </w:lvl>
    <w:lvl w:ilvl="3" w:tplc="7DBC0C3E">
      <w:start w:val="1"/>
      <w:numFmt w:val="decimal"/>
      <w:lvlText w:val="%4."/>
      <w:lvlJc w:val="left"/>
      <w:pPr>
        <w:ind w:left="2880" w:hanging="360"/>
      </w:pPr>
    </w:lvl>
    <w:lvl w:ilvl="4" w:tplc="0F9E6FC8">
      <w:start w:val="1"/>
      <w:numFmt w:val="lowerLetter"/>
      <w:lvlText w:val="%5."/>
      <w:lvlJc w:val="left"/>
      <w:pPr>
        <w:ind w:left="3600" w:hanging="360"/>
      </w:pPr>
    </w:lvl>
    <w:lvl w:ilvl="5" w:tplc="DF8CAB6A">
      <w:start w:val="1"/>
      <w:numFmt w:val="lowerRoman"/>
      <w:lvlText w:val="%6."/>
      <w:lvlJc w:val="right"/>
      <w:pPr>
        <w:ind w:left="4320" w:hanging="180"/>
      </w:pPr>
    </w:lvl>
    <w:lvl w:ilvl="6" w:tplc="78F6E8D4">
      <w:start w:val="1"/>
      <w:numFmt w:val="decimal"/>
      <w:lvlText w:val="%7."/>
      <w:lvlJc w:val="left"/>
      <w:pPr>
        <w:ind w:left="5040" w:hanging="360"/>
      </w:pPr>
    </w:lvl>
    <w:lvl w:ilvl="7" w:tplc="A5704104">
      <w:start w:val="1"/>
      <w:numFmt w:val="lowerLetter"/>
      <w:lvlText w:val="%8."/>
      <w:lvlJc w:val="left"/>
      <w:pPr>
        <w:ind w:left="5760" w:hanging="360"/>
      </w:pPr>
    </w:lvl>
    <w:lvl w:ilvl="8" w:tplc="B06EFB40">
      <w:start w:val="1"/>
      <w:numFmt w:val="lowerRoman"/>
      <w:lvlText w:val="%9."/>
      <w:lvlJc w:val="right"/>
      <w:pPr>
        <w:ind w:left="6480" w:hanging="180"/>
      </w:pPr>
    </w:lvl>
  </w:abstractNum>
  <w:abstractNum w:abstractNumId="3" w15:restartNumberingAfterBreak="0">
    <w:nsid w:val="07713494"/>
    <w:multiLevelType w:val="hybridMultilevel"/>
    <w:tmpl w:val="FFFFFFFF"/>
    <w:lvl w:ilvl="0" w:tplc="93EC62E2">
      <w:start w:val="1"/>
      <w:numFmt w:val="decimal"/>
      <w:lvlText w:val="%1."/>
      <w:lvlJc w:val="left"/>
      <w:pPr>
        <w:ind w:left="720" w:hanging="360"/>
      </w:pPr>
    </w:lvl>
    <w:lvl w:ilvl="1" w:tplc="F1085072">
      <w:start w:val="1"/>
      <w:numFmt w:val="lowerLetter"/>
      <w:lvlText w:val="%2."/>
      <w:lvlJc w:val="left"/>
      <w:pPr>
        <w:ind w:left="1440" w:hanging="360"/>
      </w:pPr>
    </w:lvl>
    <w:lvl w:ilvl="2" w:tplc="7B4E00F4">
      <w:start w:val="1"/>
      <w:numFmt w:val="lowerRoman"/>
      <w:lvlText w:val="%3."/>
      <w:lvlJc w:val="right"/>
      <w:pPr>
        <w:ind w:left="2160" w:hanging="180"/>
      </w:pPr>
    </w:lvl>
    <w:lvl w:ilvl="3" w:tplc="F63E535C">
      <w:start w:val="1"/>
      <w:numFmt w:val="decimal"/>
      <w:lvlText w:val="%4."/>
      <w:lvlJc w:val="left"/>
      <w:pPr>
        <w:ind w:left="2880" w:hanging="360"/>
      </w:pPr>
    </w:lvl>
    <w:lvl w:ilvl="4" w:tplc="8174A848">
      <w:start w:val="1"/>
      <w:numFmt w:val="lowerLetter"/>
      <w:lvlText w:val="%5."/>
      <w:lvlJc w:val="left"/>
      <w:pPr>
        <w:ind w:left="3600" w:hanging="360"/>
      </w:pPr>
    </w:lvl>
    <w:lvl w:ilvl="5" w:tplc="703881D0">
      <w:start w:val="1"/>
      <w:numFmt w:val="lowerRoman"/>
      <w:lvlText w:val="%6."/>
      <w:lvlJc w:val="right"/>
      <w:pPr>
        <w:ind w:left="4320" w:hanging="180"/>
      </w:pPr>
    </w:lvl>
    <w:lvl w:ilvl="6" w:tplc="8F089976">
      <w:start w:val="1"/>
      <w:numFmt w:val="decimal"/>
      <w:lvlText w:val="%7."/>
      <w:lvlJc w:val="left"/>
      <w:pPr>
        <w:ind w:left="5040" w:hanging="360"/>
      </w:pPr>
    </w:lvl>
    <w:lvl w:ilvl="7" w:tplc="D374C8FE">
      <w:start w:val="1"/>
      <w:numFmt w:val="lowerLetter"/>
      <w:lvlText w:val="%8."/>
      <w:lvlJc w:val="left"/>
      <w:pPr>
        <w:ind w:left="5760" w:hanging="360"/>
      </w:pPr>
    </w:lvl>
    <w:lvl w:ilvl="8" w:tplc="384E7DC0">
      <w:start w:val="1"/>
      <w:numFmt w:val="lowerRoman"/>
      <w:lvlText w:val="%9."/>
      <w:lvlJc w:val="right"/>
      <w:pPr>
        <w:ind w:left="6480" w:hanging="180"/>
      </w:pPr>
    </w:lvl>
  </w:abstractNum>
  <w:abstractNum w:abstractNumId="4" w15:restartNumberingAfterBreak="0">
    <w:nsid w:val="0A244779"/>
    <w:multiLevelType w:val="hybridMultilevel"/>
    <w:tmpl w:val="FFFFFFFF"/>
    <w:lvl w:ilvl="0" w:tplc="7346D9A2">
      <w:start w:val="1"/>
      <w:numFmt w:val="decimal"/>
      <w:lvlText w:val="%1."/>
      <w:lvlJc w:val="left"/>
      <w:pPr>
        <w:ind w:left="720" w:hanging="360"/>
      </w:pPr>
    </w:lvl>
    <w:lvl w:ilvl="1" w:tplc="AE3CBFE2">
      <w:start w:val="1"/>
      <w:numFmt w:val="lowerLetter"/>
      <w:lvlText w:val="%2."/>
      <w:lvlJc w:val="left"/>
      <w:pPr>
        <w:ind w:left="1440" w:hanging="360"/>
      </w:pPr>
    </w:lvl>
    <w:lvl w:ilvl="2" w:tplc="E8220AE8">
      <w:start w:val="1"/>
      <w:numFmt w:val="lowerRoman"/>
      <w:lvlText w:val="%3."/>
      <w:lvlJc w:val="right"/>
      <w:pPr>
        <w:ind w:left="2160" w:hanging="180"/>
      </w:pPr>
    </w:lvl>
    <w:lvl w:ilvl="3" w:tplc="A480580E">
      <w:start w:val="1"/>
      <w:numFmt w:val="decimal"/>
      <w:lvlText w:val="%4."/>
      <w:lvlJc w:val="left"/>
      <w:pPr>
        <w:ind w:left="2880" w:hanging="360"/>
      </w:pPr>
    </w:lvl>
    <w:lvl w:ilvl="4" w:tplc="9FE6BFC8">
      <w:start w:val="1"/>
      <w:numFmt w:val="lowerLetter"/>
      <w:lvlText w:val="%5."/>
      <w:lvlJc w:val="left"/>
      <w:pPr>
        <w:ind w:left="3600" w:hanging="360"/>
      </w:pPr>
    </w:lvl>
    <w:lvl w:ilvl="5" w:tplc="D742AB82">
      <w:start w:val="1"/>
      <w:numFmt w:val="lowerRoman"/>
      <w:lvlText w:val="%6."/>
      <w:lvlJc w:val="right"/>
      <w:pPr>
        <w:ind w:left="4320" w:hanging="180"/>
      </w:pPr>
    </w:lvl>
    <w:lvl w:ilvl="6" w:tplc="1C9CF55A">
      <w:start w:val="1"/>
      <w:numFmt w:val="decimal"/>
      <w:lvlText w:val="%7."/>
      <w:lvlJc w:val="left"/>
      <w:pPr>
        <w:ind w:left="5040" w:hanging="360"/>
      </w:pPr>
    </w:lvl>
    <w:lvl w:ilvl="7" w:tplc="423C7600">
      <w:start w:val="1"/>
      <w:numFmt w:val="lowerLetter"/>
      <w:lvlText w:val="%8."/>
      <w:lvlJc w:val="left"/>
      <w:pPr>
        <w:ind w:left="5760" w:hanging="360"/>
      </w:pPr>
    </w:lvl>
    <w:lvl w:ilvl="8" w:tplc="7F14B7EA">
      <w:start w:val="1"/>
      <w:numFmt w:val="lowerRoman"/>
      <w:lvlText w:val="%9."/>
      <w:lvlJc w:val="right"/>
      <w:pPr>
        <w:ind w:left="6480" w:hanging="180"/>
      </w:pPr>
    </w:lvl>
  </w:abstractNum>
  <w:abstractNum w:abstractNumId="5" w15:restartNumberingAfterBreak="0">
    <w:nsid w:val="168770A6"/>
    <w:multiLevelType w:val="hybridMultilevel"/>
    <w:tmpl w:val="FFFFFFFF"/>
    <w:lvl w:ilvl="0" w:tplc="C6AC62E8">
      <w:start w:val="1"/>
      <w:numFmt w:val="decimal"/>
      <w:lvlText w:val="%1."/>
      <w:lvlJc w:val="left"/>
      <w:pPr>
        <w:ind w:left="720" w:hanging="360"/>
      </w:pPr>
    </w:lvl>
    <w:lvl w:ilvl="1" w:tplc="D1344958">
      <w:start w:val="1"/>
      <w:numFmt w:val="lowerLetter"/>
      <w:lvlText w:val="%2."/>
      <w:lvlJc w:val="left"/>
      <w:pPr>
        <w:ind w:left="1440" w:hanging="360"/>
      </w:pPr>
    </w:lvl>
    <w:lvl w:ilvl="2" w:tplc="02CCBCF6">
      <w:start w:val="1"/>
      <w:numFmt w:val="lowerRoman"/>
      <w:lvlText w:val="%3."/>
      <w:lvlJc w:val="right"/>
      <w:pPr>
        <w:ind w:left="2160" w:hanging="180"/>
      </w:pPr>
    </w:lvl>
    <w:lvl w:ilvl="3" w:tplc="9E40909E">
      <w:start w:val="1"/>
      <w:numFmt w:val="decimal"/>
      <w:lvlText w:val="%4."/>
      <w:lvlJc w:val="left"/>
      <w:pPr>
        <w:ind w:left="2880" w:hanging="360"/>
      </w:pPr>
    </w:lvl>
    <w:lvl w:ilvl="4" w:tplc="60784E9E">
      <w:start w:val="1"/>
      <w:numFmt w:val="lowerLetter"/>
      <w:lvlText w:val="%5."/>
      <w:lvlJc w:val="left"/>
      <w:pPr>
        <w:ind w:left="3600" w:hanging="360"/>
      </w:pPr>
    </w:lvl>
    <w:lvl w:ilvl="5" w:tplc="6C6270D8">
      <w:start w:val="1"/>
      <w:numFmt w:val="lowerRoman"/>
      <w:lvlText w:val="%6."/>
      <w:lvlJc w:val="right"/>
      <w:pPr>
        <w:ind w:left="4320" w:hanging="180"/>
      </w:pPr>
    </w:lvl>
    <w:lvl w:ilvl="6" w:tplc="B1E2D024">
      <w:start w:val="1"/>
      <w:numFmt w:val="decimal"/>
      <w:lvlText w:val="%7."/>
      <w:lvlJc w:val="left"/>
      <w:pPr>
        <w:ind w:left="5040" w:hanging="360"/>
      </w:pPr>
    </w:lvl>
    <w:lvl w:ilvl="7" w:tplc="B0B8FA2C">
      <w:start w:val="1"/>
      <w:numFmt w:val="lowerLetter"/>
      <w:lvlText w:val="%8."/>
      <w:lvlJc w:val="left"/>
      <w:pPr>
        <w:ind w:left="5760" w:hanging="360"/>
      </w:pPr>
    </w:lvl>
    <w:lvl w:ilvl="8" w:tplc="FCB8BA22">
      <w:start w:val="1"/>
      <w:numFmt w:val="lowerRoman"/>
      <w:lvlText w:val="%9."/>
      <w:lvlJc w:val="right"/>
      <w:pPr>
        <w:ind w:left="6480" w:hanging="180"/>
      </w:pPr>
    </w:lvl>
  </w:abstractNum>
  <w:abstractNum w:abstractNumId="6" w15:restartNumberingAfterBreak="0">
    <w:nsid w:val="17071063"/>
    <w:multiLevelType w:val="hybridMultilevel"/>
    <w:tmpl w:val="FFFFFFFF"/>
    <w:lvl w:ilvl="0" w:tplc="91001F72">
      <w:start w:val="1"/>
      <w:numFmt w:val="decimal"/>
      <w:lvlText w:val="%1."/>
      <w:lvlJc w:val="left"/>
      <w:pPr>
        <w:ind w:left="720" w:hanging="360"/>
      </w:pPr>
    </w:lvl>
    <w:lvl w:ilvl="1" w:tplc="D182FF98">
      <w:start w:val="1"/>
      <w:numFmt w:val="lowerLetter"/>
      <w:lvlText w:val="%2."/>
      <w:lvlJc w:val="left"/>
      <w:pPr>
        <w:ind w:left="1440" w:hanging="360"/>
      </w:pPr>
    </w:lvl>
    <w:lvl w:ilvl="2" w:tplc="0AF46E4C">
      <w:start w:val="1"/>
      <w:numFmt w:val="lowerRoman"/>
      <w:lvlText w:val="%3."/>
      <w:lvlJc w:val="right"/>
      <w:pPr>
        <w:ind w:left="2160" w:hanging="180"/>
      </w:pPr>
    </w:lvl>
    <w:lvl w:ilvl="3" w:tplc="B65215B0">
      <w:start w:val="1"/>
      <w:numFmt w:val="decimal"/>
      <w:lvlText w:val="%4."/>
      <w:lvlJc w:val="left"/>
      <w:pPr>
        <w:ind w:left="2880" w:hanging="360"/>
      </w:pPr>
    </w:lvl>
    <w:lvl w:ilvl="4" w:tplc="6AC0BA40">
      <w:start w:val="1"/>
      <w:numFmt w:val="lowerLetter"/>
      <w:lvlText w:val="%5."/>
      <w:lvlJc w:val="left"/>
      <w:pPr>
        <w:ind w:left="3600" w:hanging="360"/>
      </w:pPr>
    </w:lvl>
    <w:lvl w:ilvl="5" w:tplc="C07A9EF0">
      <w:start w:val="1"/>
      <w:numFmt w:val="lowerRoman"/>
      <w:lvlText w:val="%6."/>
      <w:lvlJc w:val="right"/>
      <w:pPr>
        <w:ind w:left="4320" w:hanging="180"/>
      </w:pPr>
    </w:lvl>
    <w:lvl w:ilvl="6" w:tplc="DF74F78C">
      <w:start w:val="1"/>
      <w:numFmt w:val="decimal"/>
      <w:lvlText w:val="%7."/>
      <w:lvlJc w:val="left"/>
      <w:pPr>
        <w:ind w:left="5040" w:hanging="360"/>
      </w:pPr>
    </w:lvl>
    <w:lvl w:ilvl="7" w:tplc="6D12D408">
      <w:start w:val="1"/>
      <w:numFmt w:val="lowerLetter"/>
      <w:lvlText w:val="%8."/>
      <w:lvlJc w:val="left"/>
      <w:pPr>
        <w:ind w:left="5760" w:hanging="360"/>
      </w:pPr>
    </w:lvl>
    <w:lvl w:ilvl="8" w:tplc="DD1650F4">
      <w:start w:val="1"/>
      <w:numFmt w:val="lowerRoman"/>
      <w:lvlText w:val="%9."/>
      <w:lvlJc w:val="right"/>
      <w:pPr>
        <w:ind w:left="6480" w:hanging="180"/>
      </w:pPr>
    </w:lvl>
  </w:abstractNum>
  <w:abstractNum w:abstractNumId="7" w15:restartNumberingAfterBreak="0">
    <w:nsid w:val="172B76D4"/>
    <w:multiLevelType w:val="hybridMultilevel"/>
    <w:tmpl w:val="FFFFFFFF"/>
    <w:lvl w:ilvl="0" w:tplc="EC645FA2">
      <w:start w:val="1"/>
      <w:numFmt w:val="decimal"/>
      <w:lvlText w:val="%1."/>
      <w:lvlJc w:val="left"/>
      <w:pPr>
        <w:ind w:left="720" w:hanging="360"/>
      </w:pPr>
    </w:lvl>
    <w:lvl w:ilvl="1" w:tplc="5574C74E">
      <w:start w:val="1"/>
      <w:numFmt w:val="lowerLetter"/>
      <w:lvlText w:val="%2."/>
      <w:lvlJc w:val="left"/>
      <w:pPr>
        <w:ind w:left="1440" w:hanging="360"/>
      </w:pPr>
    </w:lvl>
    <w:lvl w:ilvl="2" w:tplc="83106CF0">
      <w:start w:val="1"/>
      <w:numFmt w:val="lowerRoman"/>
      <w:lvlText w:val="%3."/>
      <w:lvlJc w:val="right"/>
      <w:pPr>
        <w:ind w:left="2160" w:hanging="180"/>
      </w:pPr>
    </w:lvl>
    <w:lvl w:ilvl="3" w:tplc="D180ABD6">
      <w:start w:val="1"/>
      <w:numFmt w:val="decimal"/>
      <w:lvlText w:val="%4."/>
      <w:lvlJc w:val="left"/>
      <w:pPr>
        <w:ind w:left="2880" w:hanging="360"/>
      </w:pPr>
    </w:lvl>
    <w:lvl w:ilvl="4" w:tplc="DC52D364">
      <w:start w:val="1"/>
      <w:numFmt w:val="lowerLetter"/>
      <w:lvlText w:val="%5."/>
      <w:lvlJc w:val="left"/>
      <w:pPr>
        <w:ind w:left="3600" w:hanging="360"/>
      </w:pPr>
    </w:lvl>
    <w:lvl w:ilvl="5" w:tplc="38C8C87E">
      <w:start w:val="1"/>
      <w:numFmt w:val="lowerRoman"/>
      <w:lvlText w:val="%6."/>
      <w:lvlJc w:val="right"/>
      <w:pPr>
        <w:ind w:left="4320" w:hanging="180"/>
      </w:pPr>
    </w:lvl>
    <w:lvl w:ilvl="6" w:tplc="01F20EC8">
      <w:start w:val="1"/>
      <w:numFmt w:val="decimal"/>
      <w:lvlText w:val="%7."/>
      <w:lvlJc w:val="left"/>
      <w:pPr>
        <w:ind w:left="5040" w:hanging="360"/>
      </w:pPr>
    </w:lvl>
    <w:lvl w:ilvl="7" w:tplc="8730B2E4">
      <w:start w:val="1"/>
      <w:numFmt w:val="lowerLetter"/>
      <w:lvlText w:val="%8."/>
      <w:lvlJc w:val="left"/>
      <w:pPr>
        <w:ind w:left="5760" w:hanging="360"/>
      </w:pPr>
    </w:lvl>
    <w:lvl w:ilvl="8" w:tplc="5D2A7E48">
      <w:start w:val="1"/>
      <w:numFmt w:val="lowerRoman"/>
      <w:lvlText w:val="%9."/>
      <w:lvlJc w:val="right"/>
      <w:pPr>
        <w:ind w:left="6480" w:hanging="180"/>
      </w:pPr>
    </w:lvl>
  </w:abstractNum>
  <w:abstractNum w:abstractNumId="8" w15:restartNumberingAfterBreak="0">
    <w:nsid w:val="17387711"/>
    <w:multiLevelType w:val="hybridMultilevel"/>
    <w:tmpl w:val="FFFFFFFF"/>
    <w:lvl w:ilvl="0" w:tplc="1D906AA2">
      <w:start w:val="1"/>
      <w:numFmt w:val="decimal"/>
      <w:lvlText w:val="%1."/>
      <w:lvlJc w:val="left"/>
      <w:pPr>
        <w:ind w:left="720" w:hanging="360"/>
      </w:pPr>
    </w:lvl>
    <w:lvl w:ilvl="1" w:tplc="2658860C">
      <w:start w:val="1"/>
      <w:numFmt w:val="lowerLetter"/>
      <w:lvlText w:val="%2."/>
      <w:lvlJc w:val="left"/>
      <w:pPr>
        <w:ind w:left="1440" w:hanging="360"/>
      </w:pPr>
    </w:lvl>
    <w:lvl w:ilvl="2" w:tplc="F7704B56">
      <w:start w:val="1"/>
      <w:numFmt w:val="lowerRoman"/>
      <w:lvlText w:val="%3."/>
      <w:lvlJc w:val="right"/>
      <w:pPr>
        <w:ind w:left="2160" w:hanging="180"/>
      </w:pPr>
    </w:lvl>
    <w:lvl w:ilvl="3" w:tplc="A89A9FE8">
      <w:start w:val="1"/>
      <w:numFmt w:val="decimal"/>
      <w:lvlText w:val="%4."/>
      <w:lvlJc w:val="left"/>
      <w:pPr>
        <w:ind w:left="2880" w:hanging="360"/>
      </w:pPr>
    </w:lvl>
    <w:lvl w:ilvl="4" w:tplc="F3F4934A">
      <w:start w:val="1"/>
      <w:numFmt w:val="lowerLetter"/>
      <w:lvlText w:val="%5."/>
      <w:lvlJc w:val="left"/>
      <w:pPr>
        <w:ind w:left="3600" w:hanging="360"/>
      </w:pPr>
    </w:lvl>
    <w:lvl w:ilvl="5" w:tplc="16482D42">
      <w:start w:val="1"/>
      <w:numFmt w:val="lowerRoman"/>
      <w:lvlText w:val="%6."/>
      <w:lvlJc w:val="right"/>
      <w:pPr>
        <w:ind w:left="4320" w:hanging="180"/>
      </w:pPr>
    </w:lvl>
    <w:lvl w:ilvl="6" w:tplc="9FC26368">
      <w:start w:val="1"/>
      <w:numFmt w:val="decimal"/>
      <w:lvlText w:val="%7."/>
      <w:lvlJc w:val="left"/>
      <w:pPr>
        <w:ind w:left="5040" w:hanging="360"/>
      </w:pPr>
    </w:lvl>
    <w:lvl w:ilvl="7" w:tplc="0974F142">
      <w:start w:val="1"/>
      <w:numFmt w:val="lowerLetter"/>
      <w:lvlText w:val="%8."/>
      <w:lvlJc w:val="left"/>
      <w:pPr>
        <w:ind w:left="5760" w:hanging="360"/>
      </w:pPr>
    </w:lvl>
    <w:lvl w:ilvl="8" w:tplc="06BC96FE">
      <w:start w:val="1"/>
      <w:numFmt w:val="lowerRoman"/>
      <w:lvlText w:val="%9."/>
      <w:lvlJc w:val="right"/>
      <w:pPr>
        <w:ind w:left="6480" w:hanging="180"/>
      </w:pPr>
    </w:lvl>
  </w:abstractNum>
  <w:abstractNum w:abstractNumId="9" w15:restartNumberingAfterBreak="0">
    <w:nsid w:val="189B25F8"/>
    <w:multiLevelType w:val="hybridMultilevel"/>
    <w:tmpl w:val="FFFFFFFF"/>
    <w:lvl w:ilvl="0" w:tplc="96163BB4">
      <w:start w:val="1"/>
      <w:numFmt w:val="decimal"/>
      <w:lvlText w:val="%1."/>
      <w:lvlJc w:val="left"/>
      <w:pPr>
        <w:ind w:left="720" w:hanging="360"/>
      </w:pPr>
    </w:lvl>
    <w:lvl w:ilvl="1" w:tplc="FA4E44B0">
      <w:start w:val="1"/>
      <w:numFmt w:val="lowerLetter"/>
      <w:lvlText w:val="%2."/>
      <w:lvlJc w:val="left"/>
      <w:pPr>
        <w:ind w:left="1440" w:hanging="360"/>
      </w:pPr>
    </w:lvl>
    <w:lvl w:ilvl="2" w:tplc="61E4BB56">
      <w:start w:val="1"/>
      <w:numFmt w:val="lowerRoman"/>
      <w:lvlText w:val="%3."/>
      <w:lvlJc w:val="right"/>
      <w:pPr>
        <w:ind w:left="2160" w:hanging="180"/>
      </w:pPr>
    </w:lvl>
    <w:lvl w:ilvl="3" w:tplc="541C09F8">
      <w:start w:val="1"/>
      <w:numFmt w:val="decimal"/>
      <w:lvlText w:val="%4."/>
      <w:lvlJc w:val="left"/>
      <w:pPr>
        <w:ind w:left="2880" w:hanging="360"/>
      </w:pPr>
    </w:lvl>
    <w:lvl w:ilvl="4" w:tplc="CAF47F72">
      <w:start w:val="1"/>
      <w:numFmt w:val="lowerLetter"/>
      <w:lvlText w:val="%5."/>
      <w:lvlJc w:val="left"/>
      <w:pPr>
        <w:ind w:left="3600" w:hanging="360"/>
      </w:pPr>
    </w:lvl>
    <w:lvl w:ilvl="5" w:tplc="B5A06788">
      <w:start w:val="1"/>
      <w:numFmt w:val="lowerRoman"/>
      <w:lvlText w:val="%6."/>
      <w:lvlJc w:val="right"/>
      <w:pPr>
        <w:ind w:left="4320" w:hanging="180"/>
      </w:pPr>
    </w:lvl>
    <w:lvl w:ilvl="6" w:tplc="379A9550">
      <w:start w:val="1"/>
      <w:numFmt w:val="decimal"/>
      <w:lvlText w:val="%7."/>
      <w:lvlJc w:val="left"/>
      <w:pPr>
        <w:ind w:left="5040" w:hanging="360"/>
      </w:pPr>
    </w:lvl>
    <w:lvl w:ilvl="7" w:tplc="C2DC1142">
      <w:start w:val="1"/>
      <w:numFmt w:val="lowerLetter"/>
      <w:lvlText w:val="%8."/>
      <w:lvlJc w:val="left"/>
      <w:pPr>
        <w:ind w:left="5760" w:hanging="360"/>
      </w:pPr>
    </w:lvl>
    <w:lvl w:ilvl="8" w:tplc="89A8680C">
      <w:start w:val="1"/>
      <w:numFmt w:val="lowerRoman"/>
      <w:lvlText w:val="%9."/>
      <w:lvlJc w:val="right"/>
      <w:pPr>
        <w:ind w:left="6480" w:hanging="180"/>
      </w:pPr>
    </w:lvl>
  </w:abstractNum>
  <w:abstractNum w:abstractNumId="10" w15:restartNumberingAfterBreak="0">
    <w:nsid w:val="18D1489E"/>
    <w:multiLevelType w:val="hybridMultilevel"/>
    <w:tmpl w:val="FFFFFFFF"/>
    <w:lvl w:ilvl="0" w:tplc="2FF2B1B6">
      <w:start w:val="1"/>
      <w:numFmt w:val="bullet"/>
      <w:lvlText w:val=""/>
      <w:lvlJc w:val="left"/>
      <w:pPr>
        <w:ind w:left="720" w:hanging="360"/>
      </w:pPr>
      <w:rPr>
        <w:rFonts w:ascii="Symbol" w:hAnsi="Symbol" w:hint="default"/>
      </w:rPr>
    </w:lvl>
    <w:lvl w:ilvl="1" w:tplc="0F8CC316">
      <w:start w:val="1"/>
      <w:numFmt w:val="bullet"/>
      <w:lvlText w:val="o"/>
      <w:lvlJc w:val="left"/>
      <w:pPr>
        <w:ind w:left="1440" w:hanging="360"/>
      </w:pPr>
      <w:rPr>
        <w:rFonts w:ascii="Courier New" w:hAnsi="Courier New" w:hint="default"/>
      </w:rPr>
    </w:lvl>
    <w:lvl w:ilvl="2" w:tplc="A6049B86">
      <w:start w:val="1"/>
      <w:numFmt w:val="bullet"/>
      <w:lvlText w:val=""/>
      <w:lvlJc w:val="left"/>
      <w:pPr>
        <w:ind w:left="2160" w:hanging="360"/>
      </w:pPr>
      <w:rPr>
        <w:rFonts w:ascii="Wingdings" w:hAnsi="Wingdings" w:hint="default"/>
      </w:rPr>
    </w:lvl>
    <w:lvl w:ilvl="3" w:tplc="DD3A7E94">
      <w:start w:val="1"/>
      <w:numFmt w:val="bullet"/>
      <w:lvlText w:val=""/>
      <w:lvlJc w:val="left"/>
      <w:pPr>
        <w:ind w:left="2880" w:hanging="360"/>
      </w:pPr>
      <w:rPr>
        <w:rFonts w:ascii="Symbol" w:hAnsi="Symbol" w:hint="default"/>
      </w:rPr>
    </w:lvl>
    <w:lvl w:ilvl="4" w:tplc="9002142A">
      <w:start w:val="1"/>
      <w:numFmt w:val="bullet"/>
      <w:lvlText w:val="o"/>
      <w:lvlJc w:val="left"/>
      <w:pPr>
        <w:ind w:left="3600" w:hanging="360"/>
      </w:pPr>
      <w:rPr>
        <w:rFonts w:ascii="Courier New" w:hAnsi="Courier New" w:hint="default"/>
      </w:rPr>
    </w:lvl>
    <w:lvl w:ilvl="5" w:tplc="1090C464">
      <w:start w:val="1"/>
      <w:numFmt w:val="bullet"/>
      <w:lvlText w:val=""/>
      <w:lvlJc w:val="left"/>
      <w:pPr>
        <w:ind w:left="4320" w:hanging="360"/>
      </w:pPr>
      <w:rPr>
        <w:rFonts w:ascii="Wingdings" w:hAnsi="Wingdings" w:hint="default"/>
      </w:rPr>
    </w:lvl>
    <w:lvl w:ilvl="6" w:tplc="D88C0106">
      <w:start w:val="1"/>
      <w:numFmt w:val="bullet"/>
      <w:lvlText w:val=""/>
      <w:lvlJc w:val="left"/>
      <w:pPr>
        <w:ind w:left="5040" w:hanging="360"/>
      </w:pPr>
      <w:rPr>
        <w:rFonts w:ascii="Symbol" w:hAnsi="Symbol" w:hint="default"/>
      </w:rPr>
    </w:lvl>
    <w:lvl w:ilvl="7" w:tplc="7AAED7BC">
      <w:start w:val="1"/>
      <w:numFmt w:val="bullet"/>
      <w:lvlText w:val="o"/>
      <w:lvlJc w:val="left"/>
      <w:pPr>
        <w:ind w:left="5760" w:hanging="360"/>
      </w:pPr>
      <w:rPr>
        <w:rFonts w:ascii="Courier New" w:hAnsi="Courier New" w:hint="default"/>
      </w:rPr>
    </w:lvl>
    <w:lvl w:ilvl="8" w:tplc="0784C88E">
      <w:start w:val="1"/>
      <w:numFmt w:val="bullet"/>
      <w:lvlText w:val=""/>
      <w:lvlJc w:val="left"/>
      <w:pPr>
        <w:ind w:left="6480" w:hanging="360"/>
      </w:pPr>
      <w:rPr>
        <w:rFonts w:ascii="Wingdings" w:hAnsi="Wingdings" w:hint="default"/>
      </w:rPr>
    </w:lvl>
  </w:abstractNum>
  <w:abstractNum w:abstractNumId="11" w15:restartNumberingAfterBreak="0">
    <w:nsid w:val="1FE54333"/>
    <w:multiLevelType w:val="hybridMultilevel"/>
    <w:tmpl w:val="FFFFFFFF"/>
    <w:lvl w:ilvl="0" w:tplc="6D3AE4C6">
      <w:start w:val="1"/>
      <w:numFmt w:val="decimal"/>
      <w:lvlText w:val="%1."/>
      <w:lvlJc w:val="left"/>
      <w:pPr>
        <w:ind w:left="720" w:hanging="360"/>
      </w:pPr>
    </w:lvl>
    <w:lvl w:ilvl="1" w:tplc="1C9CF5AC">
      <w:start w:val="1"/>
      <w:numFmt w:val="lowerLetter"/>
      <w:lvlText w:val="%2."/>
      <w:lvlJc w:val="left"/>
      <w:pPr>
        <w:ind w:left="1440" w:hanging="360"/>
      </w:pPr>
    </w:lvl>
    <w:lvl w:ilvl="2" w:tplc="85BE5B72">
      <w:start w:val="1"/>
      <w:numFmt w:val="lowerRoman"/>
      <w:lvlText w:val="%3."/>
      <w:lvlJc w:val="right"/>
      <w:pPr>
        <w:ind w:left="2160" w:hanging="180"/>
      </w:pPr>
    </w:lvl>
    <w:lvl w:ilvl="3" w:tplc="AA1EF690">
      <w:start w:val="1"/>
      <w:numFmt w:val="decimal"/>
      <w:lvlText w:val="%4."/>
      <w:lvlJc w:val="left"/>
      <w:pPr>
        <w:ind w:left="2880" w:hanging="360"/>
      </w:pPr>
    </w:lvl>
    <w:lvl w:ilvl="4" w:tplc="849E3668">
      <w:start w:val="1"/>
      <w:numFmt w:val="lowerLetter"/>
      <w:lvlText w:val="%5."/>
      <w:lvlJc w:val="left"/>
      <w:pPr>
        <w:ind w:left="3600" w:hanging="360"/>
      </w:pPr>
    </w:lvl>
    <w:lvl w:ilvl="5" w:tplc="9C3673A8">
      <w:start w:val="1"/>
      <w:numFmt w:val="lowerRoman"/>
      <w:lvlText w:val="%6."/>
      <w:lvlJc w:val="right"/>
      <w:pPr>
        <w:ind w:left="4320" w:hanging="180"/>
      </w:pPr>
    </w:lvl>
    <w:lvl w:ilvl="6" w:tplc="810C0B66">
      <w:start w:val="1"/>
      <w:numFmt w:val="decimal"/>
      <w:lvlText w:val="%7."/>
      <w:lvlJc w:val="left"/>
      <w:pPr>
        <w:ind w:left="5040" w:hanging="360"/>
      </w:pPr>
    </w:lvl>
    <w:lvl w:ilvl="7" w:tplc="BBA41732">
      <w:start w:val="1"/>
      <w:numFmt w:val="lowerLetter"/>
      <w:lvlText w:val="%8."/>
      <w:lvlJc w:val="left"/>
      <w:pPr>
        <w:ind w:left="5760" w:hanging="360"/>
      </w:pPr>
    </w:lvl>
    <w:lvl w:ilvl="8" w:tplc="37D0783A">
      <w:start w:val="1"/>
      <w:numFmt w:val="lowerRoman"/>
      <w:lvlText w:val="%9."/>
      <w:lvlJc w:val="right"/>
      <w:pPr>
        <w:ind w:left="6480" w:hanging="180"/>
      </w:pPr>
    </w:lvl>
  </w:abstractNum>
  <w:abstractNum w:abstractNumId="12" w15:restartNumberingAfterBreak="0">
    <w:nsid w:val="20ED6E4C"/>
    <w:multiLevelType w:val="multilevel"/>
    <w:tmpl w:val="64F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53E1F"/>
    <w:multiLevelType w:val="hybridMultilevel"/>
    <w:tmpl w:val="FFFFFFFF"/>
    <w:lvl w:ilvl="0" w:tplc="DC38D436">
      <w:start w:val="1"/>
      <w:numFmt w:val="bullet"/>
      <w:lvlText w:val=""/>
      <w:lvlJc w:val="left"/>
      <w:pPr>
        <w:ind w:left="720" w:hanging="360"/>
      </w:pPr>
      <w:rPr>
        <w:rFonts w:ascii="Symbol" w:hAnsi="Symbol" w:hint="default"/>
      </w:rPr>
    </w:lvl>
    <w:lvl w:ilvl="1" w:tplc="B54EE5FE">
      <w:start w:val="1"/>
      <w:numFmt w:val="bullet"/>
      <w:lvlText w:val=""/>
      <w:lvlJc w:val="left"/>
      <w:pPr>
        <w:ind w:left="1440" w:hanging="360"/>
      </w:pPr>
      <w:rPr>
        <w:rFonts w:ascii="Symbol" w:hAnsi="Symbol" w:hint="default"/>
      </w:rPr>
    </w:lvl>
    <w:lvl w:ilvl="2" w:tplc="E618B914">
      <w:start w:val="1"/>
      <w:numFmt w:val="bullet"/>
      <w:lvlText w:val=""/>
      <w:lvlJc w:val="left"/>
      <w:pPr>
        <w:ind w:left="2160" w:hanging="360"/>
      </w:pPr>
      <w:rPr>
        <w:rFonts w:ascii="Wingdings" w:hAnsi="Wingdings" w:hint="default"/>
      </w:rPr>
    </w:lvl>
    <w:lvl w:ilvl="3" w:tplc="B5B45B1A">
      <w:start w:val="1"/>
      <w:numFmt w:val="bullet"/>
      <w:lvlText w:val=""/>
      <w:lvlJc w:val="left"/>
      <w:pPr>
        <w:ind w:left="2880" w:hanging="360"/>
      </w:pPr>
      <w:rPr>
        <w:rFonts w:ascii="Symbol" w:hAnsi="Symbol" w:hint="default"/>
      </w:rPr>
    </w:lvl>
    <w:lvl w:ilvl="4" w:tplc="5F9C8242">
      <w:start w:val="1"/>
      <w:numFmt w:val="bullet"/>
      <w:lvlText w:val="o"/>
      <w:lvlJc w:val="left"/>
      <w:pPr>
        <w:ind w:left="3600" w:hanging="360"/>
      </w:pPr>
      <w:rPr>
        <w:rFonts w:ascii="Courier New" w:hAnsi="Courier New" w:hint="default"/>
      </w:rPr>
    </w:lvl>
    <w:lvl w:ilvl="5" w:tplc="B7F85084">
      <w:start w:val="1"/>
      <w:numFmt w:val="bullet"/>
      <w:lvlText w:val=""/>
      <w:lvlJc w:val="left"/>
      <w:pPr>
        <w:ind w:left="4320" w:hanging="360"/>
      </w:pPr>
      <w:rPr>
        <w:rFonts w:ascii="Wingdings" w:hAnsi="Wingdings" w:hint="default"/>
      </w:rPr>
    </w:lvl>
    <w:lvl w:ilvl="6" w:tplc="6616C88A">
      <w:start w:val="1"/>
      <w:numFmt w:val="bullet"/>
      <w:lvlText w:val=""/>
      <w:lvlJc w:val="left"/>
      <w:pPr>
        <w:ind w:left="5040" w:hanging="360"/>
      </w:pPr>
      <w:rPr>
        <w:rFonts w:ascii="Symbol" w:hAnsi="Symbol" w:hint="default"/>
      </w:rPr>
    </w:lvl>
    <w:lvl w:ilvl="7" w:tplc="F2180F88">
      <w:start w:val="1"/>
      <w:numFmt w:val="bullet"/>
      <w:lvlText w:val="o"/>
      <w:lvlJc w:val="left"/>
      <w:pPr>
        <w:ind w:left="5760" w:hanging="360"/>
      </w:pPr>
      <w:rPr>
        <w:rFonts w:ascii="Courier New" w:hAnsi="Courier New" w:hint="default"/>
      </w:rPr>
    </w:lvl>
    <w:lvl w:ilvl="8" w:tplc="281070B4">
      <w:start w:val="1"/>
      <w:numFmt w:val="bullet"/>
      <w:lvlText w:val=""/>
      <w:lvlJc w:val="left"/>
      <w:pPr>
        <w:ind w:left="6480" w:hanging="360"/>
      </w:pPr>
      <w:rPr>
        <w:rFonts w:ascii="Wingdings" w:hAnsi="Wingdings" w:hint="default"/>
      </w:rPr>
    </w:lvl>
  </w:abstractNum>
  <w:abstractNum w:abstractNumId="14" w15:restartNumberingAfterBreak="0">
    <w:nsid w:val="25DF2300"/>
    <w:multiLevelType w:val="hybridMultilevel"/>
    <w:tmpl w:val="D4B0E1F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B68EA"/>
    <w:multiLevelType w:val="hybridMultilevel"/>
    <w:tmpl w:val="FFFFFFFF"/>
    <w:lvl w:ilvl="0" w:tplc="6494E6F0">
      <w:start w:val="1"/>
      <w:numFmt w:val="decimal"/>
      <w:lvlText w:val="%1."/>
      <w:lvlJc w:val="left"/>
      <w:pPr>
        <w:ind w:left="720" w:hanging="360"/>
      </w:pPr>
    </w:lvl>
    <w:lvl w:ilvl="1" w:tplc="2C422EFE">
      <w:start w:val="1"/>
      <w:numFmt w:val="lowerLetter"/>
      <w:lvlText w:val="%2."/>
      <w:lvlJc w:val="left"/>
      <w:pPr>
        <w:ind w:left="1440" w:hanging="360"/>
      </w:pPr>
    </w:lvl>
    <w:lvl w:ilvl="2" w:tplc="2F0ADDC0">
      <w:start w:val="1"/>
      <w:numFmt w:val="lowerRoman"/>
      <w:lvlText w:val="%3."/>
      <w:lvlJc w:val="right"/>
      <w:pPr>
        <w:ind w:left="2160" w:hanging="180"/>
      </w:pPr>
    </w:lvl>
    <w:lvl w:ilvl="3" w:tplc="C624FE50">
      <w:start w:val="1"/>
      <w:numFmt w:val="decimal"/>
      <w:lvlText w:val="%4."/>
      <w:lvlJc w:val="left"/>
      <w:pPr>
        <w:ind w:left="2880" w:hanging="360"/>
      </w:pPr>
    </w:lvl>
    <w:lvl w:ilvl="4" w:tplc="0794F392">
      <w:start w:val="1"/>
      <w:numFmt w:val="lowerLetter"/>
      <w:lvlText w:val="%5."/>
      <w:lvlJc w:val="left"/>
      <w:pPr>
        <w:ind w:left="3600" w:hanging="360"/>
      </w:pPr>
    </w:lvl>
    <w:lvl w:ilvl="5" w:tplc="CE727116">
      <w:start w:val="1"/>
      <w:numFmt w:val="lowerRoman"/>
      <w:lvlText w:val="%6."/>
      <w:lvlJc w:val="right"/>
      <w:pPr>
        <w:ind w:left="4320" w:hanging="180"/>
      </w:pPr>
    </w:lvl>
    <w:lvl w:ilvl="6" w:tplc="F0301760">
      <w:start w:val="1"/>
      <w:numFmt w:val="decimal"/>
      <w:lvlText w:val="%7."/>
      <w:lvlJc w:val="left"/>
      <w:pPr>
        <w:ind w:left="5040" w:hanging="360"/>
      </w:pPr>
    </w:lvl>
    <w:lvl w:ilvl="7" w:tplc="02BC21C0">
      <w:start w:val="1"/>
      <w:numFmt w:val="lowerLetter"/>
      <w:lvlText w:val="%8."/>
      <w:lvlJc w:val="left"/>
      <w:pPr>
        <w:ind w:left="5760" w:hanging="360"/>
      </w:pPr>
    </w:lvl>
    <w:lvl w:ilvl="8" w:tplc="39164934">
      <w:start w:val="1"/>
      <w:numFmt w:val="lowerRoman"/>
      <w:lvlText w:val="%9."/>
      <w:lvlJc w:val="right"/>
      <w:pPr>
        <w:ind w:left="6480" w:hanging="180"/>
      </w:pPr>
    </w:lvl>
  </w:abstractNum>
  <w:abstractNum w:abstractNumId="16" w15:restartNumberingAfterBreak="0">
    <w:nsid w:val="307D66C2"/>
    <w:multiLevelType w:val="hybridMultilevel"/>
    <w:tmpl w:val="B91C216C"/>
    <w:lvl w:ilvl="0" w:tplc="9056C8A4">
      <w:start w:val="1"/>
      <w:numFmt w:val="bullet"/>
      <w:lvlText w:val=""/>
      <w:lvlJc w:val="left"/>
      <w:pPr>
        <w:ind w:left="720" w:hanging="360"/>
      </w:pPr>
      <w:rPr>
        <w:rFonts w:ascii="Symbol" w:hAnsi="Symbol" w:hint="default"/>
      </w:rPr>
    </w:lvl>
    <w:lvl w:ilvl="1" w:tplc="AFB6678E">
      <w:start w:val="1"/>
      <w:numFmt w:val="bullet"/>
      <w:lvlText w:val="o"/>
      <w:lvlJc w:val="left"/>
      <w:pPr>
        <w:ind w:left="1440" w:hanging="360"/>
      </w:pPr>
      <w:rPr>
        <w:rFonts w:ascii="Courier New" w:hAnsi="Courier New" w:hint="default"/>
      </w:rPr>
    </w:lvl>
    <w:lvl w:ilvl="2" w:tplc="33522BB4">
      <w:start w:val="1"/>
      <w:numFmt w:val="bullet"/>
      <w:lvlText w:val=""/>
      <w:lvlJc w:val="left"/>
      <w:pPr>
        <w:ind w:left="2160" w:hanging="360"/>
      </w:pPr>
      <w:rPr>
        <w:rFonts w:ascii="Wingdings" w:hAnsi="Wingdings" w:hint="default"/>
      </w:rPr>
    </w:lvl>
    <w:lvl w:ilvl="3" w:tplc="0FD0F1B2">
      <w:start w:val="1"/>
      <w:numFmt w:val="bullet"/>
      <w:lvlText w:val=""/>
      <w:lvlJc w:val="left"/>
      <w:pPr>
        <w:ind w:left="2880" w:hanging="360"/>
      </w:pPr>
      <w:rPr>
        <w:rFonts w:ascii="Symbol" w:hAnsi="Symbol" w:hint="default"/>
      </w:rPr>
    </w:lvl>
    <w:lvl w:ilvl="4" w:tplc="C8F88944">
      <w:start w:val="1"/>
      <w:numFmt w:val="bullet"/>
      <w:lvlText w:val="o"/>
      <w:lvlJc w:val="left"/>
      <w:pPr>
        <w:ind w:left="3600" w:hanging="360"/>
      </w:pPr>
      <w:rPr>
        <w:rFonts w:ascii="Courier New" w:hAnsi="Courier New" w:hint="default"/>
      </w:rPr>
    </w:lvl>
    <w:lvl w:ilvl="5" w:tplc="8F285E0A">
      <w:start w:val="1"/>
      <w:numFmt w:val="bullet"/>
      <w:lvlText w:val=""/>
      <w:lvlJc w:val="left"/>
      <w:pPr>
        <w:ind w:left="4320" w:hanging="360"/>
      </w:pPr>
      <w:rPr>
        <w:rFonts w:ascii="Wingdings" w:hAnsi="Wingdings" w:hint="default"/>
      </w:rPr>
    </w:lvl>
    <w:lvl w:ilvl="6" w:tplc="2ADED006">
      <w:start w:val="1"/>
      <w:numFmt w:val="bullet"/>
      <w:lvlText w:val=""/>
      <w:lvlJc w:val="left"/>
      <w:pPr>
        <w:ind w:left="5040" w:hanging="360"/>
      </w:pPr>
      <w:rPr>
        <w:rFonts w:ascii="Symbol" w:hAnsi="Symbol" w:hint="default"/>
      </w:rPr>
    </w:lvl>
    <w:lvl w:ilvl="7" w:tplc="1B563B84">
      <w:start w:val="1"/>
      <w:numFmt w:val="bullet"/>
      <w:lvlText w:val="o"/>
      <w:lvlJc w:val="left"/>
      <w:pPr>
        <w:ind w:left="5760" w:hanging="360"/>
      </w:pPr>
      <w:rPr>
        <w:rFonts w:ascii="Courier New" w:hAnsi="Courier New" w:hint="default"/>
      </w:rPr>
    </w:lvl>
    <w:lvl w:ilvl="8" w:tplc="8766C95E">
      <w:start w:val="1"/>
      <w:numFmt w:val="bullet"/>
      <w:lvlText w:val=""/>
      <w:lvlJc w:val="left"/>
      <w:pPr>
        <w:ind w:left="6480" w:hanging="360"/>
      </w:pPr>
      <w:rPr>
        <w:rFonts w:ascii="Wingdings" w:hAnsi="Wingdings" w:hint="default"/>
      </w:rPr>
    </w:lvl>
  </w:abstractNum>
  <w:abstractNum w:abstractNumId="17" w15:restartNumberingAfterBreak="0">
    <w:nsid w:val="32593B73"/>
    <w:multiLevelType w:val="hybridMultilevel"/>
    <w:tmpl w:val="FFFFFFFF"/>
    <w:lvl w:ilvl="0" w:tplc="C5D29474">
      <w:start w:val="1"/>
      <w:numFmt w:val="decimal"/>
      <w:lvlText w:val="%1."/>
      <w:lvlJc w:val="left"/>
      <w:pPr>
        <w:ind w:left="720" w:hanging="360"/>
      </w:pPr>
    </w:lvl>
    <w:lvl w:ilvl="1" w:tplc="98C8A908">
      <w:start w:val="1"/>
      <w:numFmt w:val="lowerLetter"/>
      <w:lvlText w:val="%2."/>
      <w:lvlJc w:val="left"/>
      <w:pPr>
        <w:ind w:left="1440" w:hanging="360"/>
      </w:pPr>
    </w:lvl>
    <w:lvl w:ilvl="2" w:tplc="2E9C8BCA">
      <w:start w:val="1"/>
      <w:numFmt w:val="lowerRoman"/>
      <w:lvlText w:val="%3."/>
      <w:lvlJc w:val="right"/>
      <w:pPr>
        <w:ind w:left="2160" w:hanging="180"/>
      </w:pPr>
    </w:lvl>
    <w:lvl w:ilvl="3" w:tplc="3E9EB286">
      <w:start w:val="1"/>
      <w:numFmt w:val="decimal"/>
      <w:lvlText w:val="%4."/>
      <w:lvlJc w:val="left"/>
      <w:pPr>
        <w:ind w:left="2880" w:hanging="360"/>
      </w:pPr>
    </w:lvl>
    <w:lvl w:ilvl="4" w:tplc="3CE45BEA">
      <w:start w:val="1"/>
      <w:numFmt w:val="lowerLetter"/>
      <w:lvlText w:val="%5."/>
      <w:lvlJc w:val="left"/>
      <w:pPr>
        <w:ind w:left="3600" w:hanging="360"/>
      </w:pPr>
    </w:lvl>
    <w:lvl w:ilvl="5" w:tplc="8F30C93C">
      <w:start w:val="1"/>
      <w:numFmt w:val="lowerRoman"/>
      <w:lvlText w:val="%6."/>
      <w:lvlJc w:val="right"/>
      <w:pPr>
        <w:ind w:left="4320" w:hanging="180"/>
      </w:pPr>
    </w:lvl>
    <w:lvl w:ilvl="6" w:tplc="7C16FF26">
      <w:start w:val="1"/>
      <w:numFmt w:val="decimal"/>
      <w:lvlText w:val="%7."/>
      <w:lvlJc w:val="left"/>
      <w:pPr>
        <w:ind w:left="5040" w:hanging="360"/>
      </w:pPr>
    </w:lvl>
    <w:lvl w:ilvl="7" w:tplc="E1F6458E">
      <w:start w:val="1"/>
      <w:numFmt w:val="lowerLetter"/>
      <w:lvlText w:val="%8."/>
      <w:lvlJc w:val="left"/>
      <w:pPr>
        <w:ind w:left="5760" w:hanging="360"/>
      </w:pPr>
    </w:lvl>
    <w:lvl w:ilvl="8" w:tplc="BBCC3274">
      <w:start w:val="1"/>
      <w:numFmt w:val="lowerRoman"/>
      <w:lvlText w:val="%9."/>
      <w:lvlJc w:val="right"/>
      <w:pPr>
        <w:ind w:left="6480" w:hanging="180"/>
      </w:pPr>
    </w:lvl>
  </w:abstractNum>
  <w:abstractNum w:abstractNumId="18" w15:restartNumberingAfterBreak="0">
    <w:nsid w:val="32F52DC9"/>
    <w:multiLevelType w:val="hybridMultilevel"/>
    <w:tmpl w:val="FFFFFFFF"/>
    <w:lvl w:ilvl="0" w:tplc="7CBEFFA6">
      <w:start w:val="1"/>
      <w:numFmt w:val="bullet"/>
      <w:lvlText w:val=""/>
      <w:lvlJc w:val="left"/>
      <w:pPr>
        <w:ind w:left="720" w:hanging="360"/>
      </w:pPr>
      <w:rPr>
        <w:rFonts w:ascii="Symbol" w:hAnsi="Symbol" w:hint="default"/>
      </w:rPr>
    </w:lvl>
    <w:lvl w:ilvl="1" w:tplc="25D27352">
      <w:start w:val="1"/>
      <w:numFmt w:val="bullet"/>
      <w:lvlText w:val=""/>
      <w:lvlJc w:val="left"/>
      <w:pPr>
        <w:ind w:left="1440" w:hanging="360"/>
      </w:pPr>
      <w:rPr>
        <w:rFonts w:ascii="Symbol" w:hAnsi="Symbol" w:hint="default"/>
      </w:rPr>
    </w:lvl>
    <w:lvl w:ilvl="2" w:tplc="872E7648">
      <w:start w:val="1"/>
      <w:numFmt w:val="bullet"/>
      <w:lvlText w:val=""/>
      <w:lvlJc w:val="left"/>
      <w:pPr>
        <w:ind w:left="2160" w:hanging="360"/>
      </w:pPr>
      <w:rPr>
        <w:rFonts w:ascii="Wingdings" w:hAnsi="Wingdings" w:hint="default"/>
      </w:rPr>
    </w:lvl>
    <w:lvl w:ilvl="3" w:tplc="01B82ACE">
      <w:start w:val="1"/>
      <w:numFmt w:val="bullet"/>
      <w:lvlText w:val=""/>
      <w:lvlJc w:val="left"/>
      <w:pPr>
        <w:ind w:left="2880" w:hanging="360"/>
      </w:pPr>
      <w:rPr>
        <w:rFonts w:ascii="Symbol" w:hAnsi="Symbol" w:hint="default"/>
      </w:rPr>
    </w:lvl>
    <w:lvl w:ilvl="4" w:tplc="970C4524">
      <w:start w:val="1"/>
      <w:numFmt w:val="bullet"/>
      <w:lvlText w:val="o"/>
      <w:lvlJc w:val="left"/>
      <w:pPr>
        <w:ind w:left="3600" w:hanging="360"/>
      </w:pPr>
      <w:rPr>
        <w:rFonts w:ascii="Courier New" w:hAnsi="Courier New" w:hint="default"/>
      </w:rPr>
    </w:lvl>
    <w:lvl w:ilvl="5" w:tplc="06ECF78E">
      <w:start w:val="1"/>
      <w:numFmt w:val="bullet"/>
      <w:lvlText w:val=""/>
      <w:lvlJc w:val="left"/>
      <w:pPr>
        <w:ind w:left="4320" w:hanging="360"/>
      </w:pPr>
      <w:rPr>
        <w:rFonts w:ascii="Wingdings" w:hAnsi="Wingdings" w:hint="default"/>
      </w:rPr>
    </w:lvl>
    <w:lvl w:ilvl="6" w:tplc="B2F2A408">
      <w:start w:val="1"/>
      <w:numFmt w:val="bullet"/>
      <w:lvlText w:val=""/>
      <w:lvlJc w:val="left"/>
      <w:pPr>
        <w:ind w:left="5040" w:hanging="360"/>
      </w:pPr>
      <w:rPr>
        <w:rFonts w:ascii="Symbol" w:hAnsi="Symbol" w:hint="default"/>
      </w:rPr>
    </w:lvl>
    <w:lvl w:ilvl="7" w:tplc="4A483F7C">
      <w:start w:val="1"/>
      <w:numFmt w:val="bullet"/>
      <w:lvlText w:val="o"/>
      <w:lvlJc w:val="left"/>
      <w:pPr>
        <w:ind w:left="5760" w:hanging="360"/>
      </w:pPr>
      <w:rPr>
        <w:rFonts w:ascii="Courier New" w:hAnsi="Courier New" w:hint="default"/>
      </w:rPr>
    </w:lvl>
    <w:lvl w:ilvl="8" w:tplc="ED20727C">
      <w:start w:val="1"/>
      <w:numFmt w:val="bullet"/>
      <w:lvlText w:val=""/>
      <w:lvlJc w:val="left"/>
      <w:pPr>
        <w:ind w:left="6480" w:hanging="360"/>
      </w:pPr>
      <w:rPr>
        <w:rFonts w:ascii="Wingdings" w:hAnsi="Wingdings" w:hint="default"/>
      </w:rPr>
    </w:lvl>
  </w:abstractNum>
  <w:abstractNum w:abstractNumId="19" w15:restartNumberingAfterBreak="0">
    <w:nsid w:val="33062632"/>
    <w:multiLevelType w:val="hybridMultilevel"/>
    <w:tmpl w:val="FFFFFFFF"/>
    <w:lvl w:ilvl="0" w:tplc="25F23A58">
      <w:start w:val="1"/>
      <w:numFmt w:val="bullet"/>
      <w:lvlText w:val=""/>
      <w:lvlJc w:val="left"/>
      <w:pPr>
        <w:ind w:left="720" w:hanging="360"/>
      </w:pPr>
      <w:rPr>
        <w:rFonts w:ascii="Symbol" w:hAnsi="Symbol" w:hint="default"/>
      </w:rPr>
    </w:lvl>
    <w:lvl w:ilvl="1" w:tplc="9334DAC0">
      <w:start w:val="1"/>
      <w:numFmt w:val="bullet"/>
      <w:lvlText w:val=""/>
      <w:lvlJc w:val="left"/>
      <w:pPr>
        <w:ind w:left="1440" w:hanging="360"/>
      </w:pPr>
      <w:rPr>
        <w:rFonts w:ascii="Symbol" w:hAnsi="Symbol" w:hint="default"/>
      </w:rPr>
    </w:lvl>
    <w:lvl w:ilvl="2" w:tplc="A2CE2F20">
      <w:start w:val="1"/>
      <w:numFmt w:val="bullet"/>
      <w:lvlText w:val=""/>
      <w:lvlJc w:val="left"/>
      <w:pPr>
        <w:ind w:left="2160" w:hanging="360"/>
      </w:pPr>
      <w:rPr>
        <w:rFonts w:ascii="Wingdings" w:hAnsi="Wingdings" w:hint="default"/>
      </w:rPr>
    </w:lvl>
    <w:lvl w:ilvl="3" w:tplc="462C99E8">
      <w:start w:val="1"/>
      <w:numFmt w:val="bullet"/>
      <w:lvlText w:val=""/>
      <w:lvlJc w:val="left"/>
      <w:pPr>
        <w:ind w:left="2880" w:hanging="360"/>
      </w:pPr>
      <w:rPr>
        <w:rFonts w:ascii="Symbol" w:hAnsi="Symbol" w:hint="default"/>
      </w:rPr>
    </w:lvl>
    <w:lvl w:ilvl="4" w:tplc="CCFA1598">
      <w:start w:val="1"/>
      <w:numFmt w:val="bullet"/>
      <w:lvlText w:val="o"/>
      <w:lvlJc w:val="left"/>
      <w:pPr>
        <w:ind w:left="3600" w:hanging="360"/>
      </w:pPr>
      <w:rPr>
        <w:rFonts w:ascii="Courier New" w:hAnsi="Courier New" w:hint="default"/>
      </w:rPr>
    </w:lvl>
    <w:lvl w:ilvl="5" w:tplc="EC421E4E">
      <w:start w:val="1"/>
      <w:numFmt w:val="bullet"/>
      <w:lvlText w:val=""/>
      <w:lvlJc w:val="left"/>
      <w:pPr>
        <w:ind w:left="4320" w:hanging="360"/>
      </w:pPr>
      <w:rPr>
        <w:rFonts w:ascii="Wingdings" w:hAnsi="Wingdings" w:hint="default"/>
      </w:rPr>
    </w:lvl>
    <w:lvl w:ilvl="6" w:tplc="1F94D9F6">
      <w:start w:val="1"/>
      <w:numFmt w:val="bullet"/>
      <w:lvlText w:val=""/>
      <w:lvlJc w:val="left"/>
      <w:pPr>
        <w:ind w:left="5040" w:hanging="360"/>
      </w:pPr>
      <w:rPr>
        <w:rFonts w:ascii="Symbol" w:hAnsi="Symbol" w:hint="default"/>
      </w:rPr>
    </w:lvl>
    <w:lvl w:ilvl="7" w:tplc="68AE3EE8">
      <w:start w:val="1"/>
      <w:numFmt w:val="bullet"/>
      <w:lvlText w:val="o"/>
      <w:lvlJc w:val="left"/>
      <w:pPr>
        <w:ind w:left="5760" w:hanging="360"/>
      </w:pPr>
      <w:rPr>
        <w:rFonts w:ascii="Courier New" w:hAnsi="Courier New" w:hint="default"/>
      </w:rPr>
    </w:lvl>
    <w:lvl w:ilvl="8" w:tplc="95BCBAEC">
      <w:start w:val="1"/>
      <w:numFmt w:val="bullet"/>
      <w:lvlText w:val=""/>
      <w:lvlJc w:val="left"/>
      <w:pPr>
        <w:ind w:left="6480" w:hanging="360"/>
      </w:pPr>
      <w:rPr>
        <w:rFonts w:ascii="Wingdings" w:hAnsi="Wingdings" w:hint="default"/>
      </w:rPr>
    </w:lvl>
  </w:abstractNum>
  <w:abstractNum w:abstractNumId="20" w15:restartNumberingAfterBreak="0">
    <w:nsid w:val="35B47FEB"/>
    <w:multiLevelType w:val="hybridMultilevel"/>
    <w:tmpl w:val="FFFFFFFF"/>
    <w:lvl w:ilvl="0" w:tplc="410A887E">
      <w:start w:val="1"/>
      <w:numFmt w:val="decimal"/>
      <w:lvlText w:val="%1."/>
      <w:lvlJc w:val="left"/>
      <w:pPr>
        <w:ind w:left="720" w:hanging="360"/>
      </w:pPr>
    </w:lvl>
    <w:lvl w:ilvl="1" w:tplc="AFA6F362">
      <w:start w:val="1"/>
      <w:numFmt w:val="lowerLetter"/>
      <w:lvlText w:val="%2."/>
      <w:lvlJc w:val="left"/>
      <w:pPr>
        <w:ind w:left="1440" w:hanging="360"/>
      </w:pPr>
    </w:lvl>
    <w:lvl w:ilvl="2" w:tplc="8208EF3C">
      <w:start w:val="1"/>
      <w:numFmt w:val="lowerRoman"/>
      <w:lvlText w:val="%3."/>
      <w:lvlJc w:val="right"/>
      <w:pPr>
        <w:ind w:left="2160" w:hanging="180"/>
      </w:pPr>
    </w:lvl>
    <w:lvl w:ilvl="3" w:tplc="4FF2749C">
      <w:start w:val="1"/>
      <w:numFmt w:val="decimal"/>
      <w:lvlText w:val="%4."/>
      <w:lvlJc w:val="left"/>
      <w:pPr>
        <w:ind w:left="2880" w:hanging="360"/>
      </w:pPr>
    </w:lvl>
    <w:lvl w:ilvl="4" w:tplc="0CFC8E98">
      <w:start w:val="1"/>
      <w:numFmt w:val="lowerLetter"/>
      <w:lvlText w:val="%5."/>
      <w:lvlJc w:val="left"/>
      <w:pPr>
        <w:ind w:left="3600" w:hanging="360"/>
      </w:pPr>
    </w:lvl>
    <w:lvl w:ilvl="5" w:tplc="F7AAD08E">
      <w:start w:val="1"/>
      <w:numFmt w:val="lowerRoman"/>
      <w:lvlText w:val="%6."/>
      <w:lvlJc w:val="right"/>
      <w:pPr>
        <w:ind w:left="4320" w:hanging="180"/>
      </w:pPr>
    </w:lvl>
    <w:lvl w:ilvl="6" w:tplc="5BA67820">
      <w:start w:val="1"/>
      <w:numFmt w:val="decimal"/>
      <w:lvlText w:val="%7."/>
      <w:lvlJc w:val="left"/>
      <w:pPr>
        <w:ind w:left="5040" w:hanging="360"/>
      </w:pPr>
    </w:lvl>
    <w:lvl w:ilvl="7" w:tplc="E9DE9A3A">
      <w:start w:val="1"/>
      <w:numFmt w:val="lowerLetter"/>
      <w:lvlText w:val="%8."/>
      <w:lvlJc w:val="left"/>
      <w:pPr>
        <w:ind w:left="5760" w:hanging="360"/>
      </w:pPr>
    </w:lvl>
    <w:lvl w:ilvl="8" w:tplc="408E1C52">
      <w:start w:val="1"/>
      <w:numFmt w:val="lowerRoman"/>
      <w:lvlText w:val="%9."/>
      <w:lvlJc w:val="right"/>
      <w:pPr>
        <w:ind w:left="6480" w:hanging="180"/>
      </w:pPr>
    </w:lvl>
  </w:abstractNum>
  <w:abstractNum w:abstractNumId="21" w15:restartNumberingAfterBreak="0">
    <w:nsid w:val="39C92677"/>
    <w:multiLevelType w:val="hybridMultilevel"/>
    <w:tmpl w:val="FFFFFFFF"/>
    <w:lvl w:ilvl="0" w:tplc="D2AEE69E">
      <w:start w:val="1"/>
      <w:numFmt w:val="decimal"/>
      <w:lvlText w:val="%1."/>
      <w:lvlJc w:val="left"/>
      <w:pPr>
        <w:ind w:left="720" w:hanging="360"/>
      </w:pPr>
    </w:lvl>
    <w:lvl w:ilvl="1" w:tplc="E21265CA">
      <w:start w:val="1"/>
      <w:numFmt w:val="lowerLetter"/>
      <w:lvlText w:val="%2."/>
      <w:lvlJc w:val="left"/>
      <w:pPr>
        <w:ind w:left="1440" w:hanging="360"/>
      </w:pPr>
    </w:lvl>
    <w:lvl w:ilvl="2" w:tplc="5DB2F0C4">
      <w:start w:val="1"/>
      <w:numFmt w:val="lowerRoman"/>
      <w:lvlText w:val="%3."/>
      <w:lvlJc w:val="right"/>
      <w:pPr>
        <w:ind w:left="2160" w:hanging="180"/>
      </w:pPr>
    </w:lvl>
    <w:lvl w:ilvl="3" w:tplc="399CA286">
      <w:start w:val="1"/>
      <w:numFmt w:val="decimal"/>
      <w:lvlText w:val="%4."/>
      <w:lvlJc w:val="left"/>
      <w:pPr>
        <w:ind w:left="2880" w:hanging="360"/>
      </w:pPr>
    </w:lvl>
    <w:lvl w:ilvl="4" w:tplc="72FA6F48">
      <w:start w:val="1"/>
      <w:numFmt w:val="lowerLetter"/>
      <w:lvlText w:val="%5."/>
      <w:lvlJc w:val="left"/>
      <w:pPr>
        <w:ind w:left="3600" w:hanging="360"/>
      </w:pPr>
    </w:lvl>
    <w:lvl w:ilvl="5" w:tplc="7A9C4668">
      <w:start w:val="1"/>
      <w:numFmt w:val="lowerRoman"/>
      <w:lvlText w:val="%6."/>
      <w:lvlJc w:val="right"/>
      <w:pPr>
        <w:ind w:left="4320" w:hanging="180"/>
      </w:pPr>
    </w:lvl>
    <w:lvl w:ilvl="6" w:tplc="76B81572">
      <w:start w:val="1"/>
      <w:numFmt w:val="decimal"/>
      <w:lvlText w:val="%7."/>
      <w:lvlJc w:val="left"/>
      <w:pPr>
        <w:ind w:left="5040" w:hanging="360"/>
      </w:pPr>
    </w:lvl>
    <w:lvl w:ilvl="7" w:tplc="206A02D6">
      <w:start w:val="1"/>
      <w:numFmt w:val="lowerLetter"/>
      <w:lvlText w:val="%8."/>
      <w:lvlJc w:val="left"/>
      <w:pPr>
        <w:ind w:left="5760" w:hanging="360"/>
      </w:pPr>
    </w:lvl>
    <w:lvl w:ilvl="8" w:tplc="3DC62498">
      <w:start w:val="1"/>
      <w:numFmt w:val="lowerRoman"/>
      <w:lvlText w:val="%9."/>
      <w:lvlJc w:val="right"/>
      <w:pPr>
        <w:ind w:left="6480" w:hanging="180"/>
      </w:pPr>
    </w:lvl>
  </w:abstractNum>
  <w:abstractNum w:abstractNumId="22" w15:restartNumberingAfterBreak="0">
    <w:nsid w:val="3DBB775F"/>
    <w:multiLevelType w:val="hybridMultilevel"/>
    <w:tmpl w:val="FFFFFFFF"/>
    <w:lvl w:ilvl="0" w:tplc="84901E68">
      <w:start w:val="1"/>
      <w:numFmt w:val="bullet"/>
      <w:lvlText w:val=""/>
      <w:lvlJc w:val="left"/>
      <w:pPr>
        <w:ind w:left="720" w:hanging="360"/>
      </w:pPr>
      <w:rPr>
        <w:rFonts w:ascii="Symbol" w:hAnsi="Symbol" w:hint="default"/>
      </w:rPr>
    </w:lvl>
    <w:lvl w:ilvl="1" w:tplc="FA5E8BC8">
      <w:start w:val="1"/>
      <w:numFmt w:val="bullet"/>
      <w:lvlText w:val="o"/>
      <w:lvlJc w:val="left"/>
      <w:pPr>
        <w:ind w:left="1440" w:hanging="360"/>
      </w:pPr>
      <w:rPr>
        <w:rFonts w:ascii="Courier New" w:hAnsi="Courier New" w:hint="default"/>
      </w:rPr>
    </w:lvl>
    <w:lvl w:ilvl="2" w:tplc="E67829CC">
      <w:start w:val="1"/>
      <w:numFmt w:val="bullet"/>
      <w:lvlText w:val=""/>
      <w:lvlJc w:val="left"/>
      <w:pPr>
        <w:ind w:left="2160" w:hanging="360"/>
      </w:pPr>
      <w:rPr>
        <w:rFonts w:ascii="Wingdings" w:hAnsi="Wingdings" w:hint="default"/>
      </w:rPr>
    </w:lvl>
    <w:lvl w:ilvl="3" w:tplc="BE8C8BCE">
      <w:start w:val="1"/>
      <w:numFmt w:val="bullet"/>
      <w:lvlText w:val=""/>
      <w:lvlJc w:val="left"/>
      <w:pPr>
        <w:ind w:left="2880" w:hanging="360"/>
      </w:pPr>
      <w:rPr>
        <w:rFonts w:ascii="Symbol" w:hAnsi="Symbol" w:hint="default"/>
      </w:rPr>
    </w:lvl>
    <w:lvl w:ilvl="4" w:tplc="F1920996">
      <w:start w:val="1"/>
      <w:numFmt w:val="bullet"/>
      <w:lvlText w:val="o"/>
      <w:lvlJc w:val="left"/>
      <w:pPr>
        <w:ind w:left="3600" w:hanging="360"/>
      </w:pPr>
      <w:rPr>
        <w:rFonts w:ascii="Courier New" w:hAnsi="Courier New" w:hint="default"/>
      </w:rPr>
    </w:lvl>
    <w:lvl w:ilvl="5" w:tplc="1E04DE28">
      <w:start w:val="1"/>
      <w:numFmt w:val="bullet"/>
      <w:lvlText w:val=""/>
      <w:lvlJc w:val="left"/>
      <w:pPr>
        <w:ind w:left="4320" w:hanging="360"/>
      </w:pPr>
      <w:rPr>
        <w:rFonts w:ascii="Wingdings" w:hAnsi="Wingdings" w:hint="default"/>
      </w:rPr>
    </w:lvl>
    <w:lvl w:ilvl="6" w:tplc="46023018">
      <w:start w:val="1"/>
      <w:numFmt w:val="bullet"/>
      <w:lvlText w:val=""/>
      <w:lvlJc w:val="left"/>
      <w:pPr>
        <w:ind w:left="5040" w:hanging="360"/>
      </w:pPr>
      <w:rPr>
        <w:rFonts w:ascii="Symbol" w:hAnsi="Symbol" w:hint="default"/>
      </w:rPr>
    </w:lvl>
    <w:lvl w:ilvl="7" w:tplc="80D042F4">
      <w:start w:val="1"/>
      <w:numFmt w:val="bullet"/>
      <w:lvlText w:val="o"/>
      <w:lvlJc w:val="left"/>
      <w:pPr>
        <w:ind w:left="5760" w:hanging="360"/>
      </w:pPr>
      <w:rPr>
        <w:rFonts w:ascii="Courier New" w:hAnsi="Courier New" w:hint="default"/>
      </w:rPr>
    </w:lvl>
    <w:lvl w:ilvl="8" w:tplc="FF668C4C">
      <w:start w:val="1"/>
      <w:numFmt w:val="bullet"/>
      <w:lvlText w:val=""/>
      <w:lvlJc w:val="left"/>
      <w:pPr>
        <w:ind w:left="6480" w:hanging="360"/>
      </w:pPr>
      <w:rPr>
        <w:rFonts w:ascii="Wingdings" w:hAnsi="Wingdings" w:hint="default"/>
      </w:rPr>
    </w:lvl>
  </w:abstractNum>
  <w:abstractNum w:abstractNumId="23" w15:restartNumberingAfterBreak="0">
    <w:nsid w:val="3F7D4D75"/>
    <w:multiLevelType w:val="hybridMultilevel"/>
    <w:tmpl w:val="FFFFFFFF"/>
    <w:lvl w:ilvl="0" w:tplc="A38E25B4">
      <w:start w:val="1"/>
      <w:numFmt w:val="decimal"/>
      <w:lvlText w:val="%1."/>
      <w:lvlJc w:val="left"/>
      <w:pPr>
        <w:ind w:left="720" w:hanging="360"/>
      </w:pPr>
    </w:lvl>
    <w:lvl w:ilvl="1" w:tplc="F780A852">
      <w:start w:val="1"/>
      <w:numFmt w:val="lowerLetter"/>
      <w:lvlText w:val="%2."/>
      <w:lvlJc w:val="left"/>
      <w:pPr>
        <w:ind w:left="1440" w:hanging="360"/>
      </w:pPr>
    </w:lvl>
    <w:lvl w:ilvl="2" w:tplc="04BC2408">
      <w:start w:val="1"/>
      <w:numFmt w:val="lowerRoman"/>
      <w:lvlText w:val="%3."/>
      <w:lvlJc w:val="right"/>
      <w:pPr>
        <w:ind w:left="2160" w:hanging="180"/>
      </w:pPr>
    </w:lvl>
    <w:lvl w:ilvl="3" w:tplc="A064B082">
      <w:start w:val="1"/>
      <w:numFmt w:val="decimal"/>
      <w:lvlText w:val="%4."/>
      <w:lvlJc w:val="left"/>
      <w:pPr>
        <w:ind w:left="2880" w:hanging="360"/>
      </w:pPr>
    </w:lvl>
    <w:lvl w:ilvl="4" w:tplc="0554E4C8">
      <w:start w:val="1"/>
      <w:numFmt w:val="lowerLetter"/>
      <w:lvlText w:val="%5."/>
      <w:lvlJc w:val="left"/>
      <w:pPr>
        <w:ind w:left="3600" w:hanging="360"/>
      </w:pPr>
    </w:lvl>
    <w:lvl w:ilvl="5" w:tplc="4790CCEE">
      <w:start w:val="1"/>
      <w:numFmt w:val="lowerRoman"/>
      <w:lvlText w:val="%6."/>
      <w:lvlJc w:val="right"/>
      <w:pPr>
        <w:ind w:left="4320" w:hanging="180"/>
      </w:pPr>
    </w:lvl>
    <w:lvl w:ilvl="6" w:tplc="4862593A">
      <w:start w:val="1"/>
      <w:numFmt w:val="decimal"/>
      <w:lvlText w:val="%7."/>
      <w:lvlJc w:val="left"/>
      <w:pPr>
        <w:ind w:left="5040" w:hanging="360"/>
      </w:pPr>
    </w:lvl>
    <w:lvl w:ilvl="7" w:tplc="760AD60A">
      <w:start w:val="1"/>
      <w:numFmt w:val="lowerLetter"/>
      <w:lvlText w:val="%8."/>
      <w:lvlJc w:val="left"/>
      <w:pPr>
        <w:ind w:left="5760" w:hanging="360"/>
      </w:pPr>
    </w:lvl>
    <w:lvl w:ilvl="8" w:tplc="C43470DC">
      <w:start w:val="1"/>
      <w:numFmt w:val="lowerRoman"/>
      <w:lvlText w:val="%9."/>
      <w:lvlJc w:val="right"/>
      <w:pPr>
        <w:ind w:left="6480" w:hanging="180"/>
      </w:pPr>
    </w:lvl>
  </w:abstractNum>
  <w:abstractNum w:abstractNumId="24" w15:restartNumberingAfterBreak="0">
    <w:nsid w:val="41DA0270"/>
    <w:multiLevelType w:val="multilevel"/>
    <w:tmpl w:val="5A98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8529C"/>
    <w:multiLevelType w:val="hybridMultilevel"/>
    <w:tmpl w:val="FFFFFFFF"/>
    <w:lvl w:ilvl="0" w:tplc="D5DCD4AE">
      <w:start w:val="1"/>
      <w:numFmt w:val="bullet"/>
      <w:lvlText w:val=""/>
      <w:lvlJc w:val="left"/>
      <w:pPr>
        <w:ind w:left="720" w:hanging="360"/>
      </w:pPr>
      <w:rPr>
        <w:rFonts w:ascii="Symbol" w:hAnsi="Symbol" w:hint="default"/>
      </w:rPr>
    </w:lvl>
    <w:lvl w:ilvl="1" w:tplc="CEFE707A">
      <w:start w:val="1"/>
      <w:numFmt w:val="bullet"/>
      <w:lvlText w:val=""/>
      <w:lvlJc w:val="left"/>
      <w:pPr>
        <w:ind w:left="1440" w:hanging="360"/>
      </w:pPr>
      <w:rPr>
        <w:rFonts w:ascii="Symbol" w:hAnsi="Symbol" w:hint="default"/>
      </w:rPr>
    </w:lvl>
    <w:lvl w:ilvl="2" w:tplc="9BB61350">
      <w:start w:val="1"/>
      <w:numFmt w:val="bullet"/>
      <w:lvlText w:val=""/>
      <w:lvlJc w:val="left"/>
      <w:pPr>
        <w:ind w:left="2160" w:hanging="360"/>
      </w:pPr>
      <w:rPr>
        <w:rFonts w:ascii="Wingdings" w:hAnsi="Wingdings" w:hint="default"/>
      </w:rPr>
    </w:lvl>
    <w:lvl w:ilvl="3" w:tplc="309C2CFC">
      <w:start w:val="1"/>
      <w:numFmt w:val="bullet"/>
      <w:lvlText w:val=""/>
      <w:lvlJc w:val="left"/>
      <w:pPr>
        <w:ind w:left="2880" w:hanging="360"/>
      </w:pPr>
      <w:rPr>
        <w:rFonts w:ascii="Symbol" w:hAnsi="Symbol" w:hint="default"/>
      </w:rPr>
    </w:lvl>
    <w:lvl w:ilvl="4" w:tplc="3FF62DF0">
      <w:start w:val="1"/>
      <w:numFmt w:val="bullet"/>
      <w:lvlText w:val="o"/>
      <w:lvlJc w:val="left"/>
      <w:pPr>
        <w:ind w:left="3600" w:hanging="360"/>
      </w:pPr>
      <w:rPr>
        <w:rFonts w:ascii="Courier New" w:hAnsi="Courier New" w:hint="default"/>
      </w:rPr>
    </w:lvl>
    <w:lvl w:ilvl="5" w:tplc="A89E69FC">
      <w:start w:val="1"/>
      <w:numFmt w:val="bullet"/>
      <w:lvlText w:val=""/>
      <w:lvlJc w:val="left"/>
      <w:pPr>
        <w:ind w:left="4320" w:hanging="360"/>
      </w:pPr>
      <w:rPr>
        <w:rFonts w:ascii="Wingdings" w:hAnsi="Wingdings" w:hint="default"/>
      </w:rPr>
    </w:lvl>
    <w:lvl w:ilvl="6" w:tplc="7E167FD8">
      <w:start w:val="1"/>
      <w:numFmt w:val="bullet"/>
      <w:lvlText w:val=""/>
      <w:lvlJc w:val="left"/>
      <w:pPr>
        <w:ind w:left="5040" w:hanging="360"/>
      </w:pPr>
      <w:rPr>
        <w:rFonts w:ascii="Symbol" w:hAnsi="Symbol" w:hint="default"/>
      </w:rPr>
    </w:lvl>
    <w:lvl w:ilvl="7" w:tplc="F8C41276">
      <w:start w:val="1"/>
      <w:numFmt w:val="bullet"/>
      <w:lvlText w:val="o"/>
      <w:lvlJc w:val="left"/>
      <w:pPr>
        <w:ind w:left="5760" w:hanging="360"/>
      </w:pPr>
      <w:rPr>
        <w:rFonts w:ascii="Courier New" w:hAnsi="Courier New" w:hint="default"/>
      </w:rPr>
    </w:lvl>
    <w:lvl w:ilvl="8" w:tplc="B47EEDF2">
      <w:start w:val="1"/>
      <w:numFmt w:val="bullet"/>
      <w:lvlText w:val=""/>
      <w:lvlJc w:val="left"/>
      <w:pPr>
        <w:ind w:left="6480" w:hanging="360"/>
      </w:pPr>
      <w:rPr>
        <w:rFonts w:ascii="Wingdings" w:hAnsi="Wingdings" w:hint="default"/>
      </w:rPr>
    </w:lvl>
  </w:abstractNum>
  <w:abstractNum w:abstractNumId="26" w15:restartNumberingAfterBreak="0">
    <w:nsid w:val="448A274F"/>
    <w:multiLevelType w:val="hybridMultilevel"/>
    <w:tmpl w:val="FFFFFFFF"/>
    <w:lvl w:ilvl="0" w:tplc="93327836">
      <w:start w:val="1"/>
      <w:numFmt w:val="decimal"/>
      <w:lvlText w:val="%1."/>
      <w:lvlJc w:val="left"/>
      <w:pPr>
        <w:ind w:left="720" w:hanging="360"/>
      </w:pPr>
    </w:lvl>
    <w:lvl w:ilvl="1" w:tplc="1EDAFA06">
      <w:start w:val="1"/>
      <w:numFmt w:val="lowerLetter"/>
      <w:lvlText w:val="%2."/>
      <w:lvlJc w:val="left"/>
      <w:pPr>
        <w:ind w:left="1440" w:hanging="360"/>
      </w:pPr>
    </w:lvl>
    <w:lvl w:ilvl="2" w:tplc="59241C04">
      <w:start w:val="1"/>
      <w:numFmt w:val="lowerRoman"/>
      <w:lvlText w:val="%3."/>
      <w:lvlJc w:val="right"/>
      <w:pPr>
        <w:ind w:left="2160" w:hanging="180"/>
      </w:pPr>
    </w:lvl>
    <w:lvl w:ilvl="3" w:tplc="1578F6C2">
      <w:start w:val="1"/>
      <w:numFmt w:val="decimal"/>
      <w:lvlText w:val="%4."/>
      <w:lvlJc w:val="left"/>
      <w:pPr>
        <w:ind w:left="2880" w:hanging="360"/>
      </w:pPr>
    </w:lvl>
    <w:lvl w:ilvl="4" w:tplc="0A501C1E">
      <w:start w:val="1"/>
      <w:numFmt w:val="lowerLetter"/>
      <w:lvlText w:val="%5."/>
      <w:lvlJc w:val="left"/>
      <w:pPr>
        <w:ind w:left="3600" w:hanging="360"/>
      </w:pPr>
    </w:lvl>
    <w:lvl w:ilvl="5" w:tplc="FABC8484">
      <w:start w:val="1"/>
      <w:numFmt w:val="lowerRoman"/>
      <w:lvlText w:val="%6."/>
      <w:lvlJc w:val="right"/>
      <w:pPr>
        <w:ind w:left="4320" w:hanging="180"/>
      </w:pPr>
    </w:lvl>
    <w:lvl w:ilvl="6" w:tplc="65A86EB4">
      <w:start w:val="1"/>
      <w:numFmt w:val="decimal"/>
      <w:lvlText w:val="%7."/>
      <w:lvlJc w:val="left"/>
      <w:pPr>
        <w:ind w:left="5040" w:hanging="360"/>
      </w:pPr>
    </w:lvl>
    <w:lvl w:ilvl="7" w:tplc="60C4D0A6">
      <w:start w:val="1"/>
      <w:numFmt w:val="lowerLetter"/>
      <w:lvlText w:val="%8."/>
      <w:lvlJc w:val="left"/>
      <w:pPr>
        <w:ind w:left="5760" w:hanging="360"/>
      </w:pPr>
    </w:lvl>
    <w:lvl w:ilvl="8" w:tplc="EDDCD096">
      <w:start w:val="1"/>
      <w:numFmt w:val="lowerRoman"/>
      <w:lvlText w:val="%9."/>
      <w:lvlJc w:val="right"/>
      <w:pPr>
        <w:ind w:left="6480" w:hanging="180"/>
      </w:pPr>
    </w:lvl>
  </w:abstractNum>
  <w:abstractNum w:abstractNumId="27" w15:restartNumberingAfterBreak="0">
    <w:nsid w:val="45B874B1"/>
    <w:multiLevelType w:val="hybridMultilevel"/>
    <w:tmpl w:val="FFFFFFFF"/>
    <w:lvl w:ilvl="0" w:tplc="05C23186">
      <w:start w:val="1"/>
      <w:numFmt w:val="decimal"/>
      <w:lvlText w:val="%1."/>
      <w:lvlJc w:val="left"/>
      <w:pPr>
        <w:ind w:left="720" w:hanging="360"/>
      </w:pPr>
    </w:lvl>
    <w:lvl w:ilvl="1" w:tplc="5E86D804">
      <w:start w:val="1"/>
      <w:numFmt w:val="lowerLetter"/>
      <w:lvlText w:val="%2."/>
      <w:lvlJc w:val="left"/>
      <w:pPr>
        <w:ind w:left="1440" w:hanging="360"/>
      </w:pPr>
    </w:lvl>
    <w:lvl w:ilvl="2" w:tplc="C3A8A512">
      <w:start w:val="1"/>
      <w:numFmt w:val="lowerRoman"/>
      <w:lvlText w:val="%3."/>
      <w:lvlJc w:val="right"/>
      <w:pPr>
        <w:ind w:left="2160" w:hanging="180"/>
      </w:pPr>
    </w:lvl>
    <w:lvl w:ilvl="3" w:tplc="14DC8D64">
      <w:start w:val="1"/>
      <w:numFmt w:val="decimal"/>
      <w:lvlText w:val="%4."/>
      <w:lvlJc w:val="left"/>
      <w:pPr>
        <w:ind w:left="2880" w:hanging="360"/>
      </w:pPr>
    </w:lvl>
    <w:lvl w:ilvl="4" w:tplc="BE1A621A">
      <w:start w:val="1"/>
      <w:numFmt w:val="lowerLetter"/>
      <w:lvlText w:val="%5."/>
      <w:lvlJc w:val="left"/>
      <w:pPr>
        <w:ind w:left="3600" w:hanging="360"/>
      </w:pPr>
    </w:lvl>
    <w:lvl w:ilvl="5" w:tplc="DFFA36DE">
      <w:start w:val="1"/>
      <w:numFmt w:val="lowerRoman"/>
      <w:lvlText w:val="%6."/>
      <w:lvlJc w:val="right"/>
      <w:pPr>
        <w:ind w:left="4320" w:hanging="180"/>
      </w:pPr>
    </w:lvl>
    <w:lvl w:ilvl="6" w:tplc="316C6758">
      <w:start w:val="1"/>
      <w:numFmt w:val="decimal"/>
      <w:lvlText w:val="%7."/>
      <w:lvlJc w:val="left"/>
      <w:pPr>
        <w:ind w:left="5040" w:hanging="360"/>
      </w:pPr>
    </w:lvl>
    <w:lvl w:ilvl="7" w:tplc="1C08DBD6">
      <w:start w:val="1"/>
      <w:numFmt w:val="lowerLetter"/>
      <w:lvlText w:val="%8."/>
      <w:lvlJc w:val="left"/>
      <w:pPr>
        <w:ind w:left="5760" w:hanging="360"/>
      </w:pPr>
    </w:lvl>
    <w:lvl w:ilvl="8" w:tplc="2ACE7B6A">
      <w:start w:val="1"/>
      <w:numFmt w:val="lowerRoman"/>
      <w:lvlText w:val="%9."/>
      <w:lvlJc w:val="right"/>
      <w:pPr>
        <w:ind w:left="6480" w:hanging="180"/>
      </w:pPr>
    </w:lvl>
  </w:abstractNum>
  <w:abstractNum w:abstractNumId="28" w15:restartNumberingAfterBreak="0">
    <w:nsid w:val="47F83E0F"/>
    <w:multiLevelType w:val="hybridMultilevel"/>
    <w:tmpl w:val="FFFFFFFF"/>
    <w:lvl w:ilvl="0" w:tplc="2CA89FBA">
      <w:start w:val="1"/>
      <w:numFmt w:val="decimal"/>
      <w:lvlText w:val="%1."/>
      <w:lvlJc w:val="left"/>
      <w:pPr>
        <w:ind w:left="720" w:hanging="360"/>
      </w:pPr>
    </w:lvl>
    <w:lvl w:ilvl="1" w:tplc="510E1288">
      <w:start w:val="1"/>
      <w:numFmt w:val="lowerLetter"/>
      <w:lvlText w:val="%2."/>
      <w:lvlJc w:val="left"/>
      <w:pPr>
        <w:ind w:left="1440" w:hanging="360"/>
      </w:pPr>
    </w:lvl>
    <w:lvl w:ilvl="2" w:tplc="2F986460">
      <w:start w:val="1"/>
      <w:numFmt w:val="lowerRoman"/>
      <w:lvlText w:val="%3."/>
      <w:lvlJc w:val="right"/>
      <w:pPr>
        <w:ind w:left="2160" w:hanging="180"/>
      </w:pPr>
    </w:lvl>
    <w:lvl w:ilvl="3" w:tplc="304AD8FA">
      <w:start w:val="1"/>
      <w:numFmt w:val="decimal"/>
      <w:lvlText w:val="%4."/>
      <w:lvlJc w:val="left"/>
      <w:pPr>
        <w:ind w:left="2880" w:hanging="360"/>
      </w:pPr>
    </w:lvl>
    <w:lvl w:ilvl="4" w:tplc="A5FC5B48">
      <w:start w:val="1"/>
      <w:numFmt w:val="lowerLetter"/>
      <w:lvlText w:val="%5."/>
      <w:lvlJc w:val="left"/>
      <w:pPr>
        <w:ind w:left="3600" w:hanging="360"/>
      </w:pPr>
    </w:lvl>
    <w:lvl w:ilvl="5" w:tplc="7012F956">
      <w:start w:val="1"/>
      <w:numFmt w:val="lowerRoman"/>
      <w:lvlText w:val="%6."/>
      <w:lvlJc w:val="right"/>
      <w:pPr>
        <w:ind w:left="4320" w:hanging="180"/>
      </w:pPr>
    </w:lvl>
    <w:lvl w:ilvl="6" w:tplc="DD40851A">
      <w:start w:val="1"/>
      <w:numFmt w:val="decimal"/>
      <w:lvlText w:val="%7."/>
      <w:lvlJc w:val="left"/>
      <w:pPr>
        <w:ind w:left="5040" w:hanging="360"/>
      </w:pPr>
    </w:lvl>
    <w:lvl w:ilvl="7" w:tplc="DB4C950A">
      <w:start w:val="1"/>
      <w:numFmt w:val="lowerLetter"/>
      <w:lvlText w:val="%8."/>
      <w:lvlJc w:val="left"/>
      <w:pPr>
        <w:ind w:left="5760" w:hanging="360"/>
      </w:pPr>
    </w:lvl>
    <w:lvl w:ilvl="8" w:tplc="20DE3AF2">
      <w:start w:val="1"/>
      <w:numFmt w:val="lowerRoman"/>
      <w:lvlText w:val="%9."/>
      <w:lvlJc w:val="right"/>
      <w:pPr>
        <w:ind w:left="6480" w:hanging="180"/>
      </w:pPr>
    </w:lvl>
  </w:abstractNum>
  <w:abstractNum w:abstractNumId="29" w15:restartNumberingAfterBreak="0">
    <w:nsid w:val="494F1AD5"/>
    <w:multiLevelType w:val="hybridMultilevel"/>
    <w:tmpl w:val="FFFFFFFF"/>
    <w:lvl w:ilvl="0" w:tplc="3D427CA6">
      <w:start w:val="1"/>
      <w:numFmt w:val="bullet"/>
      <w:lvlText w:val=""/>
      <w:lvlJc w:val="left"/>
      <w:pPr>
        <w:ind w:left="720" w:hanging="360"/>
      </w:pPr>
      <w:rPr>
        <w:rFonts w:ascii="Symbol" w:hAnsi="Symbol" w:hint="default"/>
      </w:rPr>
    </w:lvl>
    <w:lvl w:ilvl="1" w:tplc="6082DC9A">
      <w:start w:val="1"/>
      <w:numFmt w:val="bullet"/>
      <w:lvlText w:val="o"/>
      <w:lvlJc w:val="left"/>
      <w:pPr>
        <w:ind w:left="1440" w:hanging="360"/>
      </w:pPr>
      <w:rPr>
        <w:rFonts w:ascii="Courier New" w:hAnsi="Courier New" w:hint="default"/>
      </w:rPr>
    </w:lvl>
    <w:lvl w:ilvl="2" w:tplc="BAF8416C">
      <w:start w:val="1"/>
      <w:numFmt w:val="bullet"/>
      <w:lvlText w:val=""/>
      <w:lvlJc w:val="left"/>
      <w:pPr>
        <w:ind w:left="2160" w:hanging="360"/>
      </w:pPr>
      <w:rPr>
        <w:rFonts w:ascii="Wingdings" w:hAnsi="Wingdings" w:hint="default"/>
      </w:rPr>
    </w:lvl>
    <w:lvl w:ilvl="3" w:tplc="61F6A82A">
      <w:start w:val="1"/>
      <w:numFmt w:val="bullet"/>
      <w:lvlText w:val=""/>
      <w:lvlJc w:val="left"/>
      <w:pPr>
        <w:ind w:left="2880" w:hanging="360"/>
      </w:pPr>
      <w:rPr>
        <w:rFonts w:ascii="Symbol" w:hAnsi="Symbol" w:hint="default"/>
      </w:rPr>
    </w:lvl>
    <w:lvl w:ilvl="4" w:tplc="DC647A4C">
      <w:start w:val="1"/>
      <w:numFmt w:val="bullet"/>
      <w:lvlText w:val="o"/>
      <w:lvlJc w:val="left"/>
      <w:pPr>
        <w:ind w:left="3600" w:hanging="360"/>
      </w:pPr>
      <w:rPr>
        <w:rFonts w:ascii="Courier New" w:hAnsi="Courier New" w:hint="default"/>
      </w:rPr>
    </w:lvl>
    <w:lvl w:ilvl="5" w:tplc="3BBA9E4E">
      <w:start w:val="1"/>
      <w:numFmt w:val="bullet"/>
      <w:lvlText w:val=""/>
      <w:lvlJc w:val="left"/>
      <w:pPr>
        <w:ind w:left="4320" w:hanging="360"/>
      </w:pPr>
      <w:rPr>
        <w:rFonts w:ascii="Wingdings" w:hAnsi="Wingdings" w:hint="default"/>
      </w:rPr>
    </w:lvl>
    <w:lvl w:ilvl="6" w:tplc="B73CEFB2">
      <w:start w:val="1"/>
      <w:numFmt w:val="bullet"/>
      <w:lvlText w:val=""/>
      <w:lvlJc w:val="left"/>
      <w:pPr>
        <w:ind w:left="5040" w:hanging="360"/>
      </w:pPr>
      <w:rPr>
        <w:rFonts w:ascii="Symbol" w:hAnsi="Symbol" w:hint="default"/>
      </w:rPr>
    </w:lvl>
    <w:lvl w:ilvl="7" w:tplc="2C9CD884">
      <w:start w:val="1"/>
      <w:numFmt w:val="bullet"/>
      <w:lvlText w:val="o"/>
      <w:lvlJc w:val="left"/>
      <w:pPr>
        <w:ind w:left="5760" w:hanging="360"/>
      </w:pPr>
      <w:rPr>
        <w:rFonts w:ascii="Courier New" w:hAnsi="Courier New" w:hint="default"/>
      </w:rPr>
    </w:lvl>
    <w:lvl w:ilvl="8" w:tplc="F8BAB116">
      <w:start w:val="1"/>
      <w:numFmt w:val="bullet"/>
      <w:lvlText w:val=""/>
      <w:lvlJc w:val="left"/>
      <w:pPr>
        <w:ind w:left="6480" w:hanging="360"/>
      </w:pPr>
      <w:rPr>
        <w:rFonts w:ascii="Wingdings" w:hAnsi="Wingdings" w:hint="default"/>
      </w:rPr>
    </w:lvl>
  </w:abstractNum>
  <w:abstractNum w:abstractNumId="30" w15:restartNumberingAfterBreak="0">
    <w:nsid w:val="4B0A73EC"/>
    <w:multiLevelType w:val="hybridMultilevel"/>
    <w:tmpl w:val="FFFFFFFF"/>
    <w:lvl w:ilvl="0" w:tplc="0BD66922">
      <w:start w:val="1"/>
      <w:numFmt w:val="decimal"/>
      <w:lvlText w:val="%1."/>
      <w:lvlJc w:val="left"/>
      <w:pPr>
        <w:ind w:left="720" w:hanging="360"/>
      </w:pPr>
    </w:lvl>
    <w:lvl w:ilvl="1" w:tplc="95C08BEC">
      <w:start w:val="1"/>
      <w:numFmt w:val="lowerLetter"/>
      <w:lvlText w:val="%2."/>
      <w:lvlJc w:val="left"/>
      <w:pPr>
        <w:ind w:left="1440" w:hanging="360"/>
      </w:pPr>
    </w:lvl>
    <w:lvl w:ilvl="2" w:tplc="42621E72">
      <w:start w:val="1"/>
      <w:numFmt w:val="lowerRoman"/>
      <w:lvlText w:val="%3."/>
      <w:lvlJc w:val="right"/>
      <w:pPr>
        <w:ind w:left="2160" w:hanging="180"/>
      </w:pPr>
    </w:lvl>
    <w:lvl w:ilvl="3" w:tplc="3E7A1F7E">
      <w:start w:val="1"/>
      <w:numFmt w:val="decimal"/>
      <w:lvlText w:val="%4."/>
      <w:lvlJc w:val="left"/>
      <w:pPr>
        <w:ind w:left="2880" w:hanging="360"/>
      </w:pPr>
    </w:lvl>
    <w:lvl w:ilvl="4" w:tplc="90C6849E">
      <w:start w:val="1"/>
      <w:numFmt w:val="lowerLetter"/>
      <w:lvlText w:val="%5."/>
      <w:lvlJc w:val="left"/>
      <w:pPr>
        <w:ind w:left="3600" w:hanging="360"/>
      </w:pPr>
    </w:lvl>
    <w:lvl w:ilvl="5" w:tplc="23525666">
      <w:start w:val="1"/>
      <w:numFmt w:val="lowerRoman"/>
      <w:lvlText w:val="%6."/>
      <w:lvlJc w:val="right"/>
      <w:pPr>
        <w:ind w:left="4320" w:hanging="180"/>
      </w:pPr>
    </w:lvl>
    <w:lvl w:ilvl="6" w:tplc="F6441C2E">
      <w:start w:val="1"/>
      <w:numFmt w:val="decimal"/>
      <w:lvlText w:val="%7."/>
      <w:lvlJc w:val="left"/>
      <w:pPr>
        <w:ind w:left="5040" w:hanging="360"/>
      </w:pPr>
    </w:lvl>
    <w:lvl w:ilvl="7" w:tplc="9342C330">
      <w:start w:val="1"/>
      <w:numFmt w:val="lowerLetter"/>
      <w:lvlText w:val="%8."/>
      <w:lvlJc w:val="left"/>
      <w:pPr>
        <w:ind w:left="5760" w:hanging="360"/>
      </w:pPr>
    </w:lvl>
    <w:lvl w:ilvl="8" w:tplc="9F502AFC">
      <w:start w:val="1"/>
      <w:numFmt w:val="lowerRoman"/>
      <w:lvlText w:val="%9."/>
      <w:lvlJc w:val="right"/>
      <w:pPr>
        <w:ind w:left="6480" w:hanging="180"/>
      </w:pPr>
    </w:lvl>
  </w:abstractNum>
  <w:abstractNum w:abstractNumId="31" w15:restartNumberingAfterBreak="0">
    <w:nsid w:val="4B4D20EB"/>
    <w:multiLevelType w:val="hybridMultilevel"/>
    <w:tmpl w:val="FFFFFFFF"/>
    <w:lvl w:ilvl="0" w:tplc="3F7863F4">
      <w:start w:val="1"/>
      <w:numFmt w:val="decimal"/>
      <w:lvlText w:val="%1."/>
      <w:lvlJc w:val="left"/>
      <w:pPr>
        <w:ind w:left="720" w:hanging="360"/>
      </w:pPr>
    </w:lvl>
    <w:lvl w:ilvl="1" w:tplc="037E5AB2">
      <w:start w:val="1"/>
      <w:numFmt w:val="lowerLetter"/>
      <w:lvlText w:val="%2."/>
      <w:lvlJc w:val="left"/>
      <w:pPr>
        <w:ind w:left="1440" w:hanging="360"/>
      </w:pPr>
    </w:lvl>
    <w:lvl w:ilvl="2" w:tplc="F9B4298C">
      <w:start w:val="1"/>
      <w:numFmt w:val="lowerRoman"/>
      <w:lvlText w:val="%3."/>
      <w:lvlJc w:val="right"/>
      <w:pPr>
        <w:ind w:left="2160" w:hanging="180"/>
      </w:pPr>
    </w:lvl>
    <w:lvl w:ilvl="3" w:tplc="60C4925C">
      <w:start w:val="1"/>
      <w:numFmt w:val="decimal"/>
      <w:lvlText w:val="%4."/>
      <w:lvlJc w:val="left"/>
      <w:pPr>
        <w:ind w:left="2880" w:hanging="360"/>
      </w:pPr>
    </w:lvl>
    <w:lvl w:ilvl="4" w:tplc="80BE5B92">
      <w:start w:val="1"/>
      <w:numFmt w:val="lowerLetter"/>
      <w:lvlText w:val="%5."/>
      <w:lvlJc w:val="left"/>
      <w:pPr>
        <w:ind w:left="3600" w:hanging="360"/>
      </w:pPr>
    </w:lvl>
    <w:lvl w:ilvl="5" w:tplc="59E29A08">
      <w:start w:val="1"/>
      <w:numFmt w:val="lowerRoman"/>
      <w:lvlText w:val="%6."/>
      <w:lvlJc w:val="right"/>
      <w:pPr>
        <w:ind w:left="4320" w:hanging="180"/>
      </w:pPr>
    </w:lvl>
    <w:lvl w:ilvl="6" w:tplc="9458750A">
      <w:start w:val="1"/>
      <w:numFmt w:val="decimal"/>
      <w:lvlText w:val="%7."/>
      <w:lvlJc w:val="left"/>
      <w:pPr>
        <w:ind w:left="5040" w:hanging="360"/>
      </w:pPr>
    </w:lvl>
    <w:lvl w:ilvl="7" w:tplc="8ADEE52C">
      <w:start w:val="1"/>
      <w:numFmt w:val="lowerLetter"/>
      <w:lvlText w:val="%8."/>
      <w:lvlJc w:val="left"/>
      <w:pPr>
        <w:ind w:left="5760" w:hanging="360"/>
      </w:pPr>
    </w:lvl>
    <w:lvl w:ilvl="8" w:tplc="84926BAE">
      <w:start w:val="1"/>
      <w:numFmt w:val="lowerRoman"/>
      <w:lvlText w:val="%9."/>
      <w:lvlJc w:val="right"/>
      <w:pPr>
        <w:ind w:left="6480" w:hanging="180"/>
      </w:pPr>
    </w:lvl>
  </w:abstractNum>
  <w:abstractNum w:abstractNumId="32" w15:restartNumberingAfterBreak="0">
    <w:nsid w:val="4C2B5009"/>
    <w:multiLevelType w:val="hybridMultilevel"/>
    <w:tmpl w:val="FFFFFFFF"/>
    <w:lvl w:ilvl="0" w:tplc="66C04E34">
      <w:start w:val="1"/>
      <w:numFmt w:val="decimal"/>
      <w:lvlText w:val="%1."/>
      <w:lvlJc w:val="left"/>
      <w:pPr>
        <w:ind w:left="720" w:hanging="360"/>
      </w:pPr>
    </w:lvl>
    <w:lvl w:ilvl="1" w:tplc="85D6D834">
      <w:start w:val="1"/>
      <w:numFmt w:val="lowerLetter"/>
      <w:lvlText w:val="%2."/>
      <w:lvlJc w:val="left"/>
      <w:pPr>
        <w:ind w:left="1440" w:hanging="360"/>
      </w:pPr>
    </w:lvl>
    <w:lvl w:ilvl="2" w:tplc="FED269C8">
      <w:start w:val="1"/>
      <w:numFmt w:val="lowerRoman"/>
      <w:lvlText w:val="%3."/>
      <w:lvlJc w:val="right"/>
      <w:pPr>
        <w:ind w:left="2160" w:hanging="180"/>
      </w:pPr>
    </w:lvl>
    <w:lvl w:ilvl="3" w:tplc="A418D5E8">
      <w:start w:val="1"/>
      <w:numFmt w:val="decimal"/>
      <w:lvlText w:val="%4."/>
      <w:lvlJc w:val="left"/>
      <w:pPr>
        <w:ind w:left="2880" w:hanging="360"/>
      </w:pPr>
    </w:lvl>
    <w:lvl w:ilvl="4" w:tplc="D7325A8C">
      <w:start w:val="1"/>
      <w:numFmt w:val="lowerLetter"/>
      <w:lvlText w:val="%5."/>
      <w:lvlJc w:val="left"/>
      <w:pPr>
        <w:ind w:left="3600" w:hanging="360"/>
      </w:pPr>
    </w:lvl>
    <w:lvl w:ilvl="5" w:tplc="154C6F5C">
      <w:start w:val="1"/>
      <w:numFmt w:val="lowerRoman"/>
      <w:lvlText w:val="%6."/>
      <w:lvlJc w:val="right"/>
      <w:pPr>
        <w:ind w:left="4320" w:hanging="180"/>
      </w:pPr>
    </w:lvl>
    <w:lvl w:ilvl="6" w:tplc="7FD49020">
      <w:start w:val="1"/>
      <w:numFmt w:val="decimal"/>
      <w:lvlText w:val="%7."/>
      <w:lvlJc w:val="left"/>
      <w:pPr>
        <w:ind w:left="5040" w:hanging="360"/>
      </w:pPr>
    </w:lvl>
    <w:lvl w:ilvl="7" w:tplc="C4E41726">
      <w:start w:val="1"/>
      <w:numFmt w:val="lowerLetter"/>
      <w:lvlText w:val="%8."/>
      <w:lvlJc w:val="left"/>
      <w:pPr>
        <w:ind w:left="5760" w:hanging="360"/>
      </w:pPr>
    </w:lvl>
    <w:lvl w:ilvl="8" w:tplc="926CAD68">
      <w:start w:val="1"/>
      <w:numFmt w:val="lowerRoman"/>
      <w:lvlText w:val="%9."/>
      <w:lvlJc w:val="right"/>
      <w:pPr>
        <w:ind w:left="6480" w:hanging="180"/>
      </w:pPr>
    </w:lvl>
  </w:abstractNum>
  <w:abstractNum w:abstractNumId="33" w15:restartNumberingAfterBreak="0">
    <w:nsid w:val="4CD54F09"/>
    <w:multiLevelType w:val="hybridMultilevel"/>
    <w:tmpl w:val="FFFFFFFF"/>
    <w:lvl w:ilvl="0" w:tplc="8DBE427A">
      <w:start w:val="1"/>
      <w:numFmt w:val="decimal"/>
      <w:lvlText w:val="%1."/>
      <w:lvlJc w:val="left"/>
      <w:pPr>
        <w:ind w:left="720" w:hanging="360"/>
      </w:pPr>
    </w:lvl>
    <w:lvl w:ilvl="1" w:tplc="C28892C2">
      <w:start w:val="1"/>
      <w:numFmt w:val="lowerLetter"/>
      <w:lvlText w:val="%2."/>
      <w:lvlJc w:val="left"/>
      <w:pPr>
        <w:ind w:left="1440" w:hanging="360"/>
      </w:pPr>
    </w:lvl>
    <w:lvl w:ilvl="2" w:tplc="98AC7188">
      <w:start w:val="1"/>
      <w:numFmt w:val="lowerRoman"/>
      <w:lvlText w:val="%3."/>
      <w:lvlJc w:val="right"/>
      <w:pPr>
        <w:ind w:left="2160" w:hanging="180"/>
      </w:pPr>
    </w:lvl>
    <w:lvl w:ilvl="3" w:tplc="0CFC6102">
      <w:start w:val="1"/>
      <w:numFmt w:val="decimal"/>
      <w:lvlText w:val="%4."/>
      <w:lvlJc w:val="left"/>
      <w:pPr>
        <w:ind w:left="2880" w:hanging="360"/>
      </w:pPr>
    </w:lvl>
    <w:lvl w:ilvl="4" w:tplc="15E65E56">
      <w:start w:val="1"/>
      <w:numFmt w:val="lowerLetter"/>
      <w:lvlText w:val="%5."/>
      <w:lvlJc w:val="left"/>
      <w:pPr>
        <w:ind w:left="3600" w:hanging="360"/>
      </w:pPr>
    </w:lvl>
    <w:lvl w:ilvl="5" w:tplc="9CE80AEA">
      <w:start w:val="1"/>
      <w:numFmt w:val="lowerRoman"/>
      <w:lvlText w:val="%6."/>
      <w:lvlJc w:val="right"/>
      <w:pPr>
        <w:ind w:left="4320" w:hanging="180"/>
      </w:pPr>
    </w:lvl>
    <w:lvl w:ilvl="6" w:tplc="28E41E46">
      <w:start w:val="1"/>
      <w:numFmt w:val="decimal"/>
      <w:lvlText w:val="%7."/>
      <w:lvlJc w:val="left"/>
      <w:pPr>
        <w:ind w:left="5040" w:hanging="360"/>
      </w:pPr>
    </w:lvl>
    <w:lvl w:ilvl="7" w:tplc="A40CC8BA">
      <w:start w:val="1"/>
      <w:numFmt w:val="lowerLetter"/>
      <w:lvlText w:val="%8."/>
      <w:lvlJc w:val="left"/>
      <w:pPr>
        <w:ind w:left="5760" w:hanging="360"/>
      </w:pPr>
    </w:lvl>
    <w:lvl w:ilvl="8" w:tplc="FA74CF3E">
      <w:start w:val="1"/>
      <w:numFmt w:val="lowerRoman"/>
      <w:lvlText w:val="%9."/>
      <w:lvlJc w:val="right"/>
      <w:pPr>
        <w:ind w:left="6480" w:hanging="180"/>
      </w:pPr>
    </w:lvl>
  </w:abstractNum>
  <w:abstractNum w:abstractNumId="34" w15:restartNumberingAfterBreak="0">
    <w:nsid w:val="4E317D4A"/>
    <w:multiLevelType w:val="hybridMultilevel"/>
    <w:tmpl w:val="FFFFFFFF"/>
    <w:lvl w:ilvl="0" w:tplc="96C6B9EA">
      <w:start w:val="1"/>
      <w:numFmt w:val="decimal"/>
      <w:lvlText w:val="%1."/>
      <w:lvlJc w:val="left"/>
      <w:pPr>
        <w:ind w:left="720" w:hanging="360"/>
      </w:pPr>
    </w:lvl>
    <w:lvl w:ilvl="1" w:tplc="ECEA761C">
      <w:start w:val="1"/>
      <w:numFmt w:val="lowerLetter"/>
      <w:lvlText w:val="%2."/>
      <w:lvlJc w:val="left"/>
      <w:pPr>
        <w:ind w:left="1440" w:hanging="360"/>
      </w:pPr>
    </w:lvl>
    <w:lvl w:ilvl="2" w:tplc="93547EB2">
      <w:start w:val="1"/>
      <w:numFmt w:val="lowerRoman"/>
      <w:lvlText w:val="%3."/>
      <w:lvlJc w:val="right"/>
      <w:pPr>
        <w:ind w:left="2160" w:hanging="180"/>
      </w:pPr>
    </w:lvl>
    <w:lvl w:ilvl="3" w:tplc="DD163DD8">
      <w:start w:val="1"/>
      <w:numFmt w:val="decimal"/>
      <w:lvlText w:val="%4."/>
      <w:lvlJc w:val="left"/>
      <w:pPr>
        <w:ind w:left="2880" w:hanging="360"/>
      </w:pPr>
    </w:lvl>
    <w:lvl w:ilvl="4" w:tplc="0D6A2018">
      <w:start w:val="1"/>
      <w:numFmt w:val="lowerLetter"/>
      <w:lvlText w:val="%5."/>
      <w:lvlJc w:val="left"/>
      <w:pPr>
        <w:ind w:left="3600" w:hanging="360"/>
      </w:pPr>
    </w:lvl>
    <w:lvl w:ilvl="5" w:tplc="A29CCEA8">
      <w:start w:val="1"/>
      <w:numFmt w:val="lowerRoman"/>
      <w:lvlText w:val="%6."/>
      <w:lvlJc w:val="right"/>
      <w:pPr>
        <w:ind w:left="4320" w:hanging="180"/>
      </w:pPr>
    </w:lvl>
    <w:lvl w:ilvl="6" w:tplc="8FA8B676">
      <w:start w:val="1"/>
      <w:numFmt w:val="decimal"/>
      <w:lvlText w:val="%7."/>
      <w:lvlJc w:val="left"/>
      <w:pPr>
        <w:ind w:left="5040" w:hanging="360"/>
      </w:pPr>
    </w:lvl>
    <w:lvl w:ilvl="7" w:tplc="5358D2AE">
      <w:start w:val="1"/>
      <w:numFmt w:val="lowerLetter"/>
      <w:lvlText w:val="%8."/>
      <w:lvlJc w:val="left"/>
      <w:pPr>
        <w:ind w:left="5760" w:hanging="360"/>
      </w:pPr>
    </w:lvl>
    <w:lvl w:ilvl="8" w:tplc="1A1CF424">
      <w:start w:val="1"/>
      <w:numFmt w:val="lowerRoman"/>
      <w:lvlText w:val="%9."/>
      <w:lvlJc w:val="right"/>
      <w:pPr>
        <w:ind w:left="6480" w:hanging="180"/>
      </w:pPr>
    </w:lvl>
  </w:abstractNum>
  <w:abstractNum w:abstractNumId="35" w15:restartNumberingAfterBreak="0">
    <w:nsid w:val="4E537D2E"/>
    <w:multiLevelType w:val="hybridMultilevel"/>
    <w:tmpl w:val="FFFFFFFF"/>
    <w:lvl w:ilvl="0" w:tplc="2D187C2A">
      <w:start w:val="1"/>
      <w:numFmt w:val="decimal"/>
      <w:lvlText w:val="%1."/>
      <w:lvlJc w:val="left"/>
      <w:pPr>
        <w:ind w:left="720" w:hanging="360"/>
      </w:pPr>
    </w:lvl>
    <w:lvl w:ilvl="1" w:tplc="B970A8D6">
      <w:start w:val="1"/>
      <w:numFmt w:val="lowerLetter"/>
      <w:lvlText w:val="%2."/>
      <w:lvlJc w:val="left"/>
      <w:pPr>
        <w:ind w:left="1440" w:hanging="360"/>
      </w:pPr>
    </w:lvl>
    <w:lvl w:ilvl="2" w:tplc="B2BEA7D8">
      <w:start w:val="1"/>
      <w:numFmt w:val="lowerRoman"/>
      <w:lvlText w:val="%3."/>
      <w:lvlJc w:val="right"/>
      <w:pPr>
        <w:ind w:left="2160" w:hanging="180"/>
      </w:pPr>
    </w:lvl>
    <w:lvl w:ilvl="3" w:tplc="B9B8499A">
      <w:start w:val="1"/>
      <w:numFmt w:val="decimal"/>
      <w:lvlText w:val="%4."/>
      <w:lvlJc w:val="left"/>
      <w:pPr>
        <w:ind w:left="2880" w:hanging="360"/>
      </w:pPr>
    </w:lvl>
    <w:lvl w:ilvl="4" w:tplc="1030663E">
      <w:start w:val="1"/>
      <w:numFmt w:val="lowerLetter"/>
      <w:lvlText w:val="%5."/>
      <w:lvlJc w:val="left"/>
      <w:pPr>
        <w:ind w:left="3600" w:hanging="360"/>
      </w:pPr>
    </w:lvl>
    <w:lvl w:ilvl="5" w:tplc="CEEEFCD8">
      <w:start w:val="1"/>
      <w:numFmt w:val="lowerRoman"/>
      <w:lvlText w:val="%6."/>
      <w:lvlJc w:val="right"/>
      <w:pPr>
        <w:ind w:left="4320" w:hanging="180"/>
      </w:pPr>
    </w:lvl>
    <w:lvl w:ilvl="6" w:tplc="A600D536">
      <w:start w:val="1"/>
      <w:numFmt w:val="decimal"/>
      <w:lvlText w:val="%7."/>
      <w:lvlJc w:val="left"/>
      <w:pPr>
        <w:ind w:left="5040" w:hanging="360"/>
      </w:pPr>
    </w:lvl>
    <w:lvl w:ilvl="7" w:tplc="2C842062">
      <w:start w:val="1"/>
      <w:numFmt w:val="lowerLetter"/>
      <w:lvlText w:val="%8."/>
      <w:lvlJc w:val="left"/>
      <w:pPr>
        <w:ind w:left="5760" w:hanging="360"/>
      </w:pPr>
    </w:lvl>
    <w:lvl w:ilvl="8" w:tplc="A4500F5E">
      <w:start w:val="1"/>
      <w:numFmt w:val="lowerRoman"/>
      <w:lvlText w:val="%9."/>
      <w:lvlJc w:val="right"/>
      <w:pPr>
        <w:ind w:left="6480" w:hanging="180"/>
      </w:pPr>
    </w:lvl>
  </w:abstractNum>
  <w:abstractNum w:abstractNumId="36" w15:restartNumberingAfterBreak="0">
    <w:nsid w:val="52D219A7"/>
    <w:multiLevelType w:val="hybridMultilevel"/>
    <w:tmpl w:val="FFFFFFFF"/>
    <w:lvl w:ilvl="0" w:tplc="C45216E8">
      <w:start w:val="1"/>
      <w:numFmt w:val="decimal"/>
      <w:lvlText w:val="%1."/>
      <w:lvlJc w:val="left"/>
      <w:pPr>
        <w:ind w:left="720" w:hanging="360"/>
      </w:pPr>
    </w:lvl>
    <w:lvl w:ilvl="1" w:tplc="08FE65F4">
      <w:start w:val="1"/>
      <w:numFmt w:val="lowerLetter"/>
      <w:lvlText w:val="%2."/>
      <w:lvlJc w:val="left"/>
      <w:pPr>
        <w:ind w:left="1440" w:hanging="360"/>
      </w:pPr>
    </w:lvl>
    <w:lvl w:ilvl="2" w:tplc="D9483064">
      <w:start w:val="1"/>
      <w:numFmt w:val="lowerRoman"/>
      <w:lvlText w:val="%3."/>
      <w:lvlJc w:val="right"/>
      <w:pPr>
        <w:ind w:left="2160" w:hanging="180"/>
      </w:pPr>
    </w:lvl>
    <w:lvl w:ilvl="3" w:tplc="D33C29E8">
      <w:start w:val="1"/>
      <w:numFmt w:val="decimal"/>
      <w:lvlText w:val="%4."/>
      <w:lvlJc w:val="left"/>
      <w:pPr>
        <w:ind w:left="2880" w:hanging="360"/>
      </w:pPr>
    </w:lvl>
    <w:lvl w:ilvl="4" w:tplc="F5D6BB4E">
      <w:start w:val="1"/>
      <w:numFmt w:val="lowerLetter"/>
      <w:lvlText w:val="%5."/>
      <w:lvlJc w:val="left"/>
      <w:pPr>
        <w:ind w:left="3600" w:hanging="360"/>
      </w:pPr>
    </w:lvl>
    <w:lvl w:ilvl="5" w:tplc="24424D60">
      <w:start w:val="1"/>
      <w:numFmt w:val="lowerRoman"/>
      <w:lvlText w:val="%6."/>
      <w:lvlJc w:val="right"/>
      <w:pPr>
        <w:ind w:left="4320" w:hanging="180"/>
      </w:pPr>
    </w:lvl>
    <w:lvl w:ilvl="6" w:tplc="AC362E40">
      <w:start w:val="1"/>
      <w:numFmt w:val="decimal"/>
      <w:lvlText w:val="%7."/>
      <w:lvlJc w:val="left"/>
      <w:pPr>
        <w:ind w:left="5040" w:hanging="360"/>
      </w:pPr>
    </w:lvl>
    <w:lvl w:ilvl="7" w:tplc="9362C142">
      <w:start w:val="1"/>
      <w:numFmt w:val="lowerLetter"/>
      <w:lvlText w:val="%8."/>
      <w:lvlJc w:val="left"/>
      <w:pPr>
        <w:ind w:left="5760" w:hanging="360"/>
      </w:pPr>
    </w:lvl>
    <w:lvl w:ilvl="8" w:tplc="BD342478">
      <w:start w:val="1"/>
      <w:numFmt w:val="lowerRoman"/>
      <w:lvlText w:val="%9."/>
      <w:lvlJc w:val="right"/>
      <w:pPr>
        <w:ind w:left="6480" w:hanging="180"/>
      </w:pPr>
    </w:lvl>
  </w:abstractNum>
  <w:abstractNum w:abstractNumId="37" w15:restartNumberingAfterBreak="0">
    <w:nsid w:val="55293DD6"/>
    <w:multiLevelType w:val="hybridMultilevel"/>
    <w:tmpl w:val="FFFFFFFF"/>
    <w:lvl w:ilvl="0" w:tplc="D1D467F0">
      <w:start w:val="1"/>
      <w:numFmt w:val="decimal"/>
      <w:lvlText w:val="%1."/>
      <w:lvlJc w:val="left"/>
      <w:pPr>
        <w:ind w:left="720" w:hanging="360"/>
      </w:pPr>
    </w:lvl>
    <w:lvl w:ilvl="1" w:tplc="BDE8E70E">
      <w:start w:val="1"/>
      <w:numFmt w:val="lowerLetter"/>
      <w:lvlText w:val="%2."/>
      <w:lvlJc w:val="left"/>
      <w:pPr>
        <w:ind w:left="1440" w:hanging="360"/>
      </w:pPr>
    </w:lvl>
    <w:lvl w:ilvl="2" w:tplc="BA887876">
      <w:start w:val="1"/>
      <w:numFmt w:val="lowerRoman"/>
      <w:lvlText w:val="%3."/>
      <w:lvlJc w:val="right"/>
      <w:pPr>
        <w:ind w:left="2160" w:hanging="180"/>
      </w:pPr>
    </w:lvl>
    <w:lvl w:ilvl="3" w:tplc="D7F2EDD0">
      <w:start w:val="1"/>
      <w:numFmt w:val="decimal"/>
      <w:lvlText w:val="%4."/>
      <w:lvlJc w:val="left"/>
      <w:pPr>
        <w:ind w:left="2880" w:hanging="360"/>
      </w:pPr>
    </w:lvl>
    <w:lvl w:ilvl="4" w:tplc="EFA2C852">
      <w:start w:val="1"/>
      <w:numFmt w:val="lowerLetter"/>
      <w:lvlText w:val="%5."/>
      <w:lvlJc w:val="left"/>
      <w:pPr>
        <w:ind w:left="3600" w:hanging="360"/>
      </w:pPr>
    </w:lvl>
    <w:lvl w:ilvl="5" w:tplc="78B644F2">
      <w:start w:val="1"/>
      <w:numFmt w:val="lowerRoman"/>
      <w:lvlText w:val="%6."/>
      <w:lvlJc w:val="right"/>
      <w:pPr>
        <w:ind w:left="4320" w:hanging="180"/>
      </w:pPr>
    </w:lvl>
    <w:lvl w:ilvl="6" w:tplc="6EDAFD62">
      <w:start w:val="1"/>
      <w:numFmt w:val="decimal"/>
      <w:lvlText w:val="%7."/>
      <w:lvlJc w:val="left"/>
      <w:pPr>
        <w:ind w:left="5040" w:hanging="360"/>
      </w:pPr>
    </w:lvl>
    <w:lvl w:ilvl="7" w:tplc="2C5E6736">
      <w:start w:val="1"/>
      <w:numFmt w:val="lowerLetter"/>
      <w:lvlText w:val="%8."/>
      <w:lvlJc w:val="left"/>
      <w:pPr>
        <w:ind w:left="5760" w:hanging="360"/>
      </w:pPr>
    </w:lvl>
    <w:lvl w:ilvl="8" w:tplc="1574454E">
      <w:start w:val="1"/>
      <w:numFmt w:val="lowerRoman"/>
      <w:lvlText w:val="%9."/>
      <w:lvlJc w:val="right"/>
      <w:pPr>
        <w:ind w:left="6480" w:hanging="180"/>
      </w:pPr>
    </w:lvl>
  </w:abstractNum>
  <w:abstractNum w:abstractNumId="38" w15:restartNumberingAfterBreak="0">
    <w:nsid w:val="5B767F23"/>
    <w:multiLevelType w:val="hybridMultilevel"/>
    <w:tmpl w:val="FFFFFFFF"/>
    <w:lvl w:ilvl="0" w:tplc="7E38AC60">
      <w:start w:val="1"/>
      <w:numFmt w:val="decimal"/>
      <w:lvlText w:val="%1."/>
      <w:lvlJc w:val="left"/>
      <w:pPr>
        <w:ind w:left="720" w:hanging="360"/>
      </w:pPr>
    </w:lvl>
    <w:lvl w:ilvl="1" w:tplc="4CAA6B70">
      <w:start w:val="1"/>
      <w:numFmt w:val="lowerLetter"/>
      <w:lvlText w:val="%2."/>
      <w:lvlJc w:val="left"/>
      <w:pPr>
        <w:ind w:left="1440" w:hanging="360"/>
      </w:pPr>
    </w:lvl>
    <w:lvl w:ilvl="2" w:tplc="0E566C88">
      <w:start w:val="1"/>
      <w:numFmt w:val="lowerRoman"/>
      <w:lvlText w:val="%3."/>
      <w:lvlJc w:val="right"/>
      <w:pPr>
        <w:ind w:left="2160" w:hanging="180"/>
      </w:pPr>
    </w:lvl>
    <w:lvl w:ilvl="3" w:tplc="356E393C">
      <w:start w:val="1"/>
      <w:numFmt w:val="decimal"/>
      <w:lvlText w:val="%4."/>
      <w:lvlJc w:val="left"/>
      <w:pPr>
        <w:ind w:left="2880" w:hanging="360"/>
      </w:pPr>
    </w:lvl>
    <w:lvl w:ilvl="4" w:tplc="11DCABAE">
      <w:start w:val="1"/>
      <w:numFmt w:val="lowerLetter"/>
      <w:lvlText w:val="%5."/>
      <w:lvlJc w:val="left"/>
      <w:pPr>
        <w:ind w:left="3600" w:hanging="360"/>
      </w:pPr>
    </w:lvl>
    <w:lvl w:ilvl="5" w:tplc="CA8024D6">
      <w:start w:val="1"/>
      <w:numFmt w:val="lowerRoman"/>
      <w:lvlText w:val="%6."/>
      <w:lvlJc w:val="right"/>
      <w:pPr>
        <w:ind w:left="4320" w:hanging="180"/>
      </w:pPr>
    </w:lvl>
    <w:lvl w:ilvl="6" w:tplc="99E44388">
      <w:start w:val="1"/>
      <w:numFmt w:val="decimal"/>
      <w:lvlText w:val="%7."/>
      <w:lvlJc w:val="left"/>
      <w:pPr>
        <w:ind w:left="5040" w:hanging="360"/>
      </w:pPr>
    </w:lvl>
    <w:lvl w:ilvl="7" w:tplc="0C3A4D5C">
      <w:start w:val="1"/>
      <w:numFmt w:val="lowerLetter"/>
      <w:lvlText w:val="%8."/>
      <w:lvlJc w:val="left"/>
      <w:pPr>
        <w:ind w:left="5760" w:hanging="360"/>
      </w:pPr>
    </w:lvl>
    <w:lvl w:ilvl="8" w:tplc="379E17B2">
      <w:start w:val="1"/>
      <w:numFmt w:val="lowerRoman"/>
      <w:lvlText w:val="%9."/>
      <w:lvlJc w:val="right"/>
      <w:pPr>
        <w:ind w:left="6480" w:hanging="180"/>
      </w:pPr>
    </w:lvl>
  </w:abstractNum>
  <w:abstractNum w:abstractNumId="39" w15:restartNumberingAfterBreak="0">
    <w:nsid w:val="60927EEC"/>
    <w:multiLevelType w:val="hybridMultilevel"/>
    <w:tmpl w:val="FFFFFFFF"/>
    <w:lvl w:ilvl="0" w:tplc="D67A959C">
      <w:start w:val="1"/>
      <w:numFmt w:val="decimal"/>
      <w:lvlText w:val="%1."/>
      <w:lvlJc w:val="left"/>
      <w:pPr>
        <w:ind w:left="720" w:hanging="360"/>
      </w:pPr>
    </w:lvl>
    <w:lvl w:ilvl="1" w:tplc="EA00ACC2">
      <w:start w:val="1"/>
      <w:numFmt w:val="lowerLetter"/>
      <w:lvlText w:val="%2."/>
      <w:lvlJc w:val="left"/>
      <w:pPr>
        <w:ind w:left="1440" w:hanging="360"/>
      </w:pPr>
    </w:lvl>
    <w:lvl w:ilvl="2" w:tplc="16423214">
      <w:start w:val="1"/>
      <w:numFmt w:val="lowerRoman"/>
      <w:lvlText w:val="%3."/>
      <w:lvlJc w:val="right"/>
      <w:pPr>
        <w:ind w:left="2160" w:hanging="180"/>
      </w:pPr>
    </w:lvl>
    <w:lvl w:ilvl="3" w:tplc="98AA2808">
      <w:start w:val="1"/>
      <w:numFmt w:val="decimal"/>
      <w:lvlText w:val="%4."/>
      <w:lvlJc w:val="left"/>
      <w:pPr>
        <w:ind w:left="2880" w:hanging="360"/>
      </w:pPr>
    </w:lvl>
    <w:lvl w:ilvl="4" w:tplc="15084B5C">
      <w:start w:val="1"/>
      <w:numFmt w:val="lowerLetter"/>
      <w:lvlText w:val="%5."/>
      <w:lvlJc w:val="left"/>
      <w:pPr>
        <w:ind w:left="3600" w:hanging="360"/>
      </w:pPr>
    </w:lvl>
    <w:lvl w:ilvl="5" w:tplc="913E74AC">
      <w:start w:val="1"/>
      <w:numFmt w:val="lowerRoman"/>
      <w:lvlText w:val="%6."/>
      <w:lvlJc w:val="right"/>
      <w:pPr>
        <w:ind w:left="4320" w:hanging="180"/>
      </w:pPr>
    </w:lvl>
    <w:lvl w:ilvl="6" w:tplc="8DFEBEAE">
      <w:start w:val="1"/>
      <w:numFmt w:val="decimal"/>
      <w:lvlText w:val="%7."/>
      <w:lvlJc w:val="left"/>
      <w:pPr>
        <w:ind w:left="5040" w:hanging="360"/>
      </w:pPr>
    </w:lvl>
    <w:lvl w:ilvl="7" w:tplc="B6E6253A">
      <w:start w:val="1"/>
      <w:numFmt w:val="lowerLetter"/>
      <w:lvlText w:val="%8."/>
      <w:lvlJc w:val="left"/>
      <w:pPr>
        <w:ind w:left="5760" w:hanging="360"/>
      </w:pPr>
    </w:lvl>
    <w:lvl w:ilvl="8" w:tplc="75048E20">
      <w:start w:val="1"/>
      <w:numFmt w:val="lowerRoman"/>
      <w:lvlText w:val="%9."/>
      <w:lvlJc w:val="right"/>
      <w:pPr>
        <w:ind w:left="6480" w:hanging="180"/>
      </w:pPr>
    </w:lvl>
  </w:abstractNum>
  <w:abstractNum w:abstractNumId="40" w15:restartNumberingAfterBreak="0">
    <w:nsid w:val="60AE2D0B"/>
    <w:multiLevelType w:val="hybridMultilevel"/>
    <w:tmpl w:val="FFFFFFFF"/>
    <w:lvl w:ilvl="0" w:tplc="5A82B262">
      <w:start w:val="1"/>
      <w:numFmt w:val="decimal"/>
      <w:lvlText w:val="%1."/>
      <w:lvlJc w:val="left"/>
      <w:pPr>
        <w:ind w:left="720" w:hanging="360"/>
      </w:pPr>
    </w:lvl>
    <w:lvl w:ilvl="1" w:tplc="F872EC72">
      <w:start w:val="1"/>
      <w:numFmt w:val="lowerLetter"/>
      <w:lvlText w:val="%2."/>
      <w:lvlJc w:val="left"/>
      <w:pPr>
        <w:ind w:left="1440" w:hanging="360"/>
      </w:pPr>
    </w:lvl>
    <w:lvl w:ilvl="2" w:tplc="5CEC3CFE">
      <w:start w:val="1"/>
      <w:numFmt w:val="lowerRoman"/>
      <w:lvlText w:val="%3."/>
      <w:lvlJc w:val="right"/>
      <w:pPr>
        <w:ind w:left="2160" w:hanging="180"/>
      </w:pPr>
    </w:lvl>
    <w:lvl w:ilvl="3" w:tplc="6B1A22DE">
      <w:start w:val="1"/>
      <w:numFmt w:val="decimal"/>
      <w:lvlText w:val="%4."/>
      <w:lvlJc w:val="left"/>
      <w:pPr>
        <w:ind w:left="2880" w:hanging="360"/>
      </w:pPr>
    </w:lvl>
    <w:lvl w:ilvl="4" w:tplc="E43EAD08">
      <w:start w:val="1"/>
      <w:numFmt w:val="lowerLetter"/>
      <w:lvlText w:val="%5."/>
      <w:lvlJc w:val="left"/>
      <w:pPr>
        <w:ind w:left="3600" w:hanging="360"/>
      </w:pPr>
    </w:lvl>
    <w:lvl w:ilvl="5" w:tplc="A998CF3E">
      <w:start w:val="1"/>
      <w:numFmt w:val="lowerRoman"/>
      <w:lvlText w:val="%6."/>
      <w:lvlJc w:val="right"/>
      <w:pPr>
        <w:ind w:left="4320" w:hanging="180"/>
      </w:pPr>
    </w:lvl>
    <w:lvl w:ilvl="6" w:tplc="0EF89186">
      <w:start w:val="1"/>
      <w:numFmt w:val="decimal"/>
      <w:lvlText w:val="%7."/>
      <w:lvlJc w:val="left"/>
      <w:pPr>
        <w:ind w:left="5040" w:hanging="360"/>
      </w:pPr>
    </w:lvl>
    <w:lvl w:ilvl="7" w:tplc="64022532">
      <w:start w:val="1"/>
      <w:numFmt w:val="lowerLetter"/>
      <w:lvlText w:val="%8."/>
      <w:lvlJc w:val="left"/>
      <w:pPr>
        <w:ind w:left="5760" w:hanging="360"/>
      </w:pPr>
    </w:lvl>
    <w:lvl w:ilvl="8" w:tplc="7C78A2BC">
      <w:start w:val="1"/>
      <w:numFmt w:val="lowerRoman"/>
      <w:lvlText w:val="%9."/>
      <w:lvlJc w:val="right"/>
      <w:pPr>
        <w:ind w:left="6480" w:hanging="180"/>
      </w:pPr>
    </w:lvl>
  </w:abstractNum>
  <w:abstractNum w:abstractNumId="41" w15:restartNumberingAfterBreak="0">
    <w:nsid w:val="61E25798"/>
    <w:multiLevelType w:val="hybridMultilevel"/>
    <w:tmpl w:val="FFFFFFFF"/>
    <w:lvl w:ilvl="0" w:tplc="4A54C752">
      <w:start w:val="1"/>
      <w:numFmt w:val="bullet"/>
      <w:lvlText w:val=""/>
      <w:lvlJc w:val="left"/>
      <w:pPr>
        <w:ind w:left="720" w:hanging="360"/>
      </w:pPr>
      <w:rPr>
        <w:rFonts w:ascii="Symbol" w:hAnsi="Symbol" w:hint="default"/>
      </w:rPr>
    </w:lvl>
    <w:lvl w:ilvl="1" w:tplc="0B7CCEF2">
      <w:start w:val="1"/>
      <w:numFmt w:val="bullet"/>
      <w:lvlText w:val="o"/>
      <w:lvlJc w:val="left"/>
      <w:pPr>
        <w:ind w:left="1440" w:hanging="360"/>
      </w:pPr>
      <w:rPr>
        <w:rFonts w:ascii="Courier New" w:hAnsi="Courier New" w:hint="default"/>
      </w:rPr>
    </w:lvl>
    <w:lvl w:ilvl="2" w:tplc="A4723BC2">
      <w:start w:val="1"/>
      <w:numFmt w:val="bullet"/>
      <w:lvlText w:val=""/>
      <w:lvlJc w:val="left"/>
      <w:pPr>
        <w:ind w:left="2160" w:hanging="360"/>
      </w:pPr>
      <w:rPr>
        <w:rFonts w:ascii="Wingdings" w:hAnsi="Wingdings" w:hint="default"/>
      </w:rPr>
    </w:lvl>
    <w:lvl w:ilvl="3" w:tplc="E42C2ADE">
      <w:start w:val="1"/>
      <w:numFmt w:val="bullet"/>
      <w:lvlText w:val=""/>
      <w:lvlJc w:val="left"/>
      <w:pPr>
        <w:ind w:left="2880" w:hanging="360"/>
      </w:pPr>
      <w:rPr>
        <w:rFonts w:ascii="Symbol" w:hAnsi="Symbol" w:hint="default"/>
      </w:rPr>
    </w:lvl>
    <w:lvl w:ilvl="4" w:tplc="CA86129A">
      <w:start w:val="1"/>
      <w:numFmt w:val="bullet"/>
      <w:lvlText w:val="o"/>
      <w:lvlJc w:val="left"/>
      <w:pPr>
        <w:ind w:left="3600" w:hanging="360"/>
      </w:pPr>
      <w:rPr>
        <w:rFonts w:ascii="Courier New" w:hAnsi="Courier New" w:hint="default"/>
      </w:rPr>
    </w:lvl>
    <w:lvl w:ilvl="5" w:tplc="05585C0A">
      <w:start w:val="1"/>
      <w:numFmt w:val="bullet"/>
      <w:lvlText w:val=""/>
      <w:lvlJc w:val="left"/>
      <w:pPr>
        <w:ind w:left="4320" w:hanging="360"/>
      </w:pPr>
      <w:rPr>
        <w:rFonts w:ascii="Wingdings" w:hAnsi="Wingdings" w:hint="default"/>
      </w:rPr>
    </w:lvl>
    <w:lvl w:ilvl="6" w:tplc="5B540476">
      <w:start w:val="1"/>
      <w:numFmt w:val="bullet"/>
      <w:lvlText w:val=""/>
      <w:lvlJc w:val="left"/>
      <w:pPr>
        <w:ind w:left="5040" w:hanging="360"/>
      </w:pPr>
      <w:rPr>
        <w:rFonts w:ascii="Symbol" w:hAnsi="Symbol" w:hint="default"/>
      </w:rPr>
    </w:lvl>
    <w:lvl w:ilvl="7" w:tplc="7F0C8590">
      <w:start w:val="1"/>
      <w:numFmt w:val="bullet"/>
      <w:lvlText w:val="o"/>
      <w:lvlJc w:val="left"/>
      <w:pPr>
        <w:ind w:left="5760" w:hanging="360"/>
      </w:pPr>
      <w:rPr>
        <w:rFonts w:ascii="Courier New" w:hAnsi="Courier New" w:hint="default"/>
      </w:rPr>
    </w:lvl>
    <w:lvl w:ilvl="8" w:tplc="4782C874">
      <w:start w:val="1"/>
      <w:numFmt w:val="bullet"/>
      <w:lvlText w:val=""/>
      <w:lvlJc w:val="left"/>
      <w:pPr>
        <w:ind w:left="6480" w:hanging="360"/>
      </w:pPr>
      <w:rPr>
        <w:rFonts w:ascii="Wingdings" w:hAnsi="Wingdings" w:hint="default"/>
      </w:rPr>
    </w:lvl>
  </w:abstractNum>
  <w:abstractNum w:abstractNumId="42" w15:restartNumberingAfterBreak="0">
    <w:nsid w:val="628728D9"/>
    <w:multiLevelType w:val="hybridMultilevel"/>
    <w:tmpl w:val="89C0ECC4"/>
    <w:lvl w:ilvl="0" w:tplc="AA8062F2">
      <w:start w:val="1"/>
      <w:numFmt w:val="decimal"/>
      <w:lvlText w:val="%1."/>
      <w:lvlJc w:val="left"/>
      <w:pPr>
        <w:ind w:left="720" w:hanging="360"/>
      </w:pPr>
    </w:lvl>
    <w:lvl w:ilvl="1" w:tplc="6F7E8EB6">
      <w:start w:val="1"/>
      <w:numFmt w:val="lowerLetter"/>
      <w:lvlText w:val="%2."/>
      <w:lvlJc w:val="left"/>
      <w:pPr>
        <w:ind w:left="1440" w:hanging="360"/>
      </w:pPr>
    </w:lvl>
    <w:lvl w:ilvl="2" w:tplc="724E7B76">
      <w:start w:val="1"/>
      <w:numFmt w:val="lowerRoman"/>
      <w:lvlText w:val="%3."/>
      <w:lvlJc w:val="right"/>
      <w:pPr>
        <w:ind w:left="2160" w:hanging="180"/>
      </w:pPr>
    </w:lvl>
    <w:lvl w:ilvl="3" w:tplc="BA9810CA">
      <w:start w:val="1"/>
      <w:numFmt w:val="decimal"/>
      <w:lvlText w:val="%4."/>
      <w:lvlJc w:val="left"/>
      <w:pPr>
        <w:ind w:left="2880" w:hanging="360"/>
      </w:pPr>
    </w:lvl>
    <w:lvl w:ilvl="4" w:tplc="988A8A52">
      <w:start w:val="1"/>
      <w:numFmt w:val="lowerLetter"/>
      <w:lvlText w:val="%5."/>
      <w:lvlJc w:val="left"/>
      <w:pPr>
        <w:ind w:left="3600" w:hanging="360"/>
      </w:pPr>
    </w:lvl>
    <w:lvl w:ilvl="5" w:tplc="F01AB35E">
      <w:start w:val="1"/>
      <w:numFmt w:val="lowerRoman"/>
      <w:lvlText w:val="%6."/>
      <w:lvlJc w:val="right"/>
      <w:pPr>
        <w:ind w:left="4320" w:hanging="180"/>
      </w:pPr>
    </w:lvl>
    <w:lvl w:ilvl="6" w:tplc="C37E6892">
      <w:start w:val="1"/>
      <w:numFmt w:val="decimal"/>
      <w:lvlText w:val="%7."/>
      <w:lvlJc w:val="left"/>
      <w:pPr>
        <w:ind w:left="5040" w:hanging="360"/>
      </w:pPr>
    </w:lvl>
    <w:lvl w:ilvl="7" w:tplc="3F12186A">
      <w:start w:val="1"/>
      <w:numFmt w:val="lowerLetter"/>
      <w:lvlText w:val="%8."/>
      <w:lvlJc w:val="left"/>
      <w:pPr>
        <w:ind w:left="5760" w:hanging="360"/>
      </w:pPr>
    </w:lvl>
    <w:lvl w:ilvl="8" w:tplc="14D4801C">
      <w:start w:val="1"/>
      <w:numFmt w:val="lowerRoman"/>
      <w:lvlText w:val="%9."/>
      <w:lvlJc w:val="right"/>
      <w:pPr>
        <w:ind w:left="6480" w:hanging="180"/>
      </w:pPr>
    </w:lvl>
  </w:abstractNum>
  <w:abstractNum w:abstractNumId="43" w15:restartNumberingAfterBreak="0">
    <w:nsid w:val="62B5004E"/>
    <w:multiLevelType w:val="hybridMultilevel"/>
    <w:tmpl w:val="FFFFFFFF"/>
    <w:lvl w:ilvl="0" w:tplc="E040727A">
      <w:start w:val="1"/>
      <w:numFmt w:val="decimal"/>
      <w:lvlText w:val="%1."/>
      <w:lvlJc w:val="left"/>
      <w:pPr>
        <w:ind w:left="720" w:hanging="360"/>
      </w:pPr>
    </w:lvl>
    <w:lvl w:ilvl="1" w:tplc="2778AAE0">
      <w:start w:val="1"/>
      <w:numFmt w:val="lowerLetter"/>
      <w:lvlText w:val="%2."/>
      <w:lvlJc w:val="left"/>
      <w:pPr>
        <w:ind w:left="1440" w:hanging="360"/>
      </w:pPr>
    </w:lvl>
    <w:lvl w:ilvl="2" w:tplc="0210A1DC">
      <w:start w:val="1"/>
      <w:numFmt w:val="lowerRoman"/>
      <w:lvlText w:val="%3."/>
      <w:lvlJc w:val="right"/>
      <w:pPr>
        <w:ind w:left="2160" w:hanging="180"/>
      </w:pPr>
    </w:lvl>
    <w:lvl w:ilvl="3" w:tplc="17B4BBC8">
      <w:start w:val="1"/>
      <w:numFmt w:val="decimal"/>
      <w:lvlText w:val="%4."/>
      <w:lvlJc w:val="left"/>
      <w:pPr>
        <w:ind w:left="2880" w:hanging="360"/>
      </w:pPr>
    </w:lvl>
    <w:lvl w:ilvl="4" w:tplc="7BF6F756">
      <w:start w:val="1"/>
      <w:numFmt w:val="lowerLetter"/>
      <w:lvlText w:val="%5."/>
      <w:lvlJc w:val="left"/>
      <w:pPr>
        <w:ind w:left="3600" w:hanging="360"/>
      </w:pPr>
    </w:lvl>
    <w:lvl w:ilvl="5" w:tplc="47305686">
      <w:start w:val="1"/>
      <w:numFmt w:val="lowerRoman"/>
      <w:lvlText w:val="%6."/>
      <w:lvlJc w:val="right"/>
      <w:pPr>
        <w:ind w:left="4320" w:hanging="180"/>
      </w:pPr>
    </w:lvl>
    <w:lvl w:ilvl="6" w:tplc="B2C22AE6">
      <w:start w:val="1"/>
      <w:numFmt w:val="decimal"/>
      <w:lvlText w:val="%7."/>
      <w:lvlJc w:val="left"/>
      <w:pPr>
        <w:ind w:left="5040" w:hanging="360"/>
      </w:pPr>
    </w:lvl>
    <w:lvl w:ilvl="7" w:tplc="FED83FE8">
      <w:start w:val="1"/>
      <w:numFmt w:val="lowerLetter"/>
      <w:lvlText w:val="%8."/>
      <w:lvlJc w:val="left"/>
      <w:pPr>
        <w:ind w:left="5760" w:hanging="360"/>
      </w:pPr>
    </w:lvl>
    <w:lvl w:ilvl="8" w:tplc="FA041B0E">
      <w:start w:val="1"/>
      <w:numFmt w:val="lowerRoman"/>
      <w:lvlText w:val="%9."/>
      <w:lvlJc w:val="right"/>
      <w:pPr>
        <w:ind w:left="6480" w:hanging="180"/>
      </w:pPr>
    </w:lvl>
  </w:abstractNum>
  <w:abstractNum w:abstractNumId="44" w15:restartNumberingAfterBreak="0">
    <w:nsid w:val="62D133B6"/>
    <w:multiLevelType w:val="hybridMultilevel"/>
    <w:tmpl w:val="FFFFFFFF"/>
    <w:lvl w:ilvl="0" w:tplc="3818516C">
      <w:start w:val="1"/>
      <w:numFmt w:val="bullet"/>
      <w:lvlText w:val=""/>
      <w:lvlJc w:val="left"/>
      <w:pPr>
        <w:ind w:left="720" w:hanging="360"/>
      </w:pPr>
      <w:rPr>
        <w:rFonts w:ascii="Symbol" w:hAnsi="Symbol" w:hint="default"/>
      </w:rPr>
    </w:lvl>
    <w:lvl w:ilvl="1" w:tplc="2F369DCA">
      <w:start w:val="1"/>
      <w:numFmt w:val="bullet"/>
      <w:lvlText w:val=""/>
      <w:lvlJc w:val="left"/>
      <w:pPr>
        <w:ind w:left="1440" w:hanging="360"/>
      </w:pPr>
      <w:rPr>
        <w:rFonts w:ascii="Symbol" w:hAnsi="Symbol" w:hint="default"/>
      </w:rPr>
    </w:lvl>
    <w:lvl w:ilvl="2" w:tplc="C6343458">
      <w:start w:val="1"/>
      <w:numFmt w:val="bullet"/>
      <w:lvlText w:val=""/>
      <w:lvlJc w:val="left"/>
      <w:pPr>
        <w:ind w:left="2160" w:hanging="360"/>
      </w:pPr>
      <w:rPr>
        <w:rFonts w:ascii="Wingdings" w:hAnsi="Wingdings" w:hint="default"/>
      </w:rPr>
    </w:lvl>
    <w:lvl w:ilvl="3" w:tplc="95427F0C">
      <w:start w:val="1"/>
      <w:numFmt w:val="bullet"/>
      <w:lvlText w:val=""/>
      <w:lvlJc w:val="left"/>
      <w:pPr>
        <w:ind w:left="2880" w:hanging="360"/>
      </w:pPr>
      <w:rPr>
        <w:rFonts w:ascii="Symbol" w:hAnsi="Symbol" w:hint="default"/>
      </w:rPr>
    </w:lvl>
    <w:lvl w:ilvl="4" w:tplc="670A888E">
      <w:start w:val="1"/>
      <w:numFmt w:val="bullet"/>
      <w:lvlText w:val="o"/>
      <w:lvlJc w:val="left"/>
      <w:pPr>
        <w:ind w:left="3600" w:hanging="360"/>
      </w:pPr>
      <w:rPr>
        <w:rFonts w:ascii="Courier New" w:hAnsi="Courier New" w:hint="default"/>
      </w:rPr>
    </w:lvl>
    <w:lvl w:ilvl="5" w:tplc="20F6E588">
      <w:start w:val="1"/>
      <w:numFmt w:val="bullet"/>
      <w:lvlText w:val=""/>
      <w:lvlJc w:val="left"/>
      <w:pPr>
        <w:ind w:left="4320" w:hanging="360"/>
      </w:pPr>
      <w:rPr>
        <w:rFonts w:ascii="Wingdings" w:hAnsi="Wingdings" w:hint="default"/>
      </w:rPr>
    </w:lvl>
    <w:lvl w:ilvl="6" w:tplc="440845C0">
      <w:start w:val="1"/>
      <w:numFmt w:val="bullet"/>
      <w:lvlText w:val=""/>
      <w:lvlJc w:val="left"/>
      <w:pPr>
        <w:ind w:left="5040" w:hanging="360"/>
      </w:pPr>
      <w:rPr>
        <w:rFonts w:ascii="Symbol" w:hAnsi="Symbol" w:hint="default"/>
      </w:rPr>
    </w:lvl>
    <w:lvl w:ilvl="7" w:tplc="58644520">
      <w:start w:val="1"/>
      <w:numFmt w:val="bullet"/>
      <w:lvlText w:val="o"/>
      <w:lvlJc w:val="left"/>
      <w:pPr>
        <w:ind w:left="5760" w:hanging="360"/>
      </w:pPr>
      <w:rPr>
        <w:rFonts w:ascii="Courier New" w:hAnsi="Courier New" w:hint="default"/>
      </w:rPr>
    </w:lvl>
    <w:lvl w:ilvl="8" w:tplc="3836BC3C">
      <w:start w:val="1"/>
      <w:numFmt w:val="bullet"/>
      <w:lvlText w:val=""/>
      <w:lvlJc w:val="left"/>
      <w:pPr>
        <w:ind w:left="6480" w:hanging="360"/>
      </w:pPr>
      <w:rPr>
        <w:rFonts w:ascii="Wingdings" w:hAnsi="Wingdings" w:hint="default"/>
      </w:rPr>
    </w:lvl>
  </w:abstractNum>
  <w:abstractNum w:abstractNumId="45" w15:restartNumberingAfterBreak="0">
    <w:nsid w:val="6644023E"/>
    <w:multiLevelType w:val="hybridMultilevel"/>
    <w:tmpl w:val="FFFFFFFF"/>
    <w:lvl w:ilvl="0" w:tplc="FFFFFFFF">
      <w:start w:val="1"/>
      <w:numFmt w:val="decimal"/>
      <w:lvlText w:val="%1."/>
      <w:lvlJc w:val="left"/>
      <w:pPr>
        <w:ind w:left="720" w:hanging="360"/>
      </w:pPr>
    </w:lvl>
    <w:lvl w:ilvl="1" w:tplc="E60E4494">
      <w:start w:val="1"/>
      <w:numFmt w:val="lowerLetter"/>
      <w:lvlText w:val="%2."/>
      <w:lvlJc w:val="left"/>
      <w:pPr>
        <w:ind w:left="1440" w:hanging="360"/>
      </w:pPr>
    </w:lvl>
    <w:lvl w:ilvl="2" w:tplc="5A3659BC">
      <w:start w:val="1"/>
      <w:numFmt w:val="lowerRoman"/>
      <w:lvlText w:val="%3."/>
      <w:lvlJc w:val="right"/>
      <w:pPr>
        <w:ind w:left="2160" w:hanging="180"/>
      </w:pPr>
    </w:lvl>
    <w:lvl w:ilvl="3" w:tplc="D8D051F6">
      <w:start w:val="1"/>
      <w:numFmt w:val="decimal"/>
      <w:lvlText w:val="%4."/>
      <w:lvlJc w:val="left"/>
      <w:pPr>
        <w:ind w:left="2880" w:hanging="360"/>
      </w:pPr>
    </w:lvl>
    <w:lvl w:ilvl="4" w:tplc="AC8E4FA0">
      <w:start w:val="1"/>
      <w:numFmt w:val="lowerLetter"/>
      <w:lvlText w:val="%5."/>
      <w:lvlJc w:val="left"/>
      <w:pPr>
        <w:ind w:left="3600" w:hanging="360"/>
      </w:pPr>
    </w:lvl>
    <w:lvl w:ilvl="5" w:tplc="01009C46">
      <w:start w:val="1"/>
      <w:numFmt w:val="lowerRoman"/>
      <w:lvlText w:val="%6."/>
      <w:lvlJc w:val="right"/>
      <w:pPr>
        <w:ind w:left="4320" w:hanging="180"/>
      </w:pPr>
    </w:lvl>
    <w:lvl w:ilvl="6" w:tplc="A3ACB120">
      <w:start w:val="1"/>
      <w:numFmt w:val="decimal"/>
      <w:lvlText w:val="%7."/>
      <w:lvlJc w:val="left"/>
      <w:pPr>
        <w:ind w:left="5040" w:hanging="360"/>
      </w:pPr>
    </w:lvl>
    <w:lvl w:ilvl="7" w:tplc="849CCE6E">
      <w:start w:val="1"/>
      <w:numFmt w:val="lowerLetter"/>
      <w:lvlText w:val="%8."/>
      <w:lvlJc w:val="left"/>
      <w:pPr>
        <w:ind w:left="5760" w:hanging="360"/>
      </w:pPr>
    </w:lvl>
    <w:lvl w:ilvl="8" w:tplc="D6C8375E">
      <w:start w:val="1"/>
      <w:numFmt w:val="lowerRoman"/>
      <w:lvlText w:val="%9."/>
      <w:lvlJc w:val="right"/>
      <w:pPr>
        <w:ind w:left="6480" w:hanging="180"/>
      </w:pPr>
    </w:lvl>
  </w:abstractNum>
  <w:abstractNum w:abstractNumId="46" w15:restartNumberingAfterBreak="0">
    <w:nsid w:val="6F5029A9"/>
    <w:multiLevelType w:val="hybridMultilevel"/>
    <w:tmpl w:val="FFFFFFFF"/>
    <w:lvl w:ilvl="0" w:tplc="D95671FC">
      <w:start w:val="1"/>
      <w:numFmt w:val="bullet"/>
      <w:lvlText w:val=""/>
      <w:lvlJc w:val="left"/>
      <w:pPr>
        <w:ind w:left="720" w:hanging="360"/>
      </w:pPr>
      <w:rPr>
        <w:rFonts w:ascii="Symbol" w:hAnsi="Symbol" w:hint="default"/>
      </w:rPr>
    </w:lvl>
    <w:lvl w:ilvl="1" w:tplc="4BAC6E92">
      <w:start w:val="1"/>
      <w:numFmt w:val="bullet"/>
      <w:lvlText w:val="o"/>
      <w:lvlJc w:val="left"/>
      <w:pPr>
        <w:ind w:left="1440" w:hanging="360"/>
      </w:pPr>
      <w:rPr>
        <w:rFonts w:ascii="Courier New" w:hAnsi="Courier New" w:hint="default"/>
      </w:rPr>
    </w:lvl>
    <w:lvl w:ilvl="2" w:tplc="4A4EF00E">
      <w:start w:val="1"/>
      <w:numFmt w:val="bullet"/>
      <w:lvlText w:val=""/>
      <w:lvlJc w:val="left"/>
      <w:pPr>
        <w:ind w:left="2160" w:hanging="360"/>
      </w:pPr>
      <w:rPr>
        <w:rFonts w:ascii="Wingdings" w:hAnsi="Wingdings" w:hint="default"/>
      </w:rPr>
    </w:lvl>
    <w:lvl w:ilvl="3" w:tplc="D7BCC816">
      <w:start w:val="1"/>
      <w:numFmt w:val="bullet"/>
      <w:lvlText w:val=""/>
      <w:lvlJc w:val="left"/>
      <w:pPr>
        <w:ind w:left="2880" w:hanging="360"/>
      </w:pPr>
      <w:rPr>
        <w:rFonts w:ascii="Symbol" w:hAnsi="Symbol" w:hint="default"/>
      </w:rPr>
    </w:lvl>
    <w:lvl w:ilvl="4" w:tplc="9D52D60C">
      <w:start w:val="1"/>
      <w:numFmt w:val="bullet"/>
      <w:lvlText w:val="o"/>
      <w:lvlJc w:val="left"/>
      <w:pPr>
        <w:ind w:left="3600" w:hanging="360"/>
      </w:pPr>
      <w:rPr>
        <w:rFonts w:ascii="Courier New" w:hAnsi="Courier New" w:hint="default"/>
      </w:rPr>
    </w:lvl>
    <w:lvl w:ilvl="5" w:tplc="1A64BA4C">
      <w:start w:val="1"/>
      <w:numFmt w:val="bullet"/>
      <w:lvlText w:val=""/>
      <w:lvlJc w:val="left"/>
      <w:pPr>
        <w:ind w:left="4320" w:hanging="360"/>
      </w:pPr>
      <w:rPr>
        <w:rFonts w:ascii="Wingdings" w:hAnsi="Wingdings" w:hint="default"/>
      </w:rPr>
    </w:lvl>
    <w:lvl w:ilvl="6" w:tplc="73C01D7A">
      <w:start w:val="1"/>
      <w:numFmt w:val="bullet"/>
      <w:lvlText w:val=""/>
      <w:lvlJc w:val="left"/>
      <w:pPr>
        <w:ind w:left="5040" w:hanging="360"/>
      </w:pPr>
      <w:rPr>
        <w:rFonts w:ascii="Symbol" w:hAnsi="Symbol" w:hint="default"/>
      </w:rPr>
    </w:lvl>
    <w:lvl w:ilvl="7" w:tplc="57B091D0">
      <w:start w:val="1"/>
      <w:numFmt w:val="bullet"/>
      <w:lvlText w:val="o"/>
      <w:lvlJc w:val="left"/>
      <w:pPr>
        <w:ind w:left="5760" w:hanging="360"/>
      </w:pPr>
      <w:rPr>
        <w:rFonts w:ascii="Courier New" w:hAnsi="Courier New" w:hint="default"/>
      </w:rPr>
    </w:lvl>
    <w:lvl w:ilvl="8" w:tplc="69925BE4">
      <w:start w:val="1"/>
      <w:numFmt w:val="bullet"/>
      <w:lvlText w:val=""/>
      <w:lvlJc w:val="left"/>
      <w:pPr>
        <w:ind w:left="6480" w:hanging="360"/>
      </w:pPr>
      <w:rPr>
        <w:rFonts w:ascii="Wingdings" w:hAnsi="Wingdings" w:hint="default"/>
      </w:rPr>
    </w:lvl>
  </w:abstractNum>
  <w:abstractNum w:abstractNumId="47" w15:restartNumberingAfterBreak="0">
    <w:nsid w:val="6FAF5B99"/>
    <w:multiLevelType w:val="hybridMultilevel"/>
    <w:tmpl w:val="FFFFFFFF"/>
    <w:lvl w:ilvl="0" w:tplc="A6BAD196">
      <w:start w:val="1"/>
      <w:numFmt w:val="decimal"/>
      <w:lvlText w:val="%1."/>
      <w:lvlJc w:val="left"/>
      <w:pPr>
        <w:ind w:left="720" w:hanging="360"/>
      </w:pPr>
    </w:lvl>
    <w:lvl w:ilvl="1" w:tplc="E626EEEC">
      <w:start w:val="1"/>
      <w:numFmt w:val="lowerLetter"/>
      <w:lvlText w:val="%2."/>
      <w:lvlJc w:val="left"/>
      <w:pPr>
        <w:ind w:left="1440" w:hanging="360"/>
      </w:pPr>
    </w:lvl>
    <w:lvl w:ilvl="2" w:tplc="6F40700E">
      <w:start w:val="1"/>
      <w:numFmt w:val="lowerRoman"/>
      <w:lvlText w:val="%3."/>
      <w:lvlJc w:val="right"/>
      <w:pPr>
        <w:ind w:left="2160" w:hanging="180"/>
      </w:pPr>
    </w:lvl>
    <w:lvl w:ilvl="3" w:tplc="59522026">
      <w:start w:val="1"/>
      <w:numFmt w:val="decimal"/>
      <w:lvlText w:val="%4."/>
      <w:lvlJc w:val="left"/>
      <w:pPr>
        <w:ind w:left="2880" w:hanging="360"/>
      </w:pPr>
    </w:lvl>
    <w:lvl w:ilvl="4" w:tplc="C06EEB24">
      <w:start w:val="1"/>
      <w:numFmt w:val="lowerLetter"/>
      <w:lvlText w:val="%5."/>
      <w:lvlJc w:val="left"/>
      <w:pPr>
        <w:ind w:left="3600" w:hanging="360"/>
      </w:pPr>
    </w:lvl>
    <w:lvl w:ilvl="5" w:tplc="7BACE328">
      <w:start w:val="1"/>
      <w:numFmt w:val="lowerRoman"/>
      <w:lvlText w:val="%6."/>
      <w:lvlJc w:val="right"/>
      <w:pPr>
        <w:ind w:left="4320" w:hanging="180"/>
      </w:pPr>
    </w:lvl>
    <w:lvl w:ilvl="6" w:tplc="013E11F8">
      <w:start w:val="1"/>
      <w:numFmt w:val="decimal"/>
      <w:lvlText w:val="%7."/>
      <w:lvlJc w:val="left"/>
      <w:pPr>
        <w:ind w:left="5040" w:hanging="360"/>
      </w:pPr>
    </w:lvl>
    <w:lvl w:ilvl="7" w:tplc="BB8C651E">
      <w:start w:val="1"/>
      <w:numFmt w:val="lowerLetter"/>
      <w:lvlText w:val="%8."/>
      <w:lvlJc w:val="left"/>
      <w:pPr>
        <w:ind w:left="5760" w:hanging="360"/>
      </w:pPr>
    </w:lvl>
    <w:lvl w:ilvl="8" w:tplc="AACCDFEC">
      <w:start w:val="1"/>
      <w:numFmt w:val="lowerRoman"/>
      <w:lvlText w:val="%9."/>
      <w:lvlJc w:val="right"/>
      <w:pPr>
        <w:ind w:left="6480" w:hanging="180"/>
      </w:pPr>
    </w:lvl>
  </w:abstractNum>
  <w:abstractNum w:abstractNumId="48" w15:restartNumberingAfterBreak="0">
    <w:nsid w:val="7906265C"/>
    <w:multiLevelType w:val="hybridMultilevel"/>
    <w:tmpl w:val="FFFFFFFF"/>
    <w:lvl w:ilvl="0" w:tplc="BD18F5C4">
      <w:start w:val="1"/>
      <w:numFmt w:val="bullet"/>
      <w:lvlText w:val=""/>
      <w:lvlJc w:val="left"/>
      <w:pPr>
        <w:ind w:left="720" w:hanging="360"/>
      </w:pPr>
      <w:rPr>
        <w:rFonts w:ascii="Symbol" w:hAnsi="Symbol" w:hint="default"/>
      </w:rPr>
    </w:lvl>
    <w:lvl w:ilvl="1" w:tplc="261A21BE">
      <w:start w:val="1"/>
      <w:numFmt w:val="bullet"/>
      <w:lvlText w:val=""/>
      <w:lvlJc w:val="left"/>
      <w:pPr>
        <w:ind w:left="1440" w:hanging="360"/>
      </w:pPr>
      <w:rPr>
        <w:rFonts w:ascii="Symbol" w:hAnsi="Symbol" w:hint="default"/>
      </w:rPr>
    </w:lvl>
    <w:lvl w:ilvl="2" w:tplc="F36646AA">
      <w:start w:val="1"/>
      <w:numFmt w:val="bullet"/>
      <w:lvlText w:val=""/>
      <w:lvlJc w:val="left"/>
      <w:pPr>
        <w:ind w:left="2160" w:hanging="360"/>
      </w:pPr>
      <w:rPr>
        <w:rFonts w:ascii="Wingdings" w:hAnsi="Wingdings" w:hint="default"/>
      </w:rPr>
    </w:lvl>
    <w:lvl w:ilvl="3" w:tplc="5E6E12A4">
      <w:start w:val="1"/>
      <w:numFmt w:val="bullet"/>
      <w:lvlText w:val=""/>
      <w:lvlJc w:val="left"/>
      <w:pPr>
        <w:ind w:left="2880" w:hanging="360"/>
      </w:pPr>
      <w:rPr>
        <w:rFonts w:ascii="Symbol" w:hAnsi="Symbol" w:hint="default"/>
      </w:rPr>
    </w:lvl>
    <w:lvl w:ilvl="4" w:tplc="9C143578">
      <w:start w:val="1"/>
      <w:numFmt w:val="bullet"/>
      <w:lvlText w:val="o"/>
      <w:lvlJc w:val="left"/>
      <w:pPr>
        <w:ind w:left="3600" w:hanging="360"/>
      </w:pPr>
      <w:rPr>
        <w:rFonts w:ascii="Courier New" w:hAnsi="Courier New" w:hint="default"/>
      </w:rPr>
    </w:lvl>
    <w:lvl w:ilvl="5" w:tplc="A64426F8">
      <w:start w:val="1"/>
      <w:numFmt w:val="bullet"/>
      <w:lvlText w:val=""/>
      <w:lvlJc w:val="left"/>
      <w:pPr>
        <w:ind w:left="4320" w:hanging="360"/>
      </w:pPr>
      <w:rPr>
        <w:rFonts w:ascii="Wingdings" w:hAnsi="Wingdings" w:hint="default"/>
      </w:rPr>
    </w:lvl>
    <w:lvl w:ilvl="6" w:tplc="41581CF6">
      <w:start w:val="1"/>
      <w:numFmt w:val="bullet"/>
      <w:lvlText w:val=""/>
      <w:lvlJc w:val="left"/>
      <w:pPr>
        <w:ind w:left="5040" w:hanging="360"/>
      </w:pPr>
      <w:rPr>
        <w:rFonts w:ascii="Symbol" w:hAnsi="Symbol" w:hint="default"/>
      </w:rPr>
    </w:lvl>
    <w:lvl w:ilvl="7" w:tplc="81E48E1A">
      <w:start w:val="1"/>
      <w:numFmt w:val="bullet"/>
      <w:lvlText w:val="o"/>
      <w:lvlJc w:val="left"/>
      <w:pPr>
        <w:ind w:left="5760" w:hanging="360"/>
      </w:pPr>
      <w:rPr>
        <w:rFonts w:ascii="Courier New" w:hAnsi="Courier New" w:hint="default"/>
      </w:rPr>
    </w:lvl>
    <w:lvl w:ilvl="8" w:tplc="1CBA7484">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0"/>
  </w:num>
  <w:num w:numId="4">
    <w:abstractNumId w:val="10"/>
  </w:num>
  <w:num w:numId="5">
    <w:abstractNumId w:val="29"/>
  </w:num>
  <w:num w:numId="6">
    <w:abstractNumId w:val="41"/>
  </w:num>
  <w:num w:numId="7">
    <w:abstractNumId w:val="37"/>
  </w:num>
  <w:num w:numId="8">
    <w:abstractNumId w:val="4"/>
  </w:num>
  <w:num w:numId="9">
    <w:abstractNumId w:val="43"/>
  </w:num>
  <w:num w:numId="10">
    <w:abstractNumId w:val="17"/>
  </w:num>
  <w:num w:numId="11">
    <w:abstractNumId w:val="5"/>
  </w:num>
  <w:num w:numId="12">
    <w:abstractNumId w:val="28"/>
  </w:num>
  <w:num w:numId="13">
    <w:abstractNumId w:val="31"/>
  </w:num>
  <w:num w:numId="14">
    <w:abstractNumId w:val="3"/>
  </w:num>
  <w:num w:numId="15">
    <w:abstractNumId w:val="15"/>
  </w:num>
  <w:num w:numId="16">
    <w:abstractNumId w:val="33"/>
  </w:num>
  <w:num w:numId="17">
    <w:abstractNumId w:val="39"/>
  </w:num>
  <w:num w:numId="18">
    <w:abstractNumId w:val="40"/>
  </w:num>
  <w:num w:numId="19">
    <w:abstractNumId w:val="47"/>
  </w:num>
  <w:num w:numId="20">
    <w:abstractNumId w:val="38"/>
  </w:num>
  <w:num w:numId="21">
    <w:abstractNumId w:val="30"/>
  </w:num>
  <w:num w:numId="22">
    <w:abstractNumId w:val="20"/>
  </w:num>
  <w:num w:numId="23">
    <w:abstractNumId w:val="36"/>
  </w:num>
  <w:num w:numId="24">
    <w:abstractNumId w:val="32"/>
  </w:num>
  <w:num w:numId="25">
    <w:abstractNumId w:val="11"/>
  </w:num>
  <w:num w:numId="26">
    <w:abstractNumId w:val="2"/>
  </w:num>
  <w:num w:numId="27">
    <w:abstractNumId w:val="9"/>
  </w:num>
  <w:num w:numId="28">
    <w:abstractNumId w:val="23"/>
  </w:num>
  <w:num w:numId="29">
    <w:abstractNumId w:val="27"/>
  </w:num>
  <w:num w:numId="30">
    <w:abstractNumId w:val="6"/>
  </w:num>
  <w:num w:numId="31">
    <w:abstractNumId w:val="21"/>
  </w:num>
  <w:num w:numId="32">
    <w:abstractNumId w:val="34"/>
  </w:num>
  <w:num w:numId="33">
    <w:abstractNumId w:val="7"/>
  </w:num>
  <w:num w:numId="34">
    <w:abstractNumId w:val="35"/>
  </w:num>
  <w:num w:numId="35">
    <w:abstractNumId w:val="8"/>
  </w:num>
  <w:num w:numId="36">
    <w:abstractNumId w:val="26"/>
  </w:num>
  <w:num w:numId="37">
    <w:abstractNumId w:val="14"/>
  </w:num>
  <w:num w:numId="38">
    <w:abstractNumId w:val="45"/>
  </w:num>
  <w:num w:numId="39">
    <w:abstractNumId w:val="22"/>
  </w:num>
  <w:num w:numId="40">
    <w:abstractNumId w:val="46"/>
  </w:num>
  <w:num w:numId="41">
    <w:abstractNumId w:val="1"/>
  </w:num>
  <w:num w:numId="42">
    <w:abstractNumId w:val="25"/>
  </w:num>
  <w:num w:numId="43">
    <w:abstractNumId w:val="44"/>
  </w:num>
  <w:num w:numId="44">
    <w:abstractNumId w:val="13"/>
  </w:num>
  <w:num w:numId="45">
    <w:abstractNumId w:val="18"/>
  </w:num>
  <w:num w:numId="46">
    <w:abstractNumId w:val="48"/>
  </w:num>
  <w:num w:numId="47">
    <w:abstractNumId w:val="19"/>
  </w:num>
  <w:num w:numId="48">
    <w:abstractNumId w:val="24"/>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5"/>
    <w:rsid w:val="00001B03"/>
    <w:rsid w:val="000036AE"/>
    <w:rsid w:val="00004A05"/>
    <w:rsid w:val="00005A86"/>
    <w:rsid w:val="0000642D"/>
    <w:rsid w:val="00006483"/>
    <w:rsid w:val="000065F2"/>
    <w:rsid w:val="00006B4B"/>
    <w:rsid w:val="00006D4E"/>
    <w:rsid w:val="00006D7E"/>
    <w:rsid w:val="00006F80"/>
    <w:rsid w:val="00007C9D"/>
    <w:rsid w:val="00007E51"/>
    <w:rsid w:val="00011269"/>
    <w:rsid w:val="000115B2"/>
    <w:rsid w:val="00011891"/>
    <w:rsid w:val="00011944"/>
    <w:rsid w:val="00011A3D"/>
    <w:rsid w:val="00012136"/>
    <w:rsid w:val="0001237F"/>
    <w:rsid w:val="00013EE6"/>
    <w:rsid w:val="00014687"/>
    <w:rsid w:val="00014E80"/>
    <w:rsid w:val="00016A96"/>
    <w:rsid w:val="00016B63"/>
    <w:rsid w:val="00017273"/>
    <w:rsid w:val="00017EBD"/>
    <w:rsid w:val="00020405"/>
    <w:rsid w:val="00020955"/>
    <w:rsid w:val="0002119B"/>
    <w:rsid w:val="00021708"/>
    <w:rsid w:val="00022318"/>
    <w:rsid w:val="00022692"/>
    <w:rsid w:val="000239EC"/>
    <w:rsid w:val="00023D1D"/>
    <w:rsid w:val="00025054"/>
    <w:rsid w:val="00025CD9"/>
    <w:rsid w:val="00026146"/>
    <w:rsid w:val="00026CA9"/>
    <w:rsid w:val="00026D08"/>
    <w:rsid w:val="00026F94"/>
    <w:rsid w:val="00027A78"/>
    <w:rsid w:val="000309C3"/>
    <w:rsid w:val="0003143D"/>
    <w:rsid w:val="00031D5A"/>
    <w:rsid w:val="00033A53"/>
    <w:rsid w:val="00033C0A"/>
    <w:rsid w:val="00034194"/>
    <w:rsid w:val="000349F9"/>
    <w:rsid w:val="00034CAB"/>
    <w:rsid w:val="00034D49"/>
    <w:rsid w:val="00035A11"/>
    <w:rsid w:val="00035C89"/>
    <w:rsid w:val="000363F4"/>
    <w:rsid w:val="0003655D"/>
    <w:rsid w:val="00036C95"/>
    <w:rsid w:val="00037558"/>
    <w:rsid w:val="00037755"/>
    <w:rsid w:val="00037BE6"/>
    <w:rsid w:val="00037ED5"/>
    <w:rsid w:val="00040002"/>
    <w:rsid w:val="00040050"/>
    <w:rsid w:val="00040336"/>
    <w:rsid w:val="000405A4"/>
    <w:rsid w:val="00041629"/>
    <w:rsid w:val="00041A45"/>
    <w:rsid w:val="000423C4"/>
    <w:rsid w:val="00042F57"/>
    <w:rsid w:val="000430BD"/>
    <w:rsid w:val="00043288"/>
    <w:rsid w:val="00043C43"/>
    <w:rsid w:val="00044054"/>
    <w:rsid w:val="00045E6E"/>
    <w:rsid w:val="000463AB"/>
    <w:rsid w:val="00046789"/>
    <w:rsid w:val="00046DE0"/>
    <w:rsid w:val="000471FC"/>
    <w:rsid w:val="000473F5"/>
    <w:rsid w:val="00047702"/>
    <w:rsid w:val="00047C6E"/>
    <w:rsid w:val="00051067"/>
    <w:rsid w:val="00051BD3"/>
    <w:rsid w:val="00051BFC"/>
    <w:rsid w:val="00051DBC"/>
    <w:rsid w:val="000526EF"/>
    <w:rsid w:val="00052870"/>
    <w:rsid w:val="00052B7B"/>
    <w:rsid w:val="00052DC4"/>
    <w:rsid w:val="00052EE3"/>
    <w:rsid w:val="000542BE"/>
    <w:rsid w:val="00054D3E"/>
    <w:rsid w:val="00055F03"/>
    <w:rsid w:val="00056D95"/>
    <w:rsid w:val="00061819"/>
    <w:rsid w:val="00061C70"/>
    <w:rsid w:val="00061E3F"/>
    <w:rsid w:val="000629D1"/>
    <w:rsid w:val="000631CF"/>
    <w:rsid w:val="000635B2"/>
    <w:rsid w:val="0006367C"/>
    <w:rsid w:val="00063731"/>
    <w:rsid w:val="00063F5F"/>
    <w:rsid w:val="000644D1"/>
    <w:rsid w:val="00065919"/>
    <w:rsid w:val="00065A2F"/>
    <w:rsid w:val="00066F54"/>
    <w:rsid w:val="0006769C"/>
    <w:rsid w:val="00070CB9"/>
    <w:rsid w:val="00071956"/>
    <w:rsid w:val="00071DCC"/>
    <w:rsid w:val="000720DF"/>
    <w:rsid w:val="00072297"/>
    <w:rsid w:val="00072A61"/>
    <w:rsid w:val="00073929"/>
    <w:rsid w:val="00073CAB"/>
    <w:rsid w:val="00073CE4"/>
    <w:rsid w:val="00073F16"/>
    <w:rsid w:val="00073FD1"/>
    <w:rsid w:val="000741A1"/>
    <w:rsid w:val="000775E6"/>
    <w:rsid w:val="00077981"/>
    <w:rsid w:val="00077C88"/>
    <w:rsid w:val="0008046D"/>
    <w:rsid w:val="000806EE"/>
    <w:rsid w:val="000810E4"/>
    <w:rsid w:val="00081353"/>
    <w:rsid w:val="0008171B"/>
    <w:rsid w:val="0008276F"/>
    <w:rsid w:val="000834B7"/>
    <w:rsid w:val="000835A7"/>
    <w:rsid w:val="00083642"/>
    <w:rsid w:val="00083835"/>
    <w:rsid w:val="00083B8E"/>
    <w:rsid w:val="00084308"/>
    <w:rsid w:val="000847BD"/>
    <w:rsid w:val="00085069"/>
    <w:rsid w:val="00085C90"/>
    <w:rsid w:val="00086057"/>
    <w:rsid w:val="000863E4"/>
    <w:rsid w:val="0008707E"/>
    <w:rsid w:val="000875C0"/>
    <w:rsid w:val="000878D6"/>
    <w:rsid w:val="00090B49"/>
    <w:rsid w:val="000912E6"/>
    <w:rsid w:val="00091EEC"/>
    <w:rsid w:val="000920E2"/>
    <w:rsid w:val="000921EC"/>
    <w:rsid w:val="00092878"/>
    <w:rsid w:val="00092C04"/>
    <w:rsid w:val="0009307B"/>
    <w:rsid w:val="00093179"/>
    <w:rsid w:val="00093384"/>
    <w:rsid w:val="00093855"/>
    <w:rsid w:val="000948F6"/>
    <w:rsid w:val="000951CD"/>
    <w:rsid w:val="0009599F"/>
    <w:rsid w:val="000969AF"/>
    <w:rsid w:val="000976C3"/>
    <w:rsid w:val="000A0B01"/>
    <w:rsid w:val="000A11E2"/>
    <w:rsid w:val="000A1A8A"/>
    <w:rsid w:val="000A2431"/>
    <w:rsid w:val="000A26D0"/>
    <w:rsid w:val="000A368F"/>
    <w:rsid w:val="000A40AC"/>
    <w:rsid w:val="000A54F7"/>
    <w:rsid w:val="000A5CDA"/>
    <w:rsid w:val="000A5CFB"/>
    <w:rsid w:val="000A6756"/>
    <w:rsid w:val="000A6DAB"/>
    <w:rsid w:val="000A6DFC"/>
    <w:rsid w:val="000B009C"/>
    <w:rsid w:val="000B0BE8"/>
    <w:rsid w:val="000B0C2C"/>
    <w:rsid w:val="000B16F6"/>
    <w:rsid w:val="000B2558"/>
    <w:rsid w:val="000B2759"/>
    <w:rsid w:val="000B2A6B"/>
    <w:rsid w:val="000B31D8"/>
    <w:rsid w:val="000B42D7"/>
    <w:rsid w:val="000B4760"/>
    <w:rsid w:val="000B4979"/>
    <w:rsid w:val="000B525A"/>
    <w:rsid w:val="000B544F"/>
    <w:rsid w:val="000B5509"/>
    <w:rsid w:val="000B595C"/>
    <w:rsid w:val="000B5FE0"/>
    <w:rsid w:val="000B764C"/>
    <w:rsid w:val="000B7672"/>
    <w:rsid w:val="000C00E8"/>
    <w:rsid w:val="000C0785"/>
    <w:rsid w:val="000C09FB"/>
    <w:rsid w:val="000C0F0B"/>
    <w:rsid w:val="000C1050"/>
    <w:rsid w:val="000C15DA"/>
    <w:rsid w:val="000C1882"/>
    <w:rsid w:val="000C19DD"/>
    <w:rsid w:val="000C1FDC"/>
    <w:rsid w:val="000C2225"/>
    <w:rsid w:val="000C24E5"/>
    <w:rsid w:val="000C26AB"/>
    <w:rsid w:val="000C2CD4"/>
    <w:rsid w:val="000C31CE"/>
    <w:rsid w:val="000C3218"/>
    <w:rsid w:val="000C374A"/>
    <w:rsid w:val="000C3B07"/>
    <w:rsid w:val="000C3CFA"/>
    <w:rsid w:val="000C4004"/>
    <w:rsid w:val="000C4287"/>
    <w:rsid w:val="000C4CF6"/>
    <w:rsid w:val="000C4F5A"/>
    <w:rsid w:val="000C53CD"/>
    <w:rsid w:val="000C5F5E"/>
    <w:rsid w:val="000C67C6"/>
    <w:rsid w:val="000C6937"/>
    <w:rsid w:val="000C6CD4"/>
    <w:rsid w:val="000C788D"/>
    <w:rsid w:val="000D08CB"/>
    <w:rsid w:val="000D0930"/>
    <w:rsid w:val="000D16B8"/>
    <w:rsid w:val="000D1DCC"/>
    <w:rsid w:val="000D24C9"/>
    <w:rsid w:val="000D2DD5"/>
    <w:rsid w:val="000D338A"/>
    <w:rsid w:val="000D3E4D"/>
    <w:rsid w:val="000D4376"/>
    <w:rsid w:val="000D45C6"/>
    <w:rsid w:val="000D4921"/>
    <w:rsid w:val="000D4AB4"/>
    <w:rsid w:val="000D5D13"/>
    <w:rsid w:val="000D6D91"/>
    <w:rsid w:val="000D6F1D"/>
    <w:rsid w:val="000D7282"/>
    <w:rsid w:val="000D75F2"/>
    <w:rsid w:val="000D7660"/>
    <w:rsid w:val="000E05C1"/>
    <w:rsid w:val="000E0E68"/>
    <w:rsid w:val="000E16F7"/>
    <w:rsid w:val="000E2944"/>
    <w:rsid w:val="000E34E8"/>
    <w:rsid w:val="000E37D9"/>
    <w:rsid w:val="000E40B8"/>
    <w:rsid w:val="000E5040"/>
    <w:rsid w:val="000E5A62"/>
    <w:rsid w:val="000E7222"/>
    <w:rsid w:val="000E7F87"/>
    <w:rsid w:val="000F1C8C"/>
    <w:rsid w:val="000F28FC"/>
    <w:rsid w:val="000F3A0B"/>
    <w:rsid w:val="000F410F"/>
    <w:rsid w:val="000F44AC"/>
    <w:rsid w:val="000F46F6"/>
    <w:rsid w:val="000F4BBB"/>
    <w:rsid w:val="000F6AC5"/>
    <w:rsid w:val="000F71C5"/>
    <w:rsid w:val="000F76E1"/>
    <w:rsid w:val="00100F81"/>
    <w:rsid w:val="0010127B"/>
    <w:rsid w:val="00102E97"/>
    <w:rsid w:val="00103055"/>
    <w:rsid w:val="0010342D"/>
    <w:rsid w:val="00104537"/>
    <w:rsid w:val="001057B7"/>
    <w:rsid w:val="00105DF2"/>
    <w:rsid w:val="00105E9F"/>
    <w:rsid w:val="00105ED6"/>
    <w:rsid w:val="0010634B"/>
    <w:rsid w:val="0010662A"/>
    <w:rsid w:val="00106970"/>
    <w:rsid w:val="00106C71"/>
    <w:rsid w:val="0010756D"/>
    <w:rsid w:val="00107740"/>
    <w:rsid w:val="0011032A"/>
    <w:rsid w:val="0011107A"/>
    <w:rsid w:val="00111A13"/>
    <w:rsid w:val="00111C17"/>
    <w:rsid w:val="00111CDD"/>
    <w:rsid w:val="001120C1"/>
    <w:rsid w:val="0011229E"/>
    <w:rsid w:val="00113101"/>
    <w:rsid w:val="001131AC"/>
    <w:rsid w:val="00113FE1"/>
    <w:rsid w:val="001153F4"/>
    <w:rsid w:val="00115EBC"/>
    <w:rsid w:val="001176CA"/>
    <w:rsid w:val="00117CB7"/>
    <w:rsid w:val="001203A9"/>
    <w:rsid w:val="00120568"/>
    <w:rsid w:val="00120CEE"/>
    <w:rsid w:val="00120F7F"/>
    <w:rsid w:val="00121E20"/>
    <w:rsid w:val="001225AF"/>
    <w:rsid w:val="00122CA2"/>
    <w:rsid w:val="00122FA9"/>
    <w:rsid w:val="00123001"/>
    <w:rsid w:val="00123BEF"/>
    <w:rsid w:val="0012447A"/>
    <w:rsid w:val="00124488"/>
    <w:rsid w:val="00124DFF"/>
    <w:rsid w:val="0012512C"/>
    <w:rsid w:val="00125176"/>
    <w:rsid w:val="00125343"/>
    <w:rsid w:val="0012581C"/>
    <w:rsid w:val="00125DB2"/>
    <w:rsid w:val="00126889"/>
    <w:rsid w:val="001279C0"/>
    <w:rsid w:val="00127B11"/>
    <w:rsid w:val="00127F04"/>
    <w:rsid w:val="00127FD7"/>
    <w:rsid w:val="00130073"/>
    <w:rsid w:val="00130802"/>
    <w:rsid w:val="00130CA0"/>
    <w:rsid w:val="00131A4B"/>
    <w:rsid w:val="00132134"/>
    <w:rsid w:val="001326DD"/>
    <w:rsid w:val="001337B0"/>
    <w:rsid w:val="00133C30"/>
    <w:rsid w:val="00133C66"/>
    <w:rsid w:val="00133D23"/>
    <w:rsid w:val="00133DC2"/>
    <w:rsid w:val="0013430D"/>
    <w:rsid w:val="0013448B"/>
    <w:rsid w:val="00134906"/>
    <w:rsid w:val="001353BA"/>
    <w:rsid w:val="00136B0E"/>
    <w:rsid w:val="0013748B"/>
    <w:rsid w:val="00137919"/>
    <w:rsid w:val="0014025B"/>
    <w:rsid w:val="0014042D"/>
    <w:rsid w:val="001407B7"/>
    <w:rsid w:val="00142FA5"/>
    <w:rsid w:val="00143070"/>
    <w:rsid w:val="00143FDC"/>
    <w:rsid w:val="00147595"/>
    <w:rsid w:val="001476D6"/>
    <w:rsid w:val="00150F40"/>
    <w:rsid w:val="00151CDA"/>
    <w:rsid w:val="00152197"/>
    <w:rsid w:val="001524F8"/>
    <w:rsid w:val="00153A33"/>
    <w:rsid w:val="00153A43"/>
    <w:rsid w:val="00153EFA"/>
    <w:rsid w:val="00154D24"/>
    <w:rsid w:val="001550E9"/>
    <w:rsid w:val="001553BC"/>
    <w:rsid w:val="001554C2"/>
    <w:rsid w:val="00156043"/>
    <w:rsid w:val="00156273"/>
    <w:rsid w:val="001562D2"/>
    <w:rsid w:val="001567F3"/>
    <w:rsid w:val="0015695A"/>
    <w:rsid w:val="00156E52"/>
    <w:rsid w:val="00156F58"/>
    <w:rsid w:val="0016000A"/>
    <w:rsid w:val="00161DA5"/>
    <w:rsid w:val="00161F04"/>
    <w:rsid w:val="00163EC4"/>
    <w:rsid w:val="00163F3E"/>
    <w:rsid w:val="001641A6"/>
    <w:rsid w:val="001648B6"/>
    <w:rsid w:val="001655D2"/>
    <w:rsid w:val="00165DAB"/>
    <w:rsid w:val="001667A7"/>
    <w:rsid w:val="001677D4"/>
    <w:rsid w:val="00167A1E"/>
    <w:rsid w:val="00167BE0"/>
    <w:rsid w:val="00170E00"/>
    <w:rsid w:val="00172126"/>
    <w:rsid w:val="00173C92"/>
    <w:rsid w:val="0017449A"/>
    <w:rsid w:val="00174516"/>
    <w:rsid w:val="00174C29"/>
    <w:rsid w:val="00175C92"/>
    <w:rsid w:val="00175F67"/>
    <w:rsid w:val="00176A1A"/>
    <w:rsid w:val="0017720B"/>
    <w:rsid w:val="00180149"/>
    <w:rsid w:val="00180692"/>
    <w:rsid w:val="00180A97"/>
    <w:rsid w:val="001810FD"/>
    <w:rsid w:val="0018170F"/>
    <w:rsid w:val="00182195"/>
    <w:rsid w:val="00182827"/>
    <w:rsid w:val="0018377F"/>
    <w:rsid w:val="00184078"/>
    <w:rsid w:val="00184609"/>
    <w:rsid w:val="00185220"/>
    <w:rsid w:val="001855E1"/>
    <w:rsid w:val="00185927"/>
    <w:rsid w:val="00185EC1"/>
    <w:rsid w:val="00187023"/>
    <w:rsid w:val="00187186"/>
    <w:rsid w:val="001873BD"/>
    <w:rsid w:val="00187794"/>
    <w:rsid w:val="00187C3A"/>
    <w:rsid w:val="00191537"/>
    <w:rsid w:val="001915BD"/>
    <w:rsid w:val="00191BBF"/>
    <w:rsid w:val="00192022"/>
    <w:rsid w:val="001925C2"/>
    <w:rsid w:val="00192A20"/>
    <w:rsid w:val="00192DF4"/>
    <w:rsid w:val="00193306"/>
    <w:rsid w:val="00193346"/>
    <w:rsid w:val="0019349F"/>
    <w:rsid w:val="00193595"/>
    <w:rsid w:val="00193666"/>
    <w:rsid w:val="001936B5"/>
    <w:rsid w:val="00193FF8"/>
    <w:rsid w:val="0019425C"/>
    <w:rsid w:val="00194B42"/>
    <w:rsid w:val="00194D41"/>
    <w:rsid w:val="00195148"/>
    <w:rsid w:val="0019523E"/>
    <w:rsid w:val="00195930"/>
    <w:rsid w:val="00196992"/>
    <w:rsid w:val="0019701E"/>
    <w:rsid w:val="00197637"/>
    <w:rsid w:val="001A0A78"/>
    <w:rsid w:val="001A0E00"/>
    <w:rsid w:val="001A2CBF"/>
    <w:rsid w:val="001A359B"/>
    <w:rsid w:val="001A38CB"/>
    <w:rsid w:val="001A53DC"/>
    <w:rsid w:val="001A5664"/>
    <w:rsid w:val="001A62B8"/>
    <w:rsid w:val="001A6D19"/>
    <w:rsid w:val="001A74A5"/>
    <w:rsid w:val="001B2343"/>
    <w:rsid w:val="001B238B"/>
    <w:rsid w:val="001B33BA"/>
    <w:rsid w:val="001B34A2"/>
    <w:rsid w:val="001B34B4"/>
    <w:rsid w:val="001B3857"/>
    <w:rsid w:val="001B39BF"/>
    <w:rsid w:val="001B3D51"/>
    <w:rsid w:val="001B54E3"/>
    <w:rsid w:val="001B5607"/>
    <w:rsid w:val="001B63EC"/>
    <w:rsid w:val="001B7482"/>
    <w:rsid w:val="001B7E60"/>
    <w:rsid w:val="001C02A8"/>
    <w:rsid w:val="001C0902"/>
    <w:rsid w:val="001C0DC1"/>
    <w:rsid w:val="001C13EA"/>
    <w:rsid w:val="001C25D6"/>
    <w:rsid w:val="001C2AB4"/>
    <w:rsid w:val="001C3E1E"/>
    <w:rsid w:val="001C478C"/>
    <w:rsid w:val="001C59DB"/>
    <w:rsid w:val="001C5C2B"/>
    <w:rsid w:val="001C636A"/>
    <w:rsid w:val="001C751F"/>
    <w:rsid w:val="001C75E0"/>
    <w:rsid w:val="001C7613"/>
    <w:rsid w:val="001C7714"/>
    <w:rsid w:val="001C7C66"/>
    <w:rsid w:val="001D0E29"/>
    <w:rsid w:val="001D1605"/>
    <w:rsid w:val="001D19F1"/>
    <w:rsid w:val="001D1A2C"/>
    <w:rsid w:val="001D1D58"/>
    <w:rsid w:val="001D2203"/>
    <w:rsid w:val="001D2AEF"/>
    <w:rsid w:val="001D3A18"/>
    <w:rsid w:val="001D401C"/>
    <w:rsid w:val="001D48B0"/>
    <w:rsid w:val="001D4D0F"/>
    <w:rsid w:val="001D5095"/>
    <w:rsid w:val="001D5429"/>
    <w:rsid w:val="001D5962"/>
    <w:rsid w:val="001D6E1A"/>
    <w:rsid w:val="001E093F"/>
    <w:rsid w:val="001E0A95"/>
    <w:rsid w:val="001E1E4A"/>
    <w:rsid w:val="001E217E"/>
    <w:rsid w:val="001E24EA"/>
    <w:rsid w:val="001E2CB4"/>
    <w:rsid w:val="001E3636"/>
    <w:rsid w:val="001E3A93"/>
    <w:rsid w:val="001E4332"/>
    <w:rsid w:val="001E46F4"/>
    <w:rsid w:val="001E50B9"/>
    <w:rsid w:val="001E5C46"/>
    <w:rsid w:val="001E6AFA"/>
    <w:rsid w:val="001E6C89"/>
    <w:rsid w:val="001E7399"/>
    <w:rsid w:val="001E7C76"/>
    <w:rsid w:val="001F030C"/>
    <w:rsid w:val="001F0D62"/>
    <w:rsid w:val="001F2E5F"/>
    <w:rsid w:val="001F3AB5"/>
    <w:rsid w:val="001F3D99"/>
    <w:rsid w:val="001F4340"/>
    <w:rsid w:val="001F4CC5"/>
    <w:rsid w:val="001F5673"/>
    <w:rsid w:val="001F6297"/>
    <w:rsid w:val="001F7015"/>
    <w:rsid w:val="001F73AB"/>
    <w:rsid w:val="001F796F"/>
    <w:rsid w:val="00200D72"/>
    <w:rsid w:val="00201C03"/>
    <w:rsid w:val="00202801"/>
    <w:rsid w:val="002028F8"/>
    <w:rsid w:val="0020355F"/>
    <w:rsid w:val="00203ADA"/>
    <w:rsid w:val="00204604"/>
    <w:rsid w:val="00205FD1"/>
    <w:rsid w:val="00205FF5"/>
    <w:rsid w:val="00206105"/>
    <w:rsid w:val="00207244"/>
    <w:rsid w:val="00210B4D"/>
    <w:rsid w:val="002111DE"/>
    <w:rsid w:val="002118E1"/>
    <w:rsid w:val="00211DE9"/>
    <w:rsid w:val="00211E0B"/>
    <w:rsid w:val="00212574"/>
    <w:rsid w:val="002130B7"/>
    <w:rsid w:val="00213194"/>
    <w:rsid w:val="00213583"/>
    <w:rsid w:val="00213819"/>
    <w:rsid w:val="0021395B"/>
    <w:rsid w:val="002146BC"/>
    <w:rsid w:val="002146D0"/>
    <w:rsid w:val="00214BA3"/>
    <w:rsid w:val="0021517F"/>
    <w:rsid w:val="00215CB4"/>
    <w:rsid w:val="00216648"/>
    <w:rsid w:val="0021676F"/>
    <w:rsid w:val="0021680B"/>
    <w:rsid w:val="00217175"/>
    <w:rsid w:val="0021786D"/>
    <w:rsid w:val="00221B27"/>
    <w:rsid w:val="002222D3"/>
    <w:rsid w:val="00223310"/>
    <w:rsid w:val="00223B51"/>
    <w:rsid w:val="00225CA4"/>
    <w:rsid w:val="00225E3F"/>
    <w:rsid w:val="00226173"/>
    <w:rsid w:val="00227420"/>
    <w:rsid w:val="002279E6"/>
    <w:rsid w:val="002302E0"/>
    <w:rsid w:val="00230357"/>
    <w:rsid w:val="00232C72"/>
    <w:rsid w:val="00234112"/>
    <w:rsid w:val="002348D2"/>
    <w:rsid w:val="00234DCC"/>
    <w:rsid w:val="00234ED5"/>
    <w:rsid w:val="002352CB"/>
    <w:rsid w:val="00235471"/>
    <w:rsid w:val="00235C22"/>
    <w:rsid w:val="0023702A"/>
    <w:rsid w:val="00237176"/>
    <w:rsid w:val="00237C9F"/>
    <w:rsid w:val="00237D27"/>
    <w:rsid w:val="002401E9"/>
    <w:rsid w:val="002408EA"/>
    <w:rsid w:val="00241225"/>
    <w:rsid w:val="00241243"/>
    <w:rsid w:val="00241989"/>
    <w:rsid w:val="00241B5B"/>
    <w:rsid w:val="00241C28"/>
    <w:rsid w:val="00241EF0"/>
    <w:rsid w:val="00242384"/>
    <w:rsid w:val="002425F8"/>
    <w:rsid w:val="00242E83"/>
    <w:rsid w:val="0024357E"/>
    <w:rsid w:val="00243E6B"/>
    <w:rsid w:val="00243FA4"/>
    <w:rsid w:val="00246753"/>
    <w:rsid w:val="00246C71"/>
    <w:rsid w:val="00246D08"/>
    <w:rsid w:val="00247709"/>
    <w:rsid w:val="00247B4E"/>
    <w:rsid w:val="00247C4E"/>
    <w:rsid w:val="00247D95"/>
    <w:rsid w:val="00251E56"/>
    <w:rsid w:val="0025380D"/>
    <w:rsid w:val="00253868"/>
    <w:rsid w:val="00253AB5"/>
    <w:rsid w:val="00253ACB"/>
    <w:rsid w:val="00254A6F"/>
    <w:rsid w:val="002551F3"/>
    <w:rsid w:val="00256249"/>
    <w:rsid w:val="00257140"/>
    <w:rsid w:val="002575FC"/>
    <w:rsid w:val="00257A7D"/>
    <w:rsid w:val="002601FF"/>
    <w:rsid w:val="00260EE8"/>
    <w:rsid w:val="002616CE"/>
    <w:rsid w:val="00263BAD"/>
    <w:rsid w:val="002647AE"/>
    <w:rsid w:val="00265149"/>
    <w:rsid w:val="002661F1"/>
    <w:rsid w:val="002673CD"/>
    <w:rsid w:val="0026740C"/>
    <w:rsid w:val="002676F3"/>
    <w:rsid w:val="00267F24"/>
    <w:rsid w:val="00270E50"/>
    <w:rsid w:val="002713A1"/>
    <w:rsid w:val="002719E9"/>
    <w:rsid w:val="00271E76"/>
    <w:rsid w:val="002723D2"/>
    <w:rsid w:val="0027244B"/>
    <w:rsid w:val="00272F33"/>
    <w:rsid w:val="00274CDC"/>
    <w:rsid w:val="00276938"/>
    <w:rsid w:val="00276B08"/>
    <w:rsid w:val="00276D96"/>
    <w:rsid w:val="0027738F"/>
    <w:rsid w:val="0027756C"/>
    <w:rsid w:val="0027757A"/>
    <w:rsid w:val="00277B49"/>
    <w:rsid w:val="00282623"/>
    <w:rsid w:val="00282F12"/>
    <w:rsid w:val="00283A58"/>
    <w:rsid w:val="00283AFF"/>
    <w:rsid w:val="00284CA7"/>
    <w:rsid w:val="0028601F"/>
    <w:rsid w:val="0028772E"/>
    <w:rsid w:val="00287ED5"/>
    <w:rsid w:val="00290F6E"/>
    <w:rsid w:val="00290FF7"/>
    <w:rsid w:val="002913D1"/>
    <w:rsid w:val="00291454"/>
    <w:rsid w:val="00291883"/>
    <w:rsid w:val="00291E42"/>
    <w:rsid w:val="00292720"/>
    <w:rsid w:val="00292C54"/>
    <w:rsid w:val="002939E9"/>
    <w:rsid w:val="00293C0F"/>
    <w:rsid w:val="0029494B"/>
    <w:rsid w:val="00294A9E"/>
    <w:rsid w:val="00294D50"/>
    <w:rsid w:val="00295126"/>
    <w:rsid w:val="00295AF4"/>
    <w:rsid w:val="00297043"/>
    <w:rsid w:val="00297E25"/>
    <w:rsid w:val="002A0A4E"/>
    <w:rsid w:val="002A0B5C"/>
    <w:rsid w:val="002A1BB6"/>
    <w:rsid w:val="002A2C99"/>
    <w:rsid w:val="002A3C32"/>
    <w:rsid w:val="002A3C4B"/>
    <w:rsid w:val="002A5B28"/>
    <w:rsid w:val="002A5E37"/>
    <w:rsid w:val="002A63F7"/>
    <w:rsid w:val="002A6963"/>
    <w:rsid w:val="002B026B"/>
    <w:rsid w:val="002B0881"/>
    <w:rsid w:val="002B0A5B"/>
    <w:rsid w:val="002B1669"/>
    <w:rsid w:val="002B1E07"/>
    <w:rsid w:val="002B204F"/>
    <w:rsid w:val="002B27C2"/>
    <w:rsid w:val="002B37EE"/>
    <w:rsid w:val="002B3CF5"/>
    <w:rsid w:val="002B3D18"/>
    <w:rsid w:val="002B46AF"/>
    <w:rsid w:val="002B4A68"/>
    <w:rsid w:val="002B512D"/>
    <w:rsid w:val="002B53F5"/>
    <w:rsid w:val="002B560B"/>
    <w:rsid w:val="002B7D9F"/>
    <w:rsid w:val="002C12FA"/>
    <w:rsid w:val="002C12FB"/>
    <w:rsid w:val="002C2E9E"/>
    <w:rsid w:val="002C3C54"/>
    <w:rsid w:val="002C3F17"/>
    <w:rsid w:val="002C4290"/>
    <w:rsid w:val="002C48A9"/>
    <w:rsid w:val="002C5804"/>
    <w:rsid w:val="002C6EF3"/>
    <w:rsid w:val="002C745E"/>
    <w:rsid w:val="002C7A56"/>
    <w:rsid w:val="002D105F"/>
    <w:rsid w:val="002D10C9"/>
    <w:rsid w:val="002D2224"/>
    <w:rsid w:val="002D2650"/>
    <w:rsid w:val="002D26F1"/>
    <w:rsid w:val="002D3F8D"/>
    <w:rsid w:val="002D4647"/>
    <w:rsid w:val="002D49B1"/>
    <w:rsid w:val="002D4DED"/>
    <w:rsid w:val="002D52A6"/>
    <w:rsid w:val="002D6D40"/>
    <w:rsid w:val="002D7241"/>
    <w:rsid w:val="002D72C0"/>
    <w:rsid w:val="002D7EFF"/>
    <w:rsid w:val="002E04B2"/>
    <w:rsid w:val="002E08AC"/>
    <w:rsid w:val="002E0A97"/>
    <w:rsid w:val="002E0C6B"/>
    <w:rsid w:val="002E1227"/>
    <w:rsid w:val="002E1A74"/>
    <w:rsid w:val="002E1C2F"/>
    <w:rsid w:val="002E1DAE"/>
    <w:rsid w:val="002E301C"/>
    <w:rsid w:val="002E318F"/>
    <w:rsid w:val="002E3DA7"/>
    <w:rsid w:val="002E4E12"/>
    <w:rsid w:val="002E4EF0"/>
    <w:rsid w:val="002E51CD"/>
    <w:rsid w:val="002E7023"/>
    <w:rsid w:val="002E795F"/>
    <w:rsid w:val="002E7DB0"/>
    <w:rsid w:val="002F0D91"/>
    <w:rsid w:val="002F1F4C"/>
    <w:rsid w:val="002F25D4"/>
    <w:rsid w:val="002F2902"/>
    <w:rsid w:val="002F2EDF"/>
    <w:rsid w:val="002F3557"/>
    <w:rsid w:val="002F3634"/>
    <w:rsid w:val="002F393E"/>
    <w:rsid w:val="002F3A4C"/>
    <w:rsid w:val="002F414D"/>
    <w:rsid w:val="002F47D3"/>
    <w:rsid w:val="002F4AF7"/>
    <w:rsid w:val="002F4DD5"/>
    <w:rsid w:val="002F50A8"/>
    <w:rsid w:val="002F52A3"/>
    <w:rsid w:val="002F6D8F"/>
    <w:rsid w:val="002F6EC0"/>
    <w:rsid w:val="002F7920"/>
    <w:rsid w:val="002F7AF2"/>
    <w:rsid w:val="002F7F97"/>
    <w:rsid w:val="003004D8"/>
    <w:rsid w:val="00303190"/>
    <w:rsid w:val="00303B4D"/>
    <w:rsid w:val="00303EF9"/>
    <w:rsid w:val="003040C1"/>
    <w:rsid w:val="0030477F"/>
    <w:rsid w:val="00304BB6"/>
    <w:rsid w:val="00304C75"/>
    <w:rsid w:val="00305A0C"/>
    <w:rsid w:val="00306A14"/>
    <w:rsid w:val="0030732B"/>
    <w:rsid w:val="003075C2"/>
    <w:rsid w:val="003076E7"/>
    <w:rsid w:val="00307BEA"/>
    <w:rsid w:val="00310400"/>
    <w:rsid w:val="00310906"/>
    <w:rsid w:val="003109CD"/>
    <w:rsid w:val="00310F6B"/>
    <w:rsid w:val="00311649"/>
    <w:rsid w:val="00312068"/>
    <w:rsid w:val="00312C4D"/>
    <w:rsid w:val="00312FEA"/>
    <w:rsid w:val="003131E9"/>
    <w:rsid w:val="003142AE"/>
    <w:rsid w:val="0031481A"/>
    <w:rsid w:val="00314932"/>
    <w:rsid w:val="00314BC9"/>
    <w:rsid w:val="00314BEB"/>
    <w:rsid w:val="00316478"/>
    <w:rsid w:val="0031702C"/>
    <w:rsid w:val="003204B7"/>
    <w:rsid w:val="003220B9"/>
    <w:rsid w:val="003224C3"/>
    <w:rsid w:val="0032256C"/>
    <w:rsid w:val="00322BFC"/>
    <w:rsid w:val="00324330"/>
    <w:rsid w:val="003245F0"/>
    <w:rsid w:val="00324632"/>
    <w:rsid w:val="00325981"/>
    <w:rsid w:val="0032691D"/>
    <w:rsid w:val="00326BDB"/>
    <w:rsid w:val="00327EBA"/>
    <w:rsid w:val="00330471"/>
    <w:rsid w:val="00330AEE"/>
    <w:rsid w:val="00330DF4"/>
    <w:rsid w:val="00331DF1"/>
    <w:rsid w:val="00332533"/>
    <w:rsid w:val="0033405F"/>
    <w:rsid w:val="00335FCC"/>
    <w:rsid w:val="00336060"/>
    <w:rsid w:val="00337054"/>
    <w:rsid w:val="00337EB9"/>
    <w:rsid w:val="0033F24C"/>
    <w:rsid w:val="00340FB9"/>
    <w:rsid w:val="00341A78"/>
    <w:rsid w:val="00342586"/>
    <w:rsid w:val="0034273B"/>
    <w:rsid w:val="00342A0D"/>
    <w:rsid w:val="00342C83"/>
    <w:rsid w:val="003438DC"/>
    <w:rsid w:val="00344244"/>
    <w:rsid w:val="00344D0F"/>
    <w:rsid w:val="00346476"/>
    <w:rsid w:val="00346B19"/>
    <w:rsid w:val="003472AC"/>
    <w:rsid w:val="00347358"/>
    <w:rsid w:val="00347B04"/>
    <w:rsid w:val="00350546"/>
    <w:rsid w:val="0035177E"/>
    <w:rsid w:val="00352A3F"/>
    <w:rsid w:val="00352F06"/>
    <w:rsid w:val="00355424"/>
    <w:rsid w:val="00355837"/>
    <w:rsid w:val="003578BA"/>
    <w:rsid w:val="00357923"/>
    <w:rsid w:val="00357A66"/>
    <w:rsid w:val="00357E17"/>
    <w:rsid w:val="00360058"/>
    <w:rsid w:val="00360348"/>
    <w:rsid w:val="00361B02"/>
    <w:rsid w:val="00361B8A"/>
    <w:rsid w:val="00362ABB"/>
    <w:rsid w:val="00363BC6"/>
    <w:rsid w:val="00363E63"/>
    <w:rsid w:val="003643C5"/>
    <w:rsid w:val="00364491"/>
    <w:rsid w:val="00364886"/>
    <w:rsid w:val="00364927"/>
    <w:rsid w:val="00365180"/>
    <w:rsid w:val="00365346"/>
    <w:rsid w:val="00366119"/>
    <w:rsid w:val="00367226"/>
    <w:rsid w:val="00370148"/>
    <w:rsid w:val="0037061E"/>
    <w:rsid w:val="0037162E"/>
    <w:rsid w:val="00372F3F"/>
    <w:rsid w:val="00373726"/>
    <w:rsid w:val="00373905"/>
    <w:rsid w:val="003740AD"/>
    <w:rsid w:val="00376296"/>
    <w:rsid w:val="00376F20"/>
    <w:rsid w:val="00380CB6"/>
    <w:rsid w:val="00380D5F"/>
    <w:rsid w:val="00380F60"/>
    <w:rsid w:val="00381126"/>
    <w:rsid w:val="003818FC"/>
    <w:rsid w:val="00382F4B"/>
    <w:rsid w:val="0038403E"/>
    <w:rsid w:val="00385232"/>
    <w:rsid w:val="0038568B"/>
    <w:rsid w:val="0038577A"/>
    <w:rsid w:val="00385B91"/>
    <w:rsid w:val="0038679A"/>
    <w:rsid w:val="00386A83"/>
    <w:rsid w:val="003878CF"/>
    <w:rsid w:val="00387950"/>
    <w:rsid w:val="00387F5F"/>
    <w:rsid w:val="00391480"/>
    <w:rsid w:val="00391E87"/>
    <w:rsid w:val="00393C8F"/>
    <w:rsid w:val="00393E33"/>
    <w:rsid w:val="003950CC"/>
    <w:rsid w:val="00395CDC"/>
    <w:rsid w:val="00397B1D"/>
    <w:rsid w:val="00397B2B"/>
    <w:rsid w:val="003A02B3"/>
    <w:rsid w:val="003A05A3"/>
    <w:rsid w:val="003A07A2"/>
    <w:rsid w:val="003A1280"/>
    <w:rsid w:val="003A143B"/>
    <w:rsid w:val="003A1564"/>
    <w:rsid w:val="003A217A"/>
    <w:rsid w:val="003A25B0"/>
    <w:rsid w:val="003A2BAB"/>
    <w:rsid w:val="003A31D5"/>
    <w:rsid w:val="003A364C"/>
    <w:rsid w:val="003A3FDA"/>
    <w:rsid w:val="003A4373"/>
    <w:rsid w:val="003A4518"/>
    <w:rsid w:val="003A468A"/>
    <w:rsid w:val="003A4AAE"/>
    <w:rsid w:val="003A5628"/>
    <w:rsid w:val="003A57FB"/>
    <w:rsid w:val="003A5F30"/>
    <w:rsid w:val="003A7381"/>
    <w:rsid w:val="003B0400"/>
    <w:rsid w:val="003B07A3"/>
    <w:rsid w:val="003B0B29"/>
    <w:rsid w:val="003B0C99"/>
    <w:rsid w:val="003B1356"/>
    <w:rsid w:val="003B2B3E"/>
    <w:rsid w:val="003B2FD7"/>
    <w:rsid w:val="003B3115"/>
    <w:rsid w:val="003B3164"/>
    <w:rsid w:val="003B428B"/>
    <w:rsid w:val="003B43FC"/>
    <w:rsid w:val="003B482E"/>
    <w:rsid w:val="003B5333"/>
    <w:rsid w:val="003B618A"/>
    <w:rsid w:val="003C0352"/>
    <w:rsid w:val="003C06D8"/>
    <w:rsid w:val="003C0CE4"/>
    <w:rsid w:val="003C0E20"/>
    <w:rsid w:val="003C1148"/>
    <w:rsid w:val="003C1407"/>
    <w:rsid w:val="003C155F"/>
    <w:rsid w:val="003C16FE"/>
    <w:rsid w:val="003C1CE3"/>
    <w:rsid w:val="003C1E83"/>
    <w:rsid w:val="003C29E7"/>
    <w:rsid w:val="003C35C0"/>
    <w:rsid w:val="003C3B45"/>
    <w:rsid w:val="003C4F14"/>
    <w:rsid w:val="003C4F1F"/>
    <w:rsid w:val="003C5209"/>
    <w:rsid w:val="003C55B0"/>
    <w:rsid w:val="003C55CB"/>
    <w:rsid w:val="003C5F75"/>
    <w:rsid w:val="003C6A25"/>
    <w:rsid w:val="003C6A43"/>
    <w:rsid w:val="003C7765"/>
    <w:rsid w:val="003C7E57"/>
    <w:rsid w:val="003CAA59"/>
    <w:rsid w:val="003D0086"/>
    <w:rsid w:val="003D03F2"/>
    <w:rsid w:val="003D1040"/>
    <w:rsid w:val="003D13B7"/>
    <w:rsid w:val="003D1F81"/>
    <w:rsid w:val="003D2F33"/>
    <w:rsid w:val="003D3487"/>
    <w:rsid w:val="003D36BE"/>
    <w:rsid w:val="003D3999"/>
    <w:rsid w:val="003D3F9B"/>
    <w:rsid w:val="003D47F1"/>
    <w:rsid w:val="003D5832"/>
    <w:rsid w:val="003D605F"/>
    <w:rsid w:val="003D6402"/>
    <w:rsid w:val="003D7102"/>
    <w:rsid w:val="003D72D0"/>
    <w:rsid w:val="003D7365"/>
    <w:rsid w:val="003D74C1"/>
    <w:rsid w:val="003D79AB"/>
    <w:rsid w:val="003D7D40"/>
    <w:rsid w:val="003E0326"/>
    <w:rsid w:val="003E07A6"/>
    <w:rsid w:val="003E0EE8"/>
    <w:rsid w:val="003E1396"/>
    <w:rsid w:val="003E1CC7"/>
    <w:rsid w:val="003E26B2"/>
    <w:rsid w:val="003E33F7"/>
    <w:rsid w:val="003E3495"/>
    <w:rsid w:val="003E3CC4"/>
    <w:rsid w:val="003E3F3C"/>
    <w:rsid w:val="003E3F5B"/>
    <w:rsid w:val="003E4894"/>
    <w:rsid w:val="003E4C3B"/>
    <w:rsid w:val="003E5482"/>
    <w:rsid w:val="003E559C"/>
    <w:rsid w:val="003E6084"/>
    <w:rsid w:val="003E6E12"/>
    <w:rsid w:val="003F05C9"/>
    <w:rsid w:val="003F13F1"/>
    <w:rsid w:val="003F1597"/>
    <w:rsid w:val="003F2C18"/>
    <w:rsid w:val="003F2EB4"/>
    <w:rsid w:val="003F3EDA"/>
    <w:rsid w:val="003F4169"/>
    <w:rsid w:val="003F4248"/>
    <w:rsid w:val="003F4746"/>
    <w:rsid w:val="003F47CC"/>
    <w:rsid w:val="003F4AA8"/>
    <w:rsid w:val="003F4C1D"/>
    <w:rsid w:val="003F5232"/>
    <w:rsid w:val="003F5C30"/>
    <w:rsid w:val="003F628B"/>
    <w:rsid w:val="003F62D8"/>
    <w:rsid w:val="003F64BC"/>
    <w:rsid w:val="003F6799"/>
    <w:rsid w:val="003F707C"/>
    <w:rsid w:val="003F7622"/>
    <w:rsid w:val="003F7A13"/>
    <w:rsid w:val="004001FD"/>
    <w:rsid w:val="00400CD7"/>
    <w:rsid w:val="00401069"/>
    <w:rsid w:val="0040110F"/>
    <w:rsid w:val="00401E53"/>
    <w:rsid w:val="00401FC8"/>
    <w:rsid w:val="004023F1"/>
    <w:rsid w:val="004026CC"/>
    <w:rsid w:val="00402945"/>
    <w:rsid w:val="00403CE6"/>
    <w:rsid w:val="00403E42"/>
    <w:rsid w:val="0040424C"/>
    <w:rsid w:val="004067CB"/>
    <w:rsid w:val="00406F80"/>
    <w:rsid w:val="00407414"/>
    <w:rsid w:val="00407543"/>
    <w:rsid w:val="00407D65"/>
    <w:rsid w:val="00407EC3"/>
    <w:rsid w:val="00410897"/>
    <w:rsid w:val="00410A11"/>
    <w:rsid w:val="004112DD"/>
    <w:rsid w:val="00411447"/>
    <w:rsid w:val="00411A2E"/>
    <w:rsid w:val="00412B78"/>
    <w:rsid w:val="00414582"/>
    <w:rsid w:val="00414B5C"/>
    <w:rsid w:val="00415940"/>
    <w:rsid w:val="00415DB2"/>
    <w:rsid w:val="00416432"/>
    <w:rsid w:val="00416BFD"/>
    <w:rsid w:val="00416C8E"/>
    <w:rsid w:val="00416EA8"/>
    <w:rsid w:val="00417136"/>
    <w:rsid w:val="00417559"/>
    <w:rsid w:val="00417E0D"/>
    <w:rsid w:val="00417EA1"/>
    <w:rsid w:val="00420615"/>
    <w:rsid w:val="004216E1"/>
    <w:rsid w:val="0042171C"/>
    <w:rsid w:val="004226CD"/>
    <w:rsid w:val="004234F9"/>
    <w:rsid w:val="00423E3A"/>
    <w:rsid w:val="00424EDC"/>
    <w:rsid w:val="004254C0"/>
    <w:rsid w:val="00425823"/>
    <w:rsid w:val="00425C05"/>
    <w:rsid w:val="0042638E"/>
    <w:rsid w:val="00426877"/>
    <w:rsid w:val="00426B2D"/>
    <w:rsid w:val="00427700"/>
    <w:rsid w:val="00431166"/>
    <w:rsid w:val="00431305"/>
    <w:rsid w:val="004314EF"/>
    <w:rsid w:val="00431D76"/>
    <w:rsid w:val="004326E6"/>
    <w:rsid w:val="00432A36"/>
    <w:rsid w:val="00432F45"/>
    <w:rsid w:val="004333DB"/>
    <w:rsid w:val="00433680"/>
    <w:rsid w:val="00435105"/>
    <w:rsid w:val="00435E86"/>
    <w:rsid w:val="004368F5"/>
    <w:rsid w:val="00436B09"/>
    <w:rsid w:val="00436B26"/>
    <w:rsid w:val="00436D05"/>
    <w:rsid w:val="00437FE0"/>
    <w:rsid w:val="004402A5"/>
    <w:rsid w:val="00440C75"/>
    <w:rsid w:val="0044147B"/>
    <w:rsid w:val="00442D39"/>
    <w:rsid w:val="00443647"/>
    <w:rsid w:val="00443B23"/>
    <w:rsid w:val="00443B3D"/>
    <w:rsid w:val="00443CAE"/>
    <w:rsid w:val="00444265"/>
    <w:rsid w:val="00444820"/>
    <w:rsid w:val="0044570A"/>
    <w:rsid w:val="00445FAA"/>
    <w:rsid w:val="00446186"/>
    <w:rsid w:val="00447784"/>
    <w:rsid w:val="004479EB"/>
    <w:rsid w:val="00447FF2"/>
    <w:rsid w:val="0045094C"/>
    <w:rsid w:val="00450F89"/>
    <w:rsid w:val="0045184B"/>
    <w:rsid w:val="004521FA"/>
    <w:rsid w:val="0045256C"/>
    <w:rsid w:val="004530CD"/>
    <w:rsid w:val="00453508"/>
    <w:rsid w:val="004539EF"/>
    <w:rsid w:val="00454D3C"/>
    <w:rsid w:val="0045568F"/>
    <w:rsid w:val="00456D67"/>
    <w:rsid w:val="00456FD7"/>
    <w:rsid w:val="0045739A"/>
    <w:rsid w:val="00457A1F"/>
    <w:rsid w:val="004601E0"/>
    <w:rsid w:val="00460436"/>
    <w:rsid w:val="004609FF"/>
    <w:rsid w:val="00460E64"/>
    <w:rsid w:val="00460E9E"/>
    <w:rsid w:val="0046110A"/>
    <w:rsid w:val="0046281A"/>
    <w:rsid w:val="00464903"/>
    <w:rsid w:val="004650B9"/>
    <w:rsid w:val="00465567"/>
    <w:rsid w:val="00465801"/>
    <w:rsid w:val="00467469"/>
    <w:rsid w:val="00467D59"/>
    <w:rsid w:val="004718FC"/>
    <w:rsid w:val="00471A49"/>
    <w:rsid w:val="00471A9B"/>
    <w:rsid w:val="00472002"/>
    <w:rsid w:val="004720FD"/>
    <w:rsid w:val="00472B94"/>
    <w:rsid w:val="00472E29"/>
    <w:rsid w:val="004733BB"/>
    <w:rsid w:val="00473970"/>
    <w:rsid w:val="00476EA8"/>
    <w:rsid w:val="00476EE9"/>
    <w:rsid w:val="00476F7F"/>
    <w:rsid w:val="00477AAD"/>
    <w:rsid w:val="00481804"/>
    <w:rsid w:val="00481DA3"/>
    <w:rsid w:val="004828C5"/>
    <w:rsid w:val="004829AA"/>
    <w:rsid w:val="00483400"/>
    <w:rsid w:val="00483851"/>
    <w:rsid w:val="00485362"/>
    <w:rsid w:val="0048798E"/>
    <w:rsid w:val="00487F07"/>
    <w:rsid w:val="00490535"/>
    <w:rsid w:val="00490AD1"/>
    <w:rsid w:val="0049170F"/>
    <w:rsid w:val="00491C7D"/>
    <w:rsid w:val="004924D1"/>
    <w:rsid w:val="0049302D"/>
    <w:rsid w:val="00493459"/>
    <w:rsid w:val="00493DDD"/>
    <w:rsid w:val="00494231"/>
    <w:rsid w:val="0049577D"/>
    <w:rsid w:val="00495BF2"/>
    <w:rsid w:val="00496067"/>
    <w:rsid w:val="00496926"/>
    <w:rsid w:val="0049698A"/>
    <w:rsid w:val="00497245"/>
    <w:rsid w:val="004976B9"/>
    <w:rsid w:val="00497F07"/>
    <w:rsid w:val="004A07BA"/>
    <w:rsid w:val="004A133D"/>
    <w:rsid w:val="004A315E"/>
    <w:rsid w:val="004A5421"/>
    <w:rsid w:val="004A6044"/>
    <w:rsid w:val="004A6DA7"/>
    <w:rsid w:val="004A6E30"/>
    <w:rsid w:val="004A7771"/>
    <w:rsid w:val="004A7BB6"/>
    <w:rsid w:val="004B0258"/>
    <w:rsid w:val="004B061A"/>
    <w:rsid w:val="004B11B4"/>
    <w:rsid w:val="004B143D"/>
    <w:rsid w:val="004B2BAE"/>
    <w:rsid w:val="004B2BC6"/>
    <w:rsid w:val="004B2E56"/>
    <w:rsid w:val="004B3216"/>
    <w:rsid w:val="004B3A28"/>
    <w:rsid w:val="004B3AE7"/>
    <w:rsid w:val="004B3CC2"/>
    <w:rsid w:val="004B49EB"/>
    <w:rsid w:val="004B5EF6"/>
    <w:rsid w:val="004B69CC"/>
    <w:rsid w:val="004B743B"/>
    <w:rsid w:val="004C04AC"/>
    <w:rsid w:val="004C0591"/>
    <w:rsid w:val="004C1F0C"/>
    <w:rsid w:val="004C2176"/>
    <w:rsid w:val="004C24FF"/>
    <w:rsid w:val="004C3041"/>
    <w:rsid w:val="004C35B0"/>
    <w:rsid w:val="004C3B05"/>
    <w:rsid w:val="004C3E33"/>
    <w:rsid w:val="004C4278"/>
    <w:rsid w:val="004C4C1E"/>
    <w:rsid w:val="004C51DC"/>
    <w:rsid w:val="004C565B"/>
    <w:rsid w:val="004C5F04"/>
    <w:rsid w:val="004C66EB"/>
    <w:rsid w:val="004C69F8"/>
    <w:rsid w:val="004C6B12"/>
    <w:rsid w:val="004C7E70"/>
    <w:rsid w:val="004D0F0C"/>
    <w:rsid w:val="004D1425"/>
    <w:rsid w:val="004D1629"/>
    <w:rsid w:val="004D202B"/>
    <w:rsid w:val="004D212E"/>
    <w:rsid w:val="004D21C5"/>
    <w:rsid w:val="004D2466"/>
    <w:rsid w:val="004D2D36"/>
    <w:rsid w:val="004D319D"/>
    <w:rsid w:val="004D3445"/>
    <w:rsid w:val="004D38A4"/>
    <w:rsid w:val="004D3C77"/>
    <w:rsid w:val="004D3DC1"/>
    <w:rsid w:val="004D3F45"/>
    <w:rsid w:val="004D5482"/>
    <w:rsid w:val="004D6970"/>
    <w:rsid w:val="004D729D"/>
    <w:rsid w:val="004E11A7"/>
    <w:rsid w:val="004E13A0"/>
    <w:rsid w:val="004E151B"/>
    <w:rsid w:val="004E345C"/>
    <w:rsid w:val="004E3553"/>
    <w:rsid w:val="004E3DC3"/>
    <w:rsid w:val="004E3F7A"/>
    <w:rsid w:val="004E4517"/>
    <w:rsid w:val="004E46AF"/>
    <w:rsid w:val="004E478A"/>
    <w:rsid w:val="004E4D30"/>
    <w:rsid w:val="004E54F3"/>
    <w:rsid w:val="004E6A05"/>
    <w:rsid w:val="004E6CA2"/>
    <w:rsid w:val="004E723B"/>
    <w:rsid w:val="004E7AD0"/>
    <w:rsid w:val="004E7EFE"/>
    <w:rsid w:val="004F061B"/>
    <w:rsid w:val="004F141F"/>
    <w:rsid w:val="004F32E0"/>
    <w:rsid w:val="004F34A0"/>
    <w:rsid w:val="004F3A68"/>
    <w:rsid w:val="004F493C"/>
    <w:rsid w:val="004F49EB"/>
    <w:rsid w:val="004F5693"/>
    <w:rsid w:val="004F642D"/>
    <w:rsid w:val="004F73E9"/>
    <w:rsid w:val="005003EE"/>
    <w:rsid w:val="0050079C"/>
    <w:rsid w:val="0050121B"/>
    <w:rsid w:val="00501E49"/>
    <w:rsid w:val="00502B27"/>
    <w:rsid w:val="005034FA"/>
    <w:rsid w:val="0050353B"/>
    <w:rsid w:val="00504168"/>
    <w:rsid w:val="00504254"/>
    <w:rsid w:val="0050425A"/>
    <w:rsid w:val="00504660"/>
    <w:rsid w:val="00506631"/>
    <w:rsid w:val="00506921"/>
    <w:rsid w:val="00506944"/>
    <w:rsid w:val="005075A7"/>
    <w:rsid w:val="005079CA"/>
    <w:rsid w:val="0050BC93"/>
    <w:rsid w:val="005101DF"/>
    <w:rsid w:val="00510816"/>
    <w:rsid w:val="00510C4A"/>
    <w:rsid w:val="00511218"/>
    <w:rsid w:val="0051161B"/>
    <w:rsid w:val="00511879"/>
    <w:rsid w:val="0051188C"/>
    <w:rsid w:val="005129B7"/>
    <w:rsid w:val="00512A06"/>
    <w:rsid w:val="00514249"/>
    <w:rsid w:val="00514274"/>
    <w:rsid w:val="005146BD"/>
    <w:rsid w:val="0051484B"/>
    <w:rsid w:val="00514B07"/>
    <w:rsid w:val="005155EF"/>
    <w:rsid w:val="00515962"/>
    <w:rsid w:val="00516FAF"/>
    <w:rsid w:val="00516FF8"/>
    <w:rsid w:val="00517182"/>
    <w:rsid w:val="00517363"/>
    <w:rsid w:val="00522200"/>
    <w:rsid w:val="005223C7"/>
    <w:rsid w:val="00523306"/>
    <w:rsid w:val="00524149"/>
    <w:rsid w:val="005242BB"/>
    <w:rsid w:val="00524764"/>
    <w:rsid w:val="0052569A"/>
    <w:rsid w:val="00525FEC"/>
    <w:rsid w:val="00530DE4"/>
    <w:rsid w:val="005311AB"/>
    <w:rsid w:val="00531CD8"/>
    <w:rsid w:val="00531DA3"/>
    <w:rsid w:val="00531EF6"/>
    <w:rsid w:val="005323F4"/>
    <w:rsid w:val="00532563"/>
    <w:rsid w:val="005328C3"/>
    <w:rsid w:val="005346CE"/>
    <w:rsid w:val="00534DD4"/>
    <w:rsid w:val="00535834"/>
    <w:rsid w:val="0053691E"/>
    <w:rsid w:val="00536FFD"/>
    <w:rsid w:val="00537154"/>
    <w:rsid w:val="00537E04"/>
    <w:rsid w:val="00540326"/>
    <w:rsid w:val="005404B7"/>
    <w:rsid w:val="00540DE2"/>
    <w:rsid w:val="0054111D"/>
    <w:rsid w:val="005426E0"/>
    <w:rsid w:val="00542AFC"/>
    <w:rsid w:val="00542E31"/>
    <w:rsid w:val="00543AD8"/>
    <w:rsid w:val="005440B6"/>
    <w:rsid w:val="00545035"/>
    <w:rsid w:val="0054741E"/>
    <w:rsid w:val="005475A7"/>
    <w:rsid w:val="00547DFD"/>
    <w:rsid w:val="00550C81"/>
    <w:rsid w:val="00551356"/>
    <w:rsid w:val="0055159B"/>
    <w:rsid w:val="0055191A"/>
    <w:rsid w:val="0055259D"/>
    <w:rsid w:val="00553309"/>
    <w:rsid w:val="00554E0A"/>
    <w:rsid w:val="00555458"/>
    <w:rsid w:val="0055565B"/>
    <w:rsid w:val="0055691E"/>
    <w:rsid w:val="00556A06"/>
    <w:rsid w:val="005576BE"/>
    <w:rsid w:val="005608D4"/>
    <w:rsid w:val="0056091D"/>
    <w:rsid w:val="0056142D"/>
    <w:rsid w:val="0056160B"/>
    <w:rsid w:val="0056370B"/>
    <w:rsid w:val="005648A9"/>
    <w:rsid w:val="0056516D"/>
    <w:rsid w:val="00567B2B"/>
    <w:rsid w:val="00567FAF"/>
    <w:rsid w:val="00570607"/>
    <w:rsid w:val="00570D51"/>
    <w:rsid w:val="0057116C"/>
    <w:rsid w:val="00572175"/>
    <w:rsid w:val="0057218B"/>
    <w:rsid w:val="0057286A"/>
    <w:rsid w:val="00572A39"/>
    <w:rsid w:val="00574A66"/>
    <w:rsid w:val="005759D5"/>
    <w:rsid w:val="00575C66"/>
    <w:rsid w:val="00575D30"/>
    <w:rsid w:val="005764F9"/>
    <w:rsid w:val="00576524"/>
    <w:rsid w:val="005768FA"/>
    <w:rsid w:val="005770E3"/>
    <w:rsid w:val="0057741D"/>
    <w:rsid w:val="005809D1"/>
    <w:rsid w:val="0058159D"/>
    <w:rsid w:val="00581652"/>
    <w:rsid w:val="0058378D"/>
    <w:rsid w:val="0058409F"/>
    <w:rsid w:val="00584DED"/>
    <w:rsid w:val="005850FF"/>
    <w:rsid w:val="0058575A"/>
    <w:rsid w:val="00585CBE"/>
    <w:rsid w:val="00586206"/>
    <w:rsid w:val="005862A6"/>
    <w:rsid w:val="00586D56"/>
    <w:rsid w:val="00587156"/>
    <w:rsid w:val="005872D1"/>
    <w:rsid w:val="005910E4"/>
    <w:rsid w:val="005920A6"/>
    <w:rsid w:val="005926D3"/>
    <w:rsid w:val="00592737"/>
    <w:rsid w:val="005927CE"/>
    <w:rsid w:val="00592951"/>
    <w:rsid w:val="00592FDF"/>
    <w:rsid w:val="005941F1"/>
    <w:rsid w:val="0059500E"/>
    <w:rsid w:val="005964B8"/>
    <w:rsid w:val="00596A98"/>
    <w:rsid w:val="00596ECA"/>
    <w:rsid w:val="005A0B06"/>
    <w:rsid w:val="005A0DE5"/>
    <w:rsid w:val="005A2417"/>
    <w:rsid w:val="005A2D99"/>
    <w:rsid w:val="005A4ED9"/>
    <w:rsid w:val="005A6CC1"/>
    <w:rsid w:val="005B08A3"/>
    <w:rsid w:val="005B0E43"/>
    <w:rsid w:val="005B13A7"/>
    <w:rsid w:val="005B2578"/>
    <w:rsid w:val="005B26D9"/>
    <w:rsid w:val="005B37EF"/>
    <w:rsid w:val="005B4CE0"/>
    <w:rsid w:val="005B4F99"/>
    <w:rsid w:val="005B6152"/>
    <w:rsid w:val="005B64B3"/>
    <w:rsid w:val="005B6A86"/>
    <w:rsid w:val="005B6D2F"/>
    <w:rsid w:val="005B74E4"/>
    <w:rsid w:val="005B76BC"/>
    <w:rsid w:val="005B77CF"/>
    <w:rsid w:val="005B7CB6"/>
    <w:rsid w:val="005C04B0"/>
    <w:rsid w:val="005C08DF"/>
    <w:rsid w:val="005C13FA"/>
    <w:rsid w:val="005C1B3D"/>
    <w:rsid w:val="005C26C2"/>
    <w:rsid w:val="005C39B3"/>
    <w:rsid w:val="005C44FA"/>
    <w:rsid w:val="005C60E7"/>
    <w:rsid w:val="005C6B6B"/>
    <w:rsid w:val="005D0958"/>
    <w:rsid w:val="005D132C"/>
    <w:rsid w:val="005D13C8"/>
    <w:rsid w:val="005D1F5D"/>
    <w:rsid w:val="005D2456"/>
    <w:rsid w:val="005D2807"/>
    <w:rsid w:val="005D2F71"/>
    <w:rsid w:val="005D3858"/>
    <w:rsid w:val="005D3B49"/>
    <w:rsid w:val="005D4A46"/>
    <w:rsid w:val="005D5115"/>
    <w:rsid w:val="005D6B5C"/>
    <w:rsid w:val="005E1262"/>
    <w:rsid w:val="005E1921"/>
    <w:rsid w:val="005E2F7B"/>
    <w:rsid w:val="005E34F4"/>
    <w:rsid w:val="005E48FB"/>
    <w:rsid w:val="005E49FC"/>
    <w:rsid w:val="005E4CD9"/>
    <w:rsid w:val="005E6B59"/>
    <w:rsid w:val="005E73DE"/>
    <w:rsid w:val="005F09EA"/>
    <w:rsid w:val="005F1088"/>
    <w:rsid w:val="005F156D"/>
    <w:rsid w:val="005F1B6B"/>
    <w:rsid w:val="005F20CC"/>
    <w:rsid w:val="005F32D7"/>
    <w:rsid w:val="005F3E9D"/>
    <w:rsid w:val="005F4446"/>
    <w:rsid w:val="005F4DA0"/>
    <w:rsid w:val="005F4E96"/>
    <w:rsid w:val="005F5BE2"/>
    <w:rsid w:val="005F61E6"/>
    <w:rsid w:val="005F6AED"/>
    <w:rsid w:val="005F7260"/>
    <w:rsid w:val="005F7C59"/>
    <w:rsid w:val="00600435"/>
    <w:rsid w:val="006005CB"/>
    <w:rsid w:val="006011DF"/>
    <w:rsid w:val="00601E5A"/>
    <w:rsid w:val="00601FFC"/>
    <w:rsid w:val="006022E8"/>
    <w:rsid w:val="00602441"/>
    <w:rsid w:val="00602832"/>
    <w:rsid w:val="00603306"/>
    <w:rsid w:val="006039C1"/>
    <w:rsid w:val="00603D09"/>
    <w:rsid w:val="006047A1"/>
    <w:rsid w:val="0060480A"/>
    <w:rsid w:val="00605737"/>
    <w:rsid w:val="006068B4"/>
    <w:rsid w:val="00606D50"/>
    <w:rsid w:val="0060798C"/>
    <w:rsid w:val="0061174D"/>
    <w:rsid w:val="00611914"/>
    <w:rsid w:val="006122C1"/>
    <w:rsid w:val="00612533"/>
    <w:rsid w:val="00612571"/>
    <w:rsid w:val="00612826"/>
    <w:rsid w:val="006129D9"/>
    <w:rsid w:val="006130BD"/>
    <w:rsid w:val="00613B2A"/>
    <w:rsid w:val="00614440"/>
    <w:rsid w:val="006152CC"/>
    <w:rsid w:val="00615AA6"/>
    <w:rsid w:val="006165C2"/>
    <w:rsid w:val="006165EE"/>
    <w:rsid w:val="00616734"/>
    <w:rsid w:val="006178EA"/>
    <w:rsid w:val="00620507"/>
    <w:rsid w:val="00620542"/>
    <w:rsid w:val="006205AD"/>
    <w:rsid w:val="00620A7D"/>
    <w:rsid w:val="00620F62"/>
    <w:rsid w:val="00620F98"/>
    <w:rsid w:val="0062267C"/>
    <w:rsid w:val="00622708"/>
    <w:rsid w:val="00622987"/>
    <w:rsid w:val="00623829"/>
    <w:rsid w:val="0062452A"/>
    <w:rsid w:val="00624DBF"/>
    <w:rsid w:val="006258B9"/>
    <w:rsid w:val="00626933"/>
    <w:rsid w:val="0062702B"/>
    <w:rsid w:val="00627E37"/>
    <w:rsid w:val="00630105"/>
    <w:rsid w:val="0063195B"/>
    <w:rsid w:val="00634240"/>
    <w:rsid w:val="00634AD8"/>
    <w:rsid w:val="006350A3"/>
    <w:rsid w:val="006350E8"/>
    <w:rsid w:val="00635174"/>
    <w:rsid w:val="00635343"/>
    <w:rsid w:val="0063571A"/>
    <w:rsid w:val="00636192"/>
    <w:rsid w:val="006369E0"/>
    <w:rsid w:val="006370C7"/>
    <w:rsid w:val="0063BCED"/>
    <w:rsid w:val="006403C6"/>
    <w:rsid w:val="00641218"/>
    <w:rsid w:val="00642799"/>
    <w:rsid w:val="00643C34"/>
    <w:rsid w:val="00643C9D"/>
    <w:rsid w:val="006441EC"/>
    <w:rsid w:val="0064429B"/>
    <w:rsid w:val="006443AB"/>
    <w:rsid w:val="00644840"/>
    <w:rsid w:val="00646082"/>
    <w:rsid w:val="006463DB"/>
    <w:rsid w:val="0064706C"/>
    <w:rsid w:val="006470AE"/>
    <w:rsid w:val="006504A0"/>
    <w:rsid w:val="00650738"/>
    <w:rsid w:val="00650CFC"/>
    <w:rsid w:val="00650E02"/>
    <w:rsid w:val="00651EFE"/>
    <w:rsid w:val="00652317"/>
    <w:rsid w:val="00652669"/>
    <w:rsid w:val="006526BF"/>
    <w:rsid w:val="0065298E"/>
    <w:rsid w:val="00653163"/>
    <w:rsid w:val="006532AC"/>
    <w:rsid w:val="006540BD"/>
    <w:rsid w:val="00654477"/>
    <w:rsid w:val="006545B6"/>
    <w:rsid w:val="006547F9"/>
    <w:rsid w:val="006551C3"/>
    <w:rsid w:val="00655877"/>
    <w:rsid w:val="0065640B"/>
    <w:rsid w:val="006574DB"/>
    <w:rsid w:val="00657B53"/>
    <w:rsid w:val="00660960"/>
    <w:rsid w:val="0066099B"/>
    <w:rsid w:val="00660C65"/>
    <w:rsid w:val="00660E1E"/>
    <w:rsid w:val="006618BD"/>
    <w:rsid w:val="00662602"/>
    <w:rsid w:val="00662B21"/>
    <w:rsid w:val="00664D87"/>
    <w:rsid w:val="0066550C"/>
    <w:rsid w:val="006667BD"/>
    <w:rsid w:val="00666A8D"/>
    <w:rsid w:val="00666B63"/>
    <w:rsid w:val="00667358"/>
    <w:rsid w:val="006675B5"/>
    <w:rsid w:val="00667738"/>
    <w:rsid w:val="0067078D"/>
    <w:rsid w:val="006709B9"/>
    <w:rsid w:val="00670F3B"/>
    <w:rsid w:val="00672835"/>
    <w:rsid w:val="00672D0A"/>
    <w:rsid w:val="006732B5"/>
    <w:rsid w:val="00673A36"/>
    <w:rsid w:val="00673E8C"/>
    <w:rsid w:val="00674BD6"/>
    <w:rsid w:val="00674C1E"/>
    <w:rsid w:val="006754F7"/>
    <w:rsid w:val="00677B4D"/>
    <w:rsid w:val="00677D12"/>
    <w:rsid w:val="00677DA0"/>
    <w:rsid w:val="00680034"/>
    <w:rsid w:val="00680165"/>
    <w:rsid w:val="006801EE"/>
    <w:rsid w:val="00680956"/>
    <w:rsid w:val="00680D48"/>
    <w:rsid w:val="006811CE"/>
    <w:rsid w:val="00681294"/>
    <w:rsid w:val="00681584"/>
    <w:rsid w:val="006823FA"/>
    <w:rsid w:val="00682836"/>
    <w:rsid w:val="0068283A"/>
    <w:rsid w:val="00682910"/>
    <w:rsid w:val="00682B4C"/>
    <w:rsid w:val="00682F6E"/>
    <w:rsid w:val="00682F76"/>
    <w:rsid w:val="0068347C"/>
    <w:rsid w:val="00683500"/>
    <w:rsid w:val="0068434F"/>
    <w:rsid w:val="006858BD"/>
    <w:rsid w:val="0068608F"/>
    <w:rsid w:val="006863CE"/>
    <w:rsid w:val="00686A78"/>
    <w:rsid w:val="00690379"/>
    <w:rsid w:val="00690997"/>
    <w:rsid w:val="00690F21"/>
    <w:rsid w:val="00691492"/>
    <w:rsid w:val="00691FB6"/>
    <w:rsid w:val="00692365"/>
    <w:rsid w:val="006924DC"/>
    <w:rsid w:val="006926E0"/>
    <w:rsid w:val="00692AD1"/>
    <w:rsid w:val="00692BEB"/>
    <w:rsid w:val="0069314C"/>
    <w:rsid w:val="00693A77"/>
    <w:rsid w:val="00693EF8"/>
    <w:rsid w:val="0069507F"/>
    <w:rsid w:val="00696CA9"/>
    <w:rsid w:val="00697246"/>
    <w:rsid w:val="006972B8"/>
    <w:rsid w:val="00697CC7"/>
    <w:rsid w:val="00697E5A"/>
    <w:rsid w:val="00697FA6"/>
    <w:rsid w:val="006A008A"/>
    <w:rsid w:val="006A03D3"/>
    <w:rsid w:val="006A0A34"/>
    <w:rsid w:val="006A12CC"/>
    <w:rsid w:val="006A1F3E"/>
    <w:rsid w:val="006A22D0"/>
    <w:rsid w:val="006A36C6"/>
    <w:rsid w:val="006A406F"/>
    <w:rsid w:val="006A5473"/>
    <w:rsid w:val="006A580A"/>
    <w:rsid w:val="006A6993"/>
    <w:rsid w:val="006A71D6"/>
    <w:rsid w:val="006A728A"/>
    <w:rsid w:val="006A76A5"/>
    <w:rsid w:val="006A7B58"/>
    <w:rsid w:val="006A7DAF"/>
    <w:rsid w:val="006B11FE"/>
    <w:rsid w:val="006B135A"/>
    <w:rsid w:val="006B13F8"/>
    <w:rsid w:val="006B1473"/>
    <w:rsid w:val="006B1603"/>
    <w:rsid w:val="006B1716"/>
    <w:rsid w:val="006B20D1"/>
    <w:rsid w:val="006B2633"/>
    <w:rsid w:val="006B5214"/>
    <w:rsid w:val="006B5F66"/>
    <w:rsid w:val="006B66D6"/>
    <w:rsid w:val="006B6A1A"/>
    <w:rsid w:val="006B6EC0"/>
    <w:rsid w:val="006B705B"/>
    <w:rsid w:val="006C03E0"/>
    <w:rsid w:val="006C0C37"/>
    <w:rsid w:val="006C1B2A"/>
    <w:rsid w:val="006C358F"/>
    <w:rsid w:val="006C483C"/>
    <w:rsid w:val="006C5897"/>
    <w:rsid w:val="006C67CF"/>
    <w:rsid w:val="006C6BFC"/>
    <w:rsid w:val="006C6FAC"/>
    <w:rsid w:val="006C7C02"/>
    <w:rsid w:val="006D1203"/>
    <w:rsid w:val="006D13AF"/>
    <w:rsid w:val="006D1D64"/>
    <w:rsid w:val="006D23F4"/>
    <w:rsid w:val="006D2F7B"/>
    <w:rsid w:val="006D430E"/>
    <w:rsid w:val="006D47CB"/>
    <w:rsid w:val="006D4A71"/>
    <w:rsid w:val="006D5C82"/>
    <w:rsid w:val="006D6226"/>
    <w:rsid w:val="006D77EF"/>
    <w:rsid w:val="006E15B8"/>
    <w:rsid w:val="006E2AF9"/>
    <w:rsid w:val="006E2BF6"/>
    <w:rsid w:val="006E2E80"/>
    <w:rsid w:val="006E2FCB"/>
    <w:rsid w:val="006E3109"/>
    <w:rsid w:val="006E3560"/>
    <w:rsid w:val="006E359C"/>
    <w:rsid w:val="006E6A53"/>
    <w:rsid w:val="006E6B69"/>
    <w:rsid w:val="006E6DA3"/>
    <w:rsid w:val="006E7089"/>
    <w:rsid w:val="006E7937"/>
    <w:rsid w:val="006EB2F4"/>
    <w:rsid w:val="006F098D"/>
    <w:rsid w:val="006F0AD6"/>
    <w:rsid w:val="006F11A3"/>
    <w:rsid w:val="006F17E9"/>
    <w:rsid w:val="006F1A13"/>
    <w:rsid w:val="006F1E7F"/>
    <w:rsid w:val="006F27F6"/>
    <w:rsid w:val="006F2829"/>
    <w:rsid w:val="006F288D"/>
    <w:rsid w:val="006F383D"/>
    <w:rsid w:val="006F459B"/>
    <w:rsid w:val="006F4EF6"/>
    <w:rsid w:val="006F546C"/>
    <w:rsid w:val="006F70D3"/>
    <w:rsid w:val="006F7164"/>
    <w:rsid w:val="006F71DA"/>
    <w:rsid w:val="006F73E2"/>
    <w:rsid w:val="006F7A7A"/>
    <w:rsid w:val="00700067"/>
    <w:rsid w:val="007000E6"/>
    <w:rsid w:val="00700F15"/>
    <w:rsid w:val="0070239A"/>
    <w:rsid w:val="00702AC6"/>
    <w:rsid w:val="00703075"/>
    <w:rsid w:val="00703127"/>
    <w:rsid w:val="0070366B"/>
    <w:rsid w:val="00703A85"/>
    <w:rsid w:val="0070497F"/>
    <w:rsid w:val="00704B12"/>
    <w:rsid w:val="00704BD8"/>
    <w:rsid w:val="00704D05"/>
    <w:rsid w:val="0070503B"/>
    <w:rsid w:val="00705176"/>
    <w:rsid w:val="00706744"/>
    <w:rsid w:val="00706ECC"/>
    <w:rsid w:val="00707283"/>
    <w:rsid w:val="00710D9C"/>
    <w:rsid w:val="007114EF"/>
    <w:rsid w:val="00711623"/>
    <w:rsid w:val="0071167D"/>
    <w:rsid w:val="007125DA"/>
    <w:rsid w:val="007127F0"/>
    <w:rsid w:val="00712B50"/>
    <w:rsid w:val="00712CC5"/>
    <w:rsid w:val="00713443"/>
    <w:rsid w:val="0071408D"/>
    <w:rsid w:val="00714334"/>
    <w:rsid w:val="00715308"/>
    <w:rsid w:val="00716EB7"/>
    <w:rsid w:val="00716FBA"/>
    <w:rsid w:val="00717F71"/>
    <w:rsid w:val="00720CA5"/>
    <w:rsid w:val="007215E9"/>
    <w:rsid w:val="00721FA6"/>
    <w:rsid w:val="00721FE2"/>
    <w:rsid w:val="007222BE"/>
    <w:rsid w:val="00722454"/>
    <w:rsid w:val="00722840"/>
    <w:rsid w:val="00723153"/>
    <w:rsid w:val="007237DA"/>
    <w:rsid w:val="00723A5F"/>
    <w:rsid w:val="0072436E"/>
    <w:rsid w:val="00724B00"/>
    <w:rsid w:val="00725388"/>
    <w:rsid w:val="007261F5"/>
    <w:rsid w:val="0072673A"/>
    <w:rsid w:val="00726CB8"/>
    <w:rsid w:val="00726F0D"/>
    <w:rsid w:val="00727151"/>
    <w:rsid w:val="00727312"/>
    <w:rsid w:val="00727F4D"/>
    <w:rsid w:val="00730B96"/>
    <w:rsid w:val="0073108F"/>
    <w:rsid w:val="00731099"/>
    <w:rsid w:val="0073195E"/>
    <w:rsid w:val="00731964"/>
    <w:rsid w:val="00731D38"/>
    <w:rsid w:val="007324C1"/>
    <w:rsid w:val="00732C88"/>
    <w:rsid w:val="0073311E"/>
    <w:rsid w:val="007333CE"/>
    <w:rsid w:val="007347FF"/>
    <w:rsid w:val="00734A02"/>
    <w:rsid w:val="00734F9A"/>
    <w:rsid w:val="0073565C"/>
    <w:rsid w:val="00735CF1"/>
    <w:rsid w:val="00735D6D"/>
    <w:rsid w:val="00736156"/>
    <w:rsid w:val="00736E4B"/>
    <w:rsid w:val="0073728F"/>
    <w:rsid w:val="00737456"/>
    <w:rsid w:val="00737459"/>
    <w:rsid w:val="0074036F"/>
    <w:rsid w:val="0074099A"/>
    <w:rsid w:val="00743077"/>
    <w:rsid w:val="00744AB5"/>
    <w:rsid w:val="00744B37"/>
    <w:rsid w:val="007450B3"/>
    <w:rsid w:val="007453B3"/>
    <w:rsid w:val="00746124"/>
    <w:rsid w:val="0074733A"/>
    <w:rsid w:val="00747C1A"/>
    <w:rsid w:val="00747D3C"/>
    <w:rsid w:val="0074BC8F"/>
    <w:rsid w:val="00751F8E"/>
    <w:rsid w:val="00752D88"/>
    <w:rsid w:val="007544E5"/>
    <w:rsid w:val="00755F35"/>
    <w:rsid w:val="007560DA"/>
    <w:rsid w:val="007566CC"/>
    <w:rsid w:val="00756A89"/>
    <w:rsid w:val="00757153"/>
    <w:rsid w:val="007579F5"/>
    <w:rsid w:val="0076070C"/>
    <w:rsid w:val="0076096C"/>
    <w:rsid w:val="007616AE"/>
    <w:rsid w:val="00761C13"/>
    <w:rsid w:val="00761D21"/>
    <w:rsid w:val="00762B96"/>
    <w:rsid w:val="00763AF4"/>
    <w:rsid w:val="007651E7"/>
    <w:rsid w:val="0076624C"/>
    <w:rsid w:val="0076668A"/>
    <w:rsid w:val="007669C5"/>
    <w:rsid w:val="00766DE1"/>
    <w:rsid w:val="00766F3F"/>
    <w:rsid w:val="00766F81"/>
    <w:rsid w:val="00767B00"/>
    <w:rsid w:val="00770951"/>
    <w:rsid w:val="007716B9"/>
    <w:rsid w:val="007717A7"/>
    <w:rsid w:val="0077187E"/>
    <w:rsid w:val="00771C1F"/>
    <w:rsid w:val="00771EC3"/>
    <w:rsid w:val="00772138"/>
    <w:rsid w:val="007724C7"/>
    <w:rsid w:val="00772A73"/>
    <w:rsid w:val="00772B18"/>
    <w:rsid w:val="00772E60"/>
    <w:rsid w:val="00772EC2"/>
    <w:rsid w:val="00773BC1"/>
    <w:rsid w:val="00773CA9"/>
    <w:rsid w:val="0077473E"/>
    <w:rsid w:val="00775D44"/>
    <w:rsid w:val="00777AB9"/>
    <w:rsid w:val="00779667"/>
    <w:rsid w:val="0078022D"/>
    <w:rsid w:val="00780541"/>
    <w:rsid w:val="00780A26"/>
    <w:rsid w:val="00780F50"/>
    <w:rsid w:val="00782239"/>
    <w:rsid w:val="00782423"/>
    <w:rsid w:val="007831D6"/>
    <w:rsid w:val="007839EB"/>
    <w:rsid w:val="0078455A"/>
    <w:rsid w:val="007857B6"/>
    <w:rsid w:val="00786319"/>
    <w:rsid w:val="00786589"/>
    <w:rsid w:val="007871D4"/>
    <w:rsid w:val="00787B20"/>
    <w:rsid w:val="00790777"/>
    <w:rsid w:val="00791ADC"/>
    <w:rsid w:val="007921A8"/>
    <w:rsid w:val="007933DE"/>
    <w:rsid w:val="0079349A"/>
    <w:rsid w:val="00793D32"/>
    <w:rsid w:val="007945A5"/>
    <w:rsid w:val="007954C7"/>
    <w:rsid w:val="00795CE6"/>
    <w:rsid w:val="00795D79"/>
    <w:rsid w:val="0079654F"/>
    <w:rsid w:val="00797C7C"/>
    <w:rsid w:val="007A01B0"/>
    <w:rsid w:val="007A07F3"/>
    <w:rsid w:val="007A109D"/>
    <w:rsid w:val="007A1606"/>
    <w:rsid w:val="007A1DCD"/>
    <w:rsid w:val="007A2749"/>
    <w:rsid w:val="007A30E0"/>
    <w:rsid w:val="007A4B78"/>
    <w:rsid w:val="007A5EA4"/>
    <w:rsid w:val="007A6449"/>
    <w:rsid w:val="007A6A12"/>
    <w:rsid w:val="007A7109"/>
    <w:rsid w:val="007A72ED"/>
    <w:rsid w:val="007A7C3D"/>
    <w:rsid w:val="007B02C9"/>
    <w:rsid w:val="007B0BE4"/>
    <w:rsid w:val="007B1DE5"/>
    <w:rsid w:val="007B2A8D"/>
    <w:rsid w:val="007B2F88"/>
    <w:rsid w:val="007B5245"/>
    <w:rsid w:val="007B52C2"/>
    <w:rsid w:val="007B5734"/>
    <w:rsid w:val="007B6121"/>
    <w:rsid w:val="007B6EA9"/>
    <w:rsid w:val="007B72C8"/>
    <w:rsid w:val="007B75C3"/>
    <w:rsid w:val="007B7A70"/>
    <w:rsid w:val="007B7E68"/>
    <w:rsid w:val="007B7FD4"/>
    <w:rsid w:val="007C142D"/>
    <w:rsid w:val="007C16D8"/>
    <w:rsid w:val="007C29D7"/>
    <w:rsid w:val="007C4006"/>
    <w:rsid w:val="007C46BB"/>
    <w:rsid w:val="007C4737"/>
    <w:rsid w:val="007C49D4"/>
    <w:rsid w:val="007C55DA"/>
    <w:rsid w:val="007C5CDD"/>
    <w:rsid w:val="007C6E9B"/>
    <w:rsid w:val="007C7BC8"/>
    <w:rsid w:val="007C7E2F"/>
    <w:rsid w:val="007D008C"/>
    <w:rsid w:val="007D05D4"/>
    <w:rsid w:val="007D07FB"/>
    <w:rsid w:val="007D1206"/>
    <w:rsid w:val="007D1600"/>
    <w:rsid w:val="007D2A80"/>
    <w:rsid w:val="007D5241"/>
    <w:rsid w:val="007D6C07"/>
    <w:rsid w:val="007D7146"/>
    <w:rsid w:val="007E026F"/>
    <w:rsid w:val="007E0D75"/>
    <w:rsid w:val="007E1CD8"/>
    <w:rsid w:val="007E2569"/>
    <w:rsid w:val="007E320E"/>
    <w:rsid w:val="007E3D23"/>
    <w:rsid w:val="007E466E"/>
    <w:rsid w:val="007E4CF5"/>
    <w:rsid w:val="007E4D42"/>
    <w:rsid w:val="007E4E56"/>
    <w:rsid w:val="007E5539"/>
    <w:rsid w:val="007E5B20"/>
    <w:rsid w:val="007E5BC6"/>
    <w:rsid w:val="007E7649"/>
    <w:rsid w:val="007E7C30"/>
    <w:rsid w:val="007E7DF1"/>
    <w:rsid w:val="007F0594"/>
    <w:rsid w:val="007F1B21"/>
    <w:rsid w:val="007F35D8"/>
    <w:rsid w:val="007F3C72"/>
    <w:rsid w:val="007F4C14"/>
    <w:rsid w:val="007F50CB"/>
    <w:rsid w:val="007F51EA"/>
    <w:rsid w:val="007F5206"/>
    <w:rsid w:val="007F563D"/>
    <w:rsid w:val="007F5B8C"/>
    <w:rsid w:val="007F5D69"/>
    <w:rsid w:val="007F5F74"/>
    <w:rsid w:val="007F6977"/>
    <w:rsid w:val="007F69A1"/>
    <w:rsid w:val="007F6B8C"/>
    <w:rsid w:val="007F7100"/>
    <w:rsid w:val="00800113"/>
    <w:rsid w:val="008009CF"/>
    <w:rsid w:val="00801156"/>
    <w:rsid w:val="00802381"/>
    <w:rsid w:val="00803546"/>
    <w:rsid w:val="00803810"/>
    <w:rsid w:val="008050C1"/>
    <w:rsid w:val="0080522D"/>
    <w:rsid w:val="00805BBE"/>
    <w:rsid w:val="00806737"/>
    <w:rsid w:val="00807168"/>
    <w:rsid w:val="00807F31"/>
    <w:rsid w:val="008101C1"/>
    <w:rsid w:val="0081038C"/>
    <w:rsid w:val="008104A9"/>
    <w:rsid w:val="008109FC"/>
    <w:rsid w:val="00811FC1"/>
    <w:rsid w:val="00812686"/>
    <w:rsid w:val="008127F5"/>
    <w:rsid w:val="008138C0"/>
    <w:rsid w:val="00813C4A"/>
    <w:rsid w:val="008148CD"/>
    <w:rsid w:val="00814B3E"/>
    <w:rsid w:val="00814BDE"/>
    <w:rsid w:val="00815AAC"/>
    <w:rsid w:val="00815B99"/>
    <w:rsid w:val="00815D1B"/>
    <w:rsid w:val="00815E81"/>
    <w:rsid w:val="00816D41"/>
    <w:rsid w:val="00820446"/>
    <w:rsid w:val="00820ADF"/>
    <w:rsid w:val="00822369"/>
    <w:rsid w:val="00822A1A"/>
    <w:rsid w:val="00823F28"/>
    <w:rsid w:val="00824A6F"/>
    <w:rsid w:val="008262A8"/>
    <w:rsid w:val="0082682E"/>
    <w:rsid w:val="00826885"/>
    <w:rsid w:val="0082717B"/>
    <w:rsid w:val="00827257"/>
    <w:rsid w:val="0082725B"/>
    <w:rsid w:val="008300AF"/>
    <w:rsid w:val="008301CB"/>
    <w:rsid w:val="008310B3"/>
    <w:rsid w:val="008316B4"/>
    <w:rsid w:val="00831A38"/>
    <w:rsid w:val="0083288A"/>
    <w:rsid w:val="0083386A"/>
    <w:rsid w:val="0083469F"/>
    <w:rsid w:val="00834A88"/>
    <w:rsid w:val="00834A93"/>
    <w:rsid w:val="00835693"/>
    <w:rsid w:val="008356CF"/>
    <w:rsid w:val="008359D2"/>
    <w:rsid w:val="00835B30"/>
    <w:rsid w:val="00835C20"/>
    <w:rsid w:val="0083693C"/>
    <w:rsid w:val="00836D9C"/>
    <w:rsid w:val="008372CE"/>
    <w:rsid w:val="008379DD"/>
    <w:rsid w:val="00837A52"/>
    <w:rsid w:val="0084026A"/>
    <w:rsid w:val="008410A3"/>
    <w:rsid w:val="0084220A"/>
    <w:rsid w:val="008425BE"/>
    <w:rsid w:val="00842C31"/>
    <w:rsid w:val="0084314D"/>
    <w:rsid w:val="00843405"/>
    <w:rsid w:val="008445A0"/>
    <w:rsid w:val="0084483A"/>
    <w:rsid w:val="00844940"/>
    <w:rsid w:val="00845175"/>
    <w:rsid w:val="0084543F"/>
    <w:rsid w:val="008455C2"/>
    <w:rsid w:val="00845F98"/>
    <w:rsid w:val="00846181"/>
    <w:rsid w:val="0084641C"/>
    <w:rsid w:val="00846EF1"/>
    <w:rsid w:val="00847A59"/>
    <w:rsid w:val="00847F17"/>
    <w:rsid w:val="0084F1D8"/>
    <w:rsid w:val="0085066E"/>
    <w:rsid w:val="0085133F"/>
    <w:rsid w:val="00851397"/>
    <w:rsid w:val="00851EBE"/>
    <w:rsid w:val="008526F8"/>
    <w:rsid w:val="00852837"/>
    <w:rsid w:val="00852D99"/>
    <w:rsid w:val="00853641"/>
    <w:rsid w:val="00854362"/>
    <w:rsid w:val="00855DF0"/>
    <w:rsid w:val="00856CC0"/>
    <w:rsid w:val="00856E46"/>
    <w:rsid w:val="008579DD"/>
    <w:rsid w:val="00860565"/>
    <w:rsid w:val="008605C0"/>
    <w:rsid w:val="00860867"/>
    <w:rsid w:val="00861568"/>
    <w:rsid w:val="008615FD"/>
    <w:rsid w:val="00861A4B"/>
    <w:rsid w:val="00862CC6"/>
    <w:rsid w:val="0086340C"/>
    <w:rsid w:val="0086382A"/>
    <w:rsid w:val="00863D5C"/>
    <w:rsid w:val="00863E72"/>
    <w:rsid w:val="0086406C"/>
    <w:rsid w:val="00864407"/>
    <w:rsid w:val="008644C8"/>
    <w:rsid w:val="00864F4C"/>
    <w:rsid w:val="00865311"/>
    <w:rsid w:val="00865745"/>
    <w:rsid w:val="00865F70"/>
    <w:rsid w:val="008669B4"/>
    <w:rsid w:val="0086710D"/>
    <w:rsid w:val="0086716E"/>
    <w:rsid w:val="00867C45"/>
    <w:rsid w:val="00871C3F"/>
    <w:rsid w:val="008720D8"/>
    <w:rsid w:val="00872126"/>
    <w:rsid w:val="0087231D"/>
    <w:rsid w:val="00872F21"/>
    <w:rsid w:val="00872F57"/>
    <w:rsid w:val="00873CEC"/>
    <w:rsid w:val="00873F2D"/>
    <w:rsid w:val="008750B5"/>
    <w:rsid w:val="00875F7E"/>
    <w:rsid w:val="00876ACD"/>
    <w:rsid w:val="00877447"/>
    <w:rsid w:val="00877624"/>
    <w:rsid w:val="0087762A"/>
    <w:rsid w:val="00877AFF"/>
    <w:rsid w:val="0088030E"/>
    <w:rsid w:val="008806BC"/>
    <w:rsid w:val="00880C00"/>
    <w:rsid w:val="00880C16"/>
    <w:rsid w:val="00880E2A"/>
    <w:rsid w:val="00880F37"/>
    <w:rsid w:val="00882560"/>
    <w:rsid w:val="0088395D"/>
    <w:rsid w:val="00883C99"/>
    <w:rsid w:val="00883DE6"/>
    <w:rsid w:val="0088415C"/>
    <w:rsid w:val="00884268"/>
    <w:rsid w:val="008844AB"/>
    <w:rsid w:val="00884555"/>
    <w:rsid w:val="0088477E"/>
    <w:rsid w:val="00884DB3"/>
    <w:rsid w:val="008850BE"/>
    <w:rsid w:val="008865B5"/>
    <w:rsid w:val="008874AC"/>
    <w:rsid w:val="00887563"/>
    <w:rsid w:val="008901FD"/>
    <w:rsid w:val="008907F3"/>
    <w:rsid w:val="00892AC1"/>
    <w:rsid w:val="00893188"/>
    <w:rsid w:val="008932DC"/>
    <w:rsid w:val="008935DF"/>
    <w:rsid w:val="0089449A"/>
    <w:rsid w:val="00894DA7"/>
    <w:rsid w:val="00895554"/>
    <w:rsid w:val="008968C2"/>
    <w:rsid w:val="00896993"/>
    <w:rsid w:val="0089727D"/>
    <w:rsid w:val="008974A3"/>
    <w:rsid w:val="00897ECA"/>
    <w:rsid w:val="008A0165"/>
    <w:rsid w:val="008A01A2"/>
    <w:rsid w:val="008A055B"/>
    <w:rsid w:val="008A06E8"/>
    <w:rsid w:val="008A0EA2"/>
    <w:rsid w:val="008A249D"/>
    <w:rsid w:val="008A3896"/>
    <w:rsid w:val="008A4A48"/>
    <w:rsid w:val="008A4CF5"/>
    <w:rsid w:val="008A5353"/>
    <w:rsid w:val="008A5E22"/>
    <w:rsid w:val="008A6810"/>
    <w:rsid w:val="008A707D"/>
    <w:rsid w:val="008B0345"/>
    <w:rsid w:val="008B0440"/>
    <w:rsid w:val="008B07CF"/>
    <w:rsid w:val="008B08FB"/>
    <w:rsid w:val="008B0F03"/>
    <w:rsid w:val="008B1EA2"/>
    <w:rsid w:val="008B1F66"/>
    <w:rsid w:val="008B2D59"/>
    <w:rsid w:val="008B2D9D"/>
    <w:rsid w:val="008B31FB"/>
    <w:rsid w:val="008B38EF"/>
    <w:rsid w:val="008B43BB"/>
    <w:rsid w:val="008B466F"/>
    <w:rsid w:val="008B4897"/>
    <w:rsid w:val="008B4B15"/>
    <w:rsid w:val="008B4C4A"/>
    <w:rsid w:val="008B513F"/>
    <w:rsid w:val="008B70ED"/>
    <w:rsid w:val="008B71B3"/>
    <w:rsid w:val="008C0BED"/>
    <w:rsid w:val="008C0CC4"/>
    <w:rsid w:val="008C107E"/>
    <w:rsid w:val="008C1D9A"/>
    <w:rsid w:val="008C1E81"/>
    <w:rsid w:val="008C28D7"/>
    <w:rsid w:val="008C305D"/>
    <w:rsid w:val="008C34F5"/>
    <w:rsid w:val="008C385F"/>
    <w:rsid w:val="008C392E"/>
    <w:rsid w:val="008C42F3"/>
    <w:rsid w:val="008C4340"/>
    <w:rsid w:val="008C4CC9"/>
    <w:rsid w:val="008C4EAA"/>
    <w:rsid w:val="008C5B7F"/>
    <w:rsid w:val="008C6648"/>
    <w:rsid w:val="008C6FF4"/>
    <w:rsid w:val="008C7E90"/>
    <w:rsid w:val="008D229B"/>
    <w:rsid w:val="008D27BF"/>
    <w:rsid w:val="008D332F"/>
    <w:rsid w:val="008D34D5"/>
    <w:rsid w:val="008D465D"/>
    <w:rsid w:val="008D49A2"/>
    <w:rsid w:val="008D4F0E"/>
    <w:rsid w:val="008D55F6"/>
    <w:rsid w:val="008D5867"/>
    <w:rsid w:val="008D5B66"/>
    <w:rsid w:val="008D5BC0"/>
    <w:rsid w:val="008D5D5F"/>
    <w:rsid w:val="008D650C"/>
    <w:rsid w:val="008D6851"/>
    <w:rsid w:val="008D6958"/>
    <w:rsid w:val="008D6996"/>
    <w:rsid w:val="008D6BE1"/>
    <w:rsid w:val="008D6FE5"/>
    <w:rsid w:val="008D7FCF"/>
    <w:rsid w:val="008DD7C9"/>
    <w:rsid w:val="008E0BA6"/>
    <w:rsid w:val="008E0E46"/>
    <w:rsid w:val="008E0FBD"/>
    <w:rsid w:val="008E2320"/>
    <w:rsid w:val="008E2D64"/>
    <w:rsid w:val="008E3D27"/>
    <w:rsid w:val="008E41F6"/>
    <w:rsid w:val="008E5538"/>
    <w:rsid w:val="008E55A2"/>
    <w:rsid w:val="008E5A0F"/>
    <w:rsid w:val="008E5B29"/>
    <w:rsid w:val="008E625C"/>
    <w:rsid w:val="008E6F87"/>
    <w:rsid w:val="008E7B16"/>
    <w:rsid w:val="008E7D3B"/>
    <w:rsid w:val="008F2097"/>
    <w:rsid w:val="008F2460"/>
    <w:rsid w:val="008F2483"/>
    <w:rsid w:val="008F24B9"/>
    <w:rsid w:val="008F26B6"/>
    <w:rsid w:val="008F2EE3"/>
    <w:rsid w:val="008F3548"/>
    <w:rsid w:val="008F36A6"/>
    <w:rsid w:val="008F44A0"/>
    <w:rsid w:val="008F4A30"/>
    <w:rsid w:val="008F72F2"/>
    <w:rsid w:val="008F7E86"/>
    <w:rsid w:val="009007D9"/>
    <w:rsid w:val="00901111"/>
    <w:rsid w:val="0090184F"/>
    <w:rsid w:val="00902678"/>
    <w:rsid w:val="00903A04"/>
    <w:rsid w:val="00903C41"/>
    <w:rsid w:val="00904192"/>
    <w:rsid w:val="00904289"/>
    <w:rsid w:val="00904C83"/>
    <w:rsid w:val="00906271"/>
    <w:rsid w:val="009063DA"/>
    <w:rsid w:val="0090684E"/>
    <w:rsid w:val="00906E90"/>
    <w:rsid w:val="00907C52"/>
    <w:rsid w:val="00910AE3"/>
    <w:rsid w:val="00910F08"/>
    <w:rsid w:val="00910FF2"/>
    <w:rsid w:val="00911201"/>
    <w:rsid w:val="00911E90"/>
    <w:rsid w:val="009122C5"/>
    <w:rsid w:val="009128D0"/>
    <w:rsid w:val="0091318C"/>
    <w:rsid w:val="00913DE2"/>
    <w:rsid w:val="009140B0"/>
    <w:rsid w:val="00914F67"/>
    <w:rsid w:val="00916C92"/>
    <w:rsid w:val="00922BC4"/>
    <w:rsid w:val="00922FA1"/>
    <w:rsid w:val="009239B7"/>
    <w:rsid w:val="00923E0B"/>
    <w:rsid w:val="00924AB6"/>
    <w:rsid w:val="00924C9A"/>
    <w:rsid w:val="00925430"/>
    <w:rsid w:val="009255DE"/>
    <w:rsid w:val="00926575"/>
    <w:rsid w:val="00927681"/>
    <w:rsid w:val="00927744"/>
    <w:rsid w:val="00927AEF"/>
    <w:rsid w:val="00927E00"/>
    <w:rsid w:val="00927FEF"/>
    <w:rsid w:val="009307B6"/>
    <w:rsid w:val="00931015"/>
    <w:rsid w:val="00931518"/>
    <w:rsid w:val="00931918"/>
    <w:rsid w:val="009323A8"/>
    <w:rsid w:val="009324AA"/>
    <w:rsid w:val="00932F2C"/>
    <w:rsid w:val="0093371B"/>
    <w:rsid w:val="00933A8B"/>
    <w:rsid w:val="0093400D"/>
    <w:rsid w:val="00934877"/>
    <w:rsid w:val="00934B20"/>
    <w:rsid w:val="009354BA"/>
    <w:rsid w:val="009359C2"/>
    <w:rsid w:val="00935B4F"/>
    <w:rsid w:val="00937822"/>
    <w:rsid w:val="00937E5F"/>
    <w:rsid w:val="00937EBE"/>
    <w:rsid w:val="00940172"/>
    <w:rsid w:val="0094053F"/>
    <w:rsid w:val="00940994"/>
    <w:rsid w:val="009414CA"/>
    <w:rsid w:val="009424BC"/>
    <w:rsid w:val="00942960"/>
    <w:rsid w:val="00942D86"/>
    <w:rsid w:val="0094345E"/>
    <w:rsid w:val="00943B4A"/>
    <w:rsid w:val="00943C85"/>
    <w:rsid w:val="00944315"/>
    <w:rsid w:val="00946263"/>
    <w:rsid w:val="00946A15"/>
    <w:rsid w:val="0095002E"/>
    <w:rsid w:val="0095029B"/>
    <w:rsid w:val="009517DE"/>
    <w:rsid w:val="00951822"/>
    <w:rsid w:val="00951AE5"/>
    <w:rsid w:val="00951B1C"/>
    <w:rsid w:val="00951E77"/>
    <w:rsid w:val="009527A1"/>
    <w:rsid w:val="00952A94"/>
    <w:rsid w:val="00952AED"/>
    <w:rsid w:val="00953E17"/>
    <w:rsid w:val="009558A9"/>
    <w:rsid w:val="00955EF5"/>
    <w:rsid w:val="00957BD5"/>
    <w:rsid w:val="00957D67"/>
    <w:rsid w:val="00960291"/>
    <w:rsid w:val="0096097C"/>
    <w:rsid w:val="00960D9C"/>
    <w:rsid w:val="00961920"/>
    <w:rsid w:val="00962B08"/>
    <w:rsid w:val="00963EA3"/>
    <w:rsid w:val="00964517"/>
    <w:rsid w:val="009645F2"/>
    <w:rsid w:val="009649D7"/>
    <w:rsid w:val="00964A61"/>
    <w:rsid w:val="00964EAA"/>
    <w:rsid w:val="009651A8"/>
    <w:rsid w:val="0096563F"/>
    <w:rsid w:val="0096595D"/>
    <w:rsid w:val="00965ACC"/>
    <w:rsid w:val="00966255"/>
    <w:rsid w:val="0096628B"/>
    <w:rsid w:val="00970303"/>
    <w:rsid w:val="009706B7"/>
    <w:rsid w:val="00970A11"/>
    <w:rsid w:val="00970F66"/>
    <w:rsid w:val="00972107"/>
    <w:rsid w:val="00973096"/>
    <w:rsid w:val="009738CF"/>
    <w:rsid w:val="009744AE"/>
    <w:rsid w:val="00975E19"/>
    <w:rsid w:val="00975F8D"/>
    <w:rsid w:val="00975FA8"/>
    <w:rsid w:val="009776FD"/>
    <w:rsid w:val="009779DD"/>
    <w:rsid w:val="00981267"/>
    <w:rsid w:val="00982491"/>
    <w:rsid w:val="0098269B"/>
    <w:rsid w:val="009838D3"/>
    <w:rsid w:val="00983F15"/>
    <w:rsid w:val="0098403D"/>
    <w:rsid w:val="00984A74"/>
    <w:rsid w:val="00985532"/>
    <w:rsid w:val="00986042"/>
    <w:rsid w:val="00986223"/>
    <w:rsid w:val="00986A4D"/>
    <w:rsid w:val="00987A84"/>
    <w:rsid w:val="00987E7D"/>
    <w:rsid w:val="009911A4"/>
    <w:rsid w:val="00991277"/>
    <w:rsid w:val="009918F0"/>
    <w:rsid w:val="00991910"/>
    <w:rsid w:val="00991F4A"/>
    <w:rsid w:val="009920DF"/>
    <w:rsid w:val="00993272"/>
    <w:rsid w:val="00993576"/>
    <w:rsid w:val="00993997"/>
    <w:rsid w:val="00994514"/>
    <w:rsid w:val="00994D79"/>
    <w:rsid w:val="00995535"/>
    <w:rsid w:val="009955F0"/>
    <w:rsid w:val="00995877"/>
    <w:rsid w:val="00995B23"/>
    <w:rsid w:val="00995DF1"/>
    <w:rsid w:val="00995F7A"/>
    <w:rsid w:val="00996C95"/>
    <w:rsid w:val="00997158"/>
    <w:rsid w:val="009974F2"/>
    <w:rsid w:val="0099757B"/>
    <w:rsid w:val="00997A35"/>
    <w:rsid w:val="009A2095"/>
    <w:rsid w:val="009A22E6"/>
    <w:rsid w:val="009A2C14"/>
    <w:rsid w:val="009A2FB4"/>
    <w:rsid w:val="009A33CD"/>
    <w:rsid w:val="009A3434"/>
    <w:rsid w:val="009A378C"/>
    <w:rsid w:val="009A38A3"/>
    <w:rsid w:val="009A39C9"/>
    <w:rsid w:val="009A39F4"/>
    <w:rsid w:val="009A479F"/>
    <w:rsid w:val="009A47A8"/>
    <w:rsid w:val="009A49DA"/>
    <w:rsid w:val="009A4E3F"/>
    <w:rsid w:val="009A57F1"/>
    <w:rsid w:val="009A5853"/>
    <w:rsid w:val="009A5C64"/>
    <w:rsid w:val="009A627B"/>
    <w:rsid w:val="009A7ED1"/>
    <w:rsid w:val="009B0904"/>
    <w:rsid w:val="009B134A"/>
    <w:rsid w:val="009B1450"/>
    <w:rsid w:val="009B1AFE"/>
    <w:rsid w:val="009B1B62"/>
    <w:rsid w:val="009B22BA"/>
    <w:rsid w:val="009B283F"/>
    <w:rsid w:val="009B2DCD"/>
    <w:rsid w:val="009B335F"/>
    <w:rsid w:val="009B36C6"/>
    <w:rsid w:val="009B3C11"/>
    <w:rsid w:val="009B4367"/>
    <w:rsid w:val="009B6428"/>
    <w:rsid w:val="009B74BB"/>
    <w:rsid w:val="009C14F1"/>
    <w:rsid w:val="009C1522"/>
    <w:rsid w:val="009C1CD8"/>
    <w:rsid w:val="009C24AB"/>
    <w:rsid w:val="009C3288"/>
    <w:rsid w:val="009C3346"/>
    <w:rsid w:val="009C43D6"/>
    <w:rsid w:val="009C46A3"/>
    <w:rsid w:val="009C474C"/>
    <w:rsid w:val="009C4CE6"/>
    <w:rsid w:val="009C5EC3"/>
    <w:rsid w:val="009C6812"/>
    <w:rsid w:val="009C6BD4"/>
    <w:rsid w:val="009C6C2E"/>
    <w:rsid w:val="009C6ECE"/>
    <w:rsid w:val="009C71AE"/>
    <w:rsid w:val="009C73AB"/>
    <w:rsid w:val="009C7C40"/>
    <w:rsid w:val="009C7DCB"/>
    <w:rsid w:val="009D0037"/>
    <w:rsid w:val="009D04CA"/>
    <w:rsid w:val="009D0B65"/>
    <w:rsid w:val="009D0FDB"/>
    <w:rsid w:val="009D1134"/>
    <w:rsid w:val="009D1EDB"/>
    <w:rsid w:val="009D20A9"/>
    <w:rsid w:val="009D2BEF"/>
    <w:rsid w:val="009D3351"/>
    <w:rsid w:val="009D3A93"/>
    <w:rsid w:val="009D3CEC"/>
    <w:rsid w:val="009D412D"/>
    <w:rsid w:val="009D4774"/>
    <w:rsid w:val="009D4ADD"/>
    <w:rsid w:val="009D5641"/>
    <w:rsid w:val="009D5A0E"/>
    <w:rsid w:val="009D6202"/>
    <w:rsid w:val="009D6429"/>
    <w:rsid w:val="009D74DA"/>
    <w:rsid w:val="009D7AE3"/>
    <w:rsid w:val="009D7B97"/>
    <w:rsid w:val="009D7E88"/>
    <w:rsid w:val="009E0210"/>
    <w:rsid w:val="009E0FB7"/>
    <w:rsid w:val="009E2EE6"/>
    <w:rsid w:val="009E2FA2"/>
    <w:rsid w:val="009E42F4"/>
    <w:rsid w:val="009E4A96"/>
    <w:rsid w:val="009E4B8E"/>
    <w:rsid w:val="009E5DC5"/>
    <w:rsid w:val="009E7081"/>
    <w:rsid w:val="009E7219"/>
    <w:rsid w:val="009E77AB"/>
    <w:rsid w:val="009E8E58"/>
    <w:rsid w:val="009F0651"/>
    <w:rsid w:val="009F0924"/>
    <w:rsid w:val="009F1D68"/>
    <w:rsid w:val="009F2D9F"/>
    <w:rsid w:val="009F4477"/>
    <w:rsid w:val="009F458B"/>
    <w:rsid w:val="009F4DE0"/>
    <w:rsid w:val="009F567F"/>
    <w:rsid w:val="009F67C3"/>
    <w:rsid w:val="009F6BED"/>
    <w:rsid w:val="009F6C37"/>
    <w:rsid w:val="009F75AB"/>
    <w:rsid w:val="00A01375"/>
    <w:rsid w:val="00A014E1"/>
    <w:rsid w:val="00A0226A"/>
    <w:rsid w:val="00A02AC9"/>
    <w:rsid w:val="00A03516"/>
    <w:rsid w:val="00A0384C"/>
    <w:rsid w:val="00A04865"/>
    <w:rsid w:val="00A0616D"/>
    <w:rsid w:val="00A0737B"/>
    <w:rsid w:val="00A077D4"/>
    <w:rsid w:val="00A07A24"/>
    <w:rsid w:val="00A10392"/>
    <w:rsid w:val="00A105D4"/>
    <w:rsid w:val="00A10606"/>
    <w:rsid w:val="00A109B7"/>
    <w:rsid w:val="00A10F25"/>
    <w:rsid w:val="00A11E57"/>
    <w:rsid w:val="00A13B5A"/>
    <w:rsid w:val="00A13D0E"/>
    <w:rsid w:val="00A142DC"/>
    <w:rsid w:val="00A152BC"/>
    <w:rsid w:val="00A20B13"/>
    <w:rsid w:val="00A213B0"/>
    <w:rsid w:val="00A21E0A"/>
    <w:rsid w:val="00A21F24"/>
    <w:rsid w:val="00A2201F"/>
    <w:rsid w:val="00A237F3"/>
    <w:rsid w:val="00A23EEA"/>
    <w:rsid w:val="00A26353"/>
    <w:rsid w:val="00A2702F"/>
    <w:rsid w:val="00A27B7C"/>
    <w:rsid w:val="00A30DDC"/>
    <w:rsid w:val="00A31A50"/>
    <w:rsid w:val="00A31F17"/>
    <w:rsid w:val="00A3245D"/>
    <w:rsid w:val="00A32D2A"/>
    <w:rsid w:val="00A337A0"/>
    <w:rsid w:val="00A338FF"/>
    <w:rsid w:val="00A33D39"/>
    <w:rsid w:val="00A34111"/>
    <w:rsid w:val="00A35C5D"/>
    <w:rsid w:val="00A35E47"/>
    <w:rsid w:val="00A360CD"/>
    <w:rsid w:val="00A36D42"/>
    <w:rsid w:val="00A37525"/>
    <w:rsid w:val="00A37946"/>
    <w:rsid w:val="00A37F4A"/>
    <w:rsid w:val="00A40DA0"/>
    <w:rsid w:val="00A41258"/>
    <w:rsid w:val="00A41F1A"/>
    <w:rsid w:val="00A4227B"/>
    <w:rsid w:val="00A436D6"/>
    <w:rsid w:val="00A43B7D"/>
    <w:rsid w:val="00A4433B"/>
    <w:rsid w:val="00A44872"/>
    <w:rsid w:val="00A45EF1"/>
    <w:rsid w:val="00A45EF2"/>
    <w:rsid w:val="00A4640E"/>
    <w:rsid w:val="00A46B12"/>
    <w:rsid w:val="00A505EE"/>
    <w:rsid w:val="00A52184"/>
    <w:rsid w:val="00A52CD9"/>
    <w:rsid w:val="00A5390A"/>
    <w:rsid w:val="00A5592E"/>
    <w:rsid w:val="00A55B60"/>
    <w:rsid w:val="00A5645E"/>
    <w:rsid w:val="00A56758"/>
    <w:rsid w:val="00A57C64"/>
    <w:rsid w:val="00A600FE"/>
    <w:rsid w:val="00A606A2"/>
    <w:rsid w:val="00A606E3"/>
    <w:rsid w:val="00A60ADE"/>
    <w:rsid w:val="00A60AFC"/>
    <w:rsid w:val="00A61BAB"/>
    <w:rsid w:val="00A61DEE"/>
    <w:rsid w:val="00A620C5"/>
    <w:rsid w:val="00A6329F"/>
    <w:rsid w:val="00A63F5A"/>
    <w:rsid w:val="00A64740"/>
    <w:rsid w:val="00A64E08"/>
    <w:rsid w:val="00A64FCF"/>
    <w:rsid w:val="00A664C2"/>
    <w:rsid w:val="00A6681A"/>
    <w:rsid w:val="00A66A15"/>
    <w:rsid w:val="00A66BE3"/>
    <w:rsid w:val="00A67386"/>
    <w:rsid w:val="00A676B5"/>
    <w:rsid w:val="00A67ED0"/>
    <w:rsid w:val="00A715DF"/>
    <w:rsid w:val="00A7232B"/>
    <w:rsid w:val="00A726AE"/>
    <w:rsid w:val="00A73AAF"/>
    <w:rsid w:val="00A74BB6"/>
    <w:rsid w:val="00A75FC6"/>
    <w:rsid w:val="00A76657"/>
    <w:rsid w:val="00A767C4"/>
    <w:rsid w:val="00A778CA"/>
    <w:rsid w:val="00A77AB5"/>
    <w:rsid w:val="00A77D5D"/>
    <w:rsid w:val="00A81A92"/>
    <w:rsid w:val="00A81CB6"/>
    <w:rsid w:val="00A82EE4"/>
    <w:rsid w:val="00A82FA2"/>
    <w:rsid w:val="00A8314B"/>
    <w:rsid w:val="00A835BB"/>
    <w:rsid w:val="00A853E4"/>
    <w:rsid w:val="00A85CBA"/>
    <w:rsid w:val="00A872A4"/>
    <w:rsid w:val="00A87429"/>
    <w:rsid w:val="00A90E32"/>
    <w:rsid w:val="00A914F5"/>
    <w:rsid w:val="00A91C72"/>
    <w:rsid w:val="00A92312"/>
    <w:rsid w:val="00A93007"/>
    <w:rsid w:val="00A9329F"/>
    <w:rsid w:val="00A932AD"/>
    <w:rsid w:val="00A937D8"/>
    <w:rsid w:val="00A945C8"/>
    <w:rsid w:val="00A9483F"/>
    <w:rsid w:val="00A94DA7"/>
    <w:rsid w:val="00A95A5F"/>
    <w:rsid w:val="00A95CA2"/>
    <w:rsid w:val="00A97C02"/>
    <w:rsid w:val="00A97EC3"/>
    <w:rsid w:val="00AA2458"/>
    <w:rsid w:val="00AA2A88"/>
    <w:rsid w:val="00AA2F3F"/>
    <w:rsid w:val="00AA340A"/>
    <w:rsid w:val="00AA35FF"/>
    <w:rsid w:val="00AA4F02"/>
    <w:rsid w:val="00AA5687"/>
    <w:rsid w:val="00AA63A8"/>
    <w:rsid w:val="00AB0167"/>
    <w:rsid w:val="00AB0368"/>
    <w:rsid w:val="00AB08DB"/>
    <w:rsid w:val="00AB09A6"/>
    <w:rsid w:val="00AB1575"/>
    <w:rsid w:val="00AB213B"/>
    <w:rsid w:val="00AB288B"/>
    <w:rsid w:val="00AB28E7"/>
    <w:rsid w:val="00AB3085"/>
    <w:rsid w:val="00AB341D"/>
    <w:rsid w:val="00AB4331"/>
    <w:rsid w:val="00AB473F"/>
    <w:rsid w:val="00AB5387"/>
    <w:rsid w:val="00AB634A"/>
    <w:rsid w:val="00AB6CA4"/>
    <w:rsid w:val="00AB77CA"/>
    <w:rsid w:val="00AB7C9A"/>
    <w:rsid w:val="00AB7E4C"/>
    <w:rsid w:val="00AC058D"/>
    <w:rsid w:val="00AC063C"/>
    <w:rsid w:val="00AC1793"/>
    <w:rsid w:val="00AC27BB"/>
    <w:rsid w:val="00AC2D09"/>
    <w:rsid w:val="00AC3429"/>
    <w:rsid w:val="00AC4608"/>
    <w:rsid w:val="00AC4C93"/>
    <w:rsid w:val="00AC502A"/>
    <w:rsid w:val="00AC6158"/>
    <w:rsid w:val="00AC63D8"/>
    <w:rsid w:val="00AC6C53"/>
    <w:rsid w:val="00AC6CC7"/>
    <w:rsid w:val="00AC71B6"/>
    <w:rsid w:val="00AC7C1C"/>
    <w:rsid w:val="00AC7C77"/>
    <w:rsid w:val="00AD233E"/>
    <w:rsid w:val="00AD27D2"/>
    <w:rsid w:val="00AD3766"/>
    <w:rsid w:val="00AD3AB8"/>
    <w:rsid w:val="00AD3BED"/>
    <w:rsid w:val="00AD5411"/>
    <w:rsid w:val="00AD71EE"/>
    <w:rsid w:val="00AD7606"/>
    <w:rsid w:val="00AD7672"/>
    <w:rsid w:val="00ADC18C"/>
    <w:rsid w:val="00AE02DF"/>
    <w:rsid w:val="00AE07C7"/>
    <w:rsid w:val="00AE0CB6"/>
    <w:rsid w:val="00AE2426"/>
    <w:rsid w:val="00AE27D1"/>
    <w:rsid w:val="00AE2A63"/>
    <w:rsid w:val="00AE2BD9"/>
    <w:rsid w:val="00AE41AB"/>
    <w:rsid w:val="00AE4283"/>
    <w:rsid w:val="00AE42A9"/>
    <w:rsid w:val="00AE4E4D"/>
    <w:rsid w:val="00AE5667"/>
    <w:rsid w:val="00AE6967"/>
    <w:rsid w:val="00AE7902"/>
    <w:rsid w:val="00AE7B9E"/>
    <w:rsid w:val="00AF00EF"/>
    <w:rsid w:val="00AF0B28"/>
    <w:rsid w:val="00AF0C0B"/>
    <w:rsid w:val="00AF13F6"/>
    <w:rsid w:val="00AF1697"/>
    <w:rsid w:val="00AF19FD"/>
    <w:rsid w:val="00AF21A2"/>
    <w:rsid w:val="00AF21E7"/>
    <w:rsid w:val="00AF22C1"/>
    <w:rsid w:val="00AF3633"/>
    <w:rsid w:val="00AF3CED"/>
    <w:rsid w:val="00AF3D53"/>
    <w:rsid w:val="00AF490F"/>
    <w:rsid w:val="00AF53A9"/>
    <w:rsid w:val="00AF55B4"/>
    <w:rsid w:val="00AF5B9E"/>
    <w:rsid w:val="00AF6DAE"/>
    <w:rsid w:val="00B002E4"/>
    <w:rsid w:val="00B00CB5"/>
    <w:rsid w:val="00B01244"/>
    <w:rsid w:val="00B015FD"/>
    <w:rsid w:val="00B01A12"/>
    <w:rsid w:val="00B01D64"/>
    <w:rsid w:val="00B0249B"/>
    <w:rsid w:val="00B02734"/>
    <w:rsid w:val="00B033FF"/>
    <w:rsid w:val="00B047EB"/>
    <w:rsid w:val="00B04BC4"/>
    <w:rsid w:val="00B04EE0"/>
    <w:rsid w:val="00B058A5"/>
    <w:rsid w:val="00B05B9B"/>
    <w:rsid w:val="00B05C66"/>
    <w:rsid w:val="00B05F49"/>
    <w:rsid w:val="00B06B58"/>
    <w:rsid w:val="00B10450"/>
    <w:rsid w:val="00B10C49"/>
    <w:rsid w:val="00B10DD5"/>
    <w:rsid w:val="00B112CF"/>
    <w:rsid w:val="00B11F82"/>
    <w:rsid w:val="00B12B27"/>
    <w:rsid w:val="00B13C28"/>
    <w:rsid w:val="00B14638"/>
    <w:rsid w:val="00B14C35"/>
    <w:rsid w:val="00B1588C"/>
    <w:rsid w:val="00B16411"/>
    <w:rsid w:val="00B16776"/>
    <w:rsid w:val="00B16791"/>
    <w:rsid w:val="00B16C4D"/>
    <w:rsid w:val="00B171EE"/>
    <w:rsid w:val="00B174BE"/>
    <w:rsid w:val="00B17580"/>
    <w:rsid w:val="00B17F6F"/>
    <w:rsid w:val="00B201D8"/>
    <w:rsid w:val="00B202D1"/>
    <w:rsid w:val="00B2090D"/>
    <w:rsid w:val="00B20FDD"/>
    <w:rsid w:val="00B2122F"/>
    <w:rsid w:val="00B21895"/>
    <w:rsid w:val="00B21C83"/>
    <w:rsid w:val="00B21C89"/>
    <w:rsid w:val="00B2214D"/>
    <w:rsid w:val="00B22E49"/>
    <w:rsid w:val="00B23B4D"/>
    <w:rsid w:val="00B2418F"/>
    <w:rsid w:val="00B241CA"/>
    <w:rsid w:val="00B2495E"/>
    <w:rsid w:val="00B24E2C"/>
    <w:rsid w:val="00B255E6"/>
    <w:rsid w:val="00B2616C"/>
    <w:rsid w:val="00B26198"/>
    <w:rsid w:val="00B261EA"/>
    <w:rsid w:val="00B26A8E"/>
    <w:rsid w:val="00B27351"/>
    <w:rsid w:val="00B319B6"/>
    <w:rsid w:val="00B32194"/>
    <w:rsid w:val="00B3243B"/>
    <w:rsid w:val="00B32645"/>
    <w:rsid w:val="00B328F9"/>
    <w:rsid w:val="00B343DD"/>
    <w:rsid w:val="00B349AE"/>
    <w:rsid w:val="00B3515D"/>
    <w:rsid w:val="00B351F0"/>
    <w:rsid w:val="00B35390"/>
    <w:rsid w:val="00B35CDE"/>
    <w:rsid w:val="00B35D6A"/>
    <w:rsid w:val="00B3636D"/>
    <w:rsid w:val="00B371C9"/>
    <w:rsid w:val="00B37C47"/>
    <w:rsid w:val="00B37EBB"/>
    <w:rsid w:val="00B37F29"/>
    <w:rsid w:val="00B37FFB"/>
    <w:rsid w:val="00B40975"/>
    <w:rsid w:val="00B40B80"/>
    <w:rsid w:val="00B40EC9"/>
    <w:rsid w:val="00B41585"/>
    <w:rsid w:val="00B417FC"/>
    <w:rsid w:val="00B41F4E"/>
    <w:rsid w:val="00B42106"/>
    <w:rsid w:val="00B42654"/>
    <w:rsid w:val="00B436FA"/>
    <w:rsid w:val="00B43FC0"/>
    <w:rsid w:val="00B44158"/>
    <w:rsid w:val="00B4484F"/>
    <w:rsid w:val="00B456B0"/>
    <w:rsid w:val="00B4631B"/>
    <w:rsid w:val="00B463BF"/>
    <w:rsid w:val="00B464C5"/>
    <w:rsid w:val="00B468A8"/>
    <w:rsid w:val="00B47D38"/>
    <w:rsid w:val="00B50EC1"/>
    <w:rsid w:val="00B51102"/>
    <w:rsid w:val="00B5192C"/>
    <w:rsid w:val="00B51AC1"/>
    <w:rsid w:val="00B53354"/>
    <w:rsid w:val="00B53D0D"/>
    <w:rsid w:val="00B54A60"/>
    <w:rsid w:val="00B54B69"/>
    <w:rsid w:val="00B55097"/>
    <w:rsid w:val="00B550EC"/>
    <w:rsid w:val="00B55AA0"/>
    <w:rsid w:val="00B55FD5"/>
    <w:rsid w:val="00B56015"/>
    <w:rsid w:val="00B56060"/>
    <w:rsid w:val="00B606EC"/>
    <w:rsid w:val="00B60D93"/>
    <w:rsid w:val="00B61944"/>
    <w:rsid w:val="00B634CE"/>
    <w:rsid w:val="00B63847"/>
    <w:rsid w:val="00B643C9"/>
    <w:rsid w:val="00B64479"/>
    <w:rsid w:val="00B64B69"/>
    <w:rsid w:val="00B64CC3"/>
    <w:rsid w:val="00B64D9C"/>
    <w:rsid w:val="00B650DE"/>
    <w:rsid w:val="00B6514D"/>
    <w:rsid w:val="00B65BBD"/>
    <w:rsid w:val="00B70A0D"/>
    <w:rsid w:val="00B711C5"/>
    <w:rsid w:val="00B71439"/>
    <w:rsid w:val="00B714B5"/>
    <w:rsid w:val="00B71954"/>
    <w:rsid w:val="00B71A56"/>
    <w:rsid w:val="00B71CD5"/>
    <w:rsid w:val="00B71DC6"/>
    <w:rsid w:val="00B72047"/>
    <w:rsid w:val="00B72A0C"/>
    <w:rsid w:val="00B7355B"/>
    <w:rsid w:val="00B7358C"/>
    <w:rsid w:val="00B75188"/>
    <w:rsid w:val="00B752A1"/>
    <w:rsid w:val="00B754B0"/>
    <w:rsid w:val="00B754BE"/>
    <w:rsid w:val="00B7560D"/>
    <w:rsid w:val="00B76261"/>
    <w:rsid w:val="00B765DB"/>
    <w:rsid w:val="00B76DDC"/>
    <w:rsid w:val="00B76F21"/>
    <w:rsid w:val="00B77AF6"/>
    <w:rsid w:val="00B77C16"/>
    <w:rsid w:val="00B80434"/>
    <w:rsid w:val="00B80C3C"/>
    <w:rsid w:val="00B81710"/>
    <w:rsid w:val="00B834E9"/>
    <w:rsid w:val="00B8555F"/>
    <w:rsid w:val="00B87561"/>
    <w:rsid w:val="00B8795E"/>
    <w:rsid w:val="00B87E6F"/>
    <w:rsid w:val="00B91DE9"/>
    <w:rsid w:val="00B92A33"/>
    <w:rsid w:val="00B93205"/>
    <w:rsid w:val="00B93233"/>
    <w:rsid w:val="00B94A75"/>
    <w:rsid w:val="00B95E55"/>
    <w:rsid w:val="00B95EE4"/>
    <w:rsid w:val="00B964AA"/>
    <w:rsid w:val="00B967E3"/>
    <w:rsid w:val="00B97002"/>
    <w:rsid w:val="00BA1B08"/>
    <w:rsid w:val="00BA1CCA"/>
    <w:rsid w:val="00BA28DC"/>
    <w:rsid w:val="00BA2926"/>
    <w:rsid w:val="00BA2E5E"/>
    <w:rsid w:val="00BA5665"/>
    <w:rsid w:val="00BA56B9"/>
    <w:rsid w:val="00BA57FE"/>
    <w:rsid w:val="00BA629E"/>
    <w:rsid w:val="00BA6542"/>
    <w:rsid w:val="00BA72BE"/>
    <w:rsid w:val="00BA75A7"/>
    <w:rsid w:val="00BA7E19"/>
    <w:rsid w:val="00BB092E"/>
    <w:rsid w:val="00BB0EBD"/>
    <w:rsid w:val="00BB1205"/>
    <w:rsid w:val="00BB13C7"/>
    <w:rsid w:val="00BB1D0A"/>
    <w:rsid w:val="00BB1FF0"/>
    <w:rsid w:val="00BB255A"/>
    <w:rsid w:val="00BB32DC"/>
    <w:rsid w:val="00BB3911"/>
    <w:rsid w:val="00BB3AD8"/>
    <w:rsid w:val="00BB3BE8"/>
    <w:rsid w:val="00BB3CB2"/>
    <w:rsid w:val="00BB4F1B"/>
    <w:rsid w:val="00BB5757"/>
    <w:rsid w:val="00BB5877"/>
    <w:rsid w:val="00BB7501"/>
    <w:rsid w:val="00BB7578"/>
    <w:rsid w:val="00BC10D4"/>
    <w:rsid w:val="00BC10ED"/>
    <w:rsid w:val="00BC18EC"/>
    <w:rsid w:val="00BC1BB0"/>
    <w:rsid w:val="00BC20FE"/>
    <w:rsid w:val="00BC37B6"/>
    <w:rsid w:val="00BC4743"/>
    <w:rsid w:val="00BC522D"/>
    <w:rsid w:val="00BC5293"/>
    <w:rsid w:val="00BC5765"/>
    <w:rsid w:val="00BC62A6"/>
    <w:rsid w:val="00BC7ADF"/>
    <w:rsid w:val="00BD07F9"/>
    <w:rsid w:val="00BD17DE"/>
    <w:rsid w:val="00BD3558"/>
    <w:rsid w:val="00BD3CE8"/>
    <w:rsid w:val="00BD4C31"/>
    <w:rsid w:val="00BD4DA9"/>
    <w:rsid w:val="00BD6DD7"/>
    <w:rsid w:val="00BD6F6B"/>
    <w:rsid w:val="00BD74B6"/>
    <w:rsid w:val="00BE0037"/>
    <w:rsid w:val="00BE1035"/>
    <w:rsid w:val="00BE1C6A"/>
    <w:rsid w:val="00BE1F59"/>
    <w:rsid w:val="00BE27C2"/>
    <w:rsid w:val="00BE2CB8"/>
    <w:rsid w:val="00BE4740"/>
    <w:rsid w:val="00BE52D5"/>
    <w:rsid w:val="00BE5303"/>
    <w:rsid w:val="00BE5492"/>
    <w:rsid w:val="00BE5A9C"/>
    <w:rsid w:val="00BE5BDE"/>
    <w:rsid w:val="00BE5FCD"/>
    <w:rsid w:val="00BE6F8F"/>
    <w:rsid w:val="00BE7235"/>
    <w:rsid w:val="00BE724B"/>
    <w:rsid w:val="00BE790C"/>
    <w:rsid w:val="00BF0B0C"/>
    <w:rsid w:val="00BF1AD2"/>
    <w:rsid w:val="00BF3652"/>
    <w:rsid w:val="00BF52E5"/>
    <w:rsid w:val="00BF58BD"/>
    <w:rsid w:val="00BF5E55"/>
    <w:rsid w:val="00BF664B"/>
    <w:rsid w:val="00BF6699"/>
    <w:rsid w:val="00BF7337"/>
    <w:rsid w:val="00BF75BE"/>
    <w:rsid w:val="00BF7CC7"/>
    <w:rsid w:val="00C00A51"/>
    <w:rsid w:val="00C01253"/>
    <w:rsid w:val="00C0156A"/>
    <w:rsid w:val="00C02076"/>
    <w:rsid w:val="00C021B9"/>
    <w:rsid w:val="00C02BA0"/>
    <w:rsid w:val="00C02CAD"/>
    <w:rsid w:val="00C03E0C"/>
    <w:rsid w:val="00C04896"/>
    <w:rsid w:val="00C057BA"/>
    <w:rsid w:val="00C06D16"/>
    <w:rsid w:val="00C0782D"/>
    <w:rsid w:val="00C11673"/>
    <w:rsid w:val="00C120E6"/>
    <w:rsid w:val="00C1475C"/>
    <w:rsid w:val="00C15221"/>
    <w:rsid w:val="00C157F2"/>
    <w:rsid w:val="00C15D04"/>
    <w:rsid w:val="00C163F0"/>
    <w:rsid w:val="00C16EC5"/>
    <w:rsid w:val="00C1724F"/>
    <w:rsid w:val="00C2046B"/>
    <w:rsid w:val="00C209EC"/>
    <w:rsid w:val="00C21CEF"/>
    <w:rsid w:val="00C2262A"/>
    <w:rsid w:val="00C22E2D"/>
    <w:rsid w:val="00C231D6"/>
    <w:rsid w:val="00C232C3"/>
    <w:rsid w:val="00C237D2"/>
    <w:rsid w:val="00C24358"/>
    <w:rsid w:val="00C24438"/>
    <w:rsid w:val="00C24667"/>
    <w:rsid w:val="00C24A2E"/>
    <w:rsid w:val="00C24BD8"/>
    <w:rsid w:val="00C2575D"/>
    <w:rsid w:val="00C25F9B"/>
    <w:rsid w:val="00C26E9E"/>
    <w:rsid w:val="00C26F39"/>
    <w:rsid w:val="00C27B84"/>
    <w:rsid w:val="00C27D0E"/>
    <w:rsid w:val="00C2B6FC"/>
    <w:rsid w:val="00C315C4"/>
    <w:rsid w:val="00C31898"/>
    <w:rsid w:val="00C319DC"/>
    <w:rsid w:val="00C33CA7"/>
    <w:rsid w:val="00C33CC5"/>
    <w:rsid w:val="00C34131"/>
    <w:rsid w:val="00C36624"/>
    <w:rsid w:val="00C36891"/>
    <w:rsid w:val="00C37635"/>
    <w:rsid w:val="00C37F62"/>
    <w:rsid w:val="00C412ED"/>
    <w:rsid w:val="00C417C8"/>
    <w:rsid w:val="00C41AB1"/>
    <w:rsid w:val="00C41BF0"/>
    <w:rsid w:val="00C427A0"/>
    <w:rsid w:val="00C4448A"/>
    <w:rsid w:val="00C4473E"/>
    <w:rsid w:val="00C44A2A"/>
    <w:rsid w:val="00C45AD0"/>
    <w:rsid w:val="00C45E6C"/>
    <w:rsid w:val="00C46A7C"/>
    <w:rsid w:val="00C46AA2"/>
    <w:rsid w:val="00C46D1C"/>
    <w:rsid w:val="00C46E17"/>
    <w:rsid w:val="00C474AA"/>
    <w:rsid w:val="00C47C4D"/>
    <w:rsid w:val="00C47C75"/>
    <w:rsid w:val="00C47E10"/>
    <w:rsid w:val="00C50B51"/>
    <w:rsid w:val="00C50DB2"/>
    <w:rsid w:val="00C51236"/>
    <w:rsid w:val="00C51244"/>
    <w:rsid w:val="00C5131F"/>
    <w:rsid w:val="00C51814"/>
    <w:rsid w:val="00C52130"/>
    <w:rsid w:val="00C523F4"/>
    <w:rsid w:val="00C53317"/>
    <w:rsid w:val="00C55502"/>
    <w:rsid w:val="00C555F8"/>
    <w:rsid w:val="00C55B65"/>
    <w:rsid w:val="00C56296"/>
    <w:rsid w:val="00C56614"/>
    <w:rsid w:val="00C5756D"/>
    <w:rsid w:val="00C57586"/>
    <w:rsid w:val="00C579D7"/>
    <w:rsid w:val="00C57D53"/>
    <w:rsid w:val="00C60363"/>
    <w:rsid w:val="00C603B0"/>
    <w:rsid w:val="00C60FBD"/>
    <w:rsid w:val="00C6150C"/>
    <w:rsid w:val="00C616D8"/>
    <w:rsid w:val="00C6237E"/>
    <w:rsid w:val="00C624FF"/>
    <w:rsid w:val="00C62648"/>
    <w:rsid w:val="00C62C3D"/>
    <w:rsid w:val="00C635BA"/>
    <w:rsid w:val="00C64BF0"/>
    <w:rsid w:val="00C655E9"/>
    <w:rsid w:val="00C65A88"/>
    <w:rsid w:val="00C67EF8"/>
    <w:rsid w:val="00C70C56"/>
    <w:rsid w:val="00C70D16"/>
    <w:rsid w:val="00C72949"/>
    <w:rsid w:val="00C72ABF"/>
    <w:rsid w:val="00C7350F"/>
    <w:rsid w:val="00C7484C"/>
    <w:rsid w:val="00C74A63"/>
    <w:rsid w:val="00C74CB2"/>
    <w:rsid w:val="00C760EB"/>
    <w:rsid w:val="00C77529"/>
    <w:rsid w:val="00C777DE"/>
    <w:rsid w:val="00C77C2C"/>
    <w:rsid w:val="00C808C9"/>
    <w:rsid w:val="00C80AD0"/>
    <w:rsid w:val="00C80F11"/>
    <w:rsid w:val="00C80FA8"/>
    <w:rsid w:val="00C8170B"/>
    <w:rsid w:val="00C819BA"/>
    <w:rsid w:val="00C81EDE"/>
    <w:rsid w:val="00C82235"/>
    <w:rsid w:val="00C823CF"/>
    <w:rsid w:val="00C8299F"/>
    <w:rsid w:val="00C8353E"/>
    <w:rsid w:val="00C84826"/>
    <w:rsid w:val="00C84B53"/>
    <w:rsid w:val="00C84E22"/>
    <w:rsid w:val="00C8589E"/>
    <w:rsid w:val="00C86097"/>
    <w:rsid w:val="00C864EB"/>
    <w:rsid w:val="00C90007"/>
    <w:rsid w:val="00C9154B"/>
    <w:rsid w:val="00C918C7"/>
    <w:rsid w:val="00C91ECD"/>
    <w:rsid w:val="00C92448"/>
    <w:rsid w:val="00C930EF"/>
    <w:rsid w:val="00C93640"/>
    <w:rsid w:val="00C942B7"/>
    <w:rsid w:val="00C94612"/>
    <w:rsid w:val="00C94D99"/>
    <w:rsid w:val="00C95161"/>
    <w:rsid w:val="00C96684"/>
    <w:rsid w:val="00CA013B"/>
    <w:rsid w:val="00CA02B2"/>
    <w:rsid w:val="00CA095A"/>
    <w:rsid w:val="00CA0AFD"/>
    <w:rsid w:val="00CA0E2C"/>
    <w:rsid w:val="00CA0F2B"/>
    <w:rsid w:val="00CA12E2"/>
    <w:rsid w:val="00CA2547"/>
    <w:rsid w:val="00CA3D3E"/>
    <w:rsid w:val="00CA41B4"/>
    <w:rsid w:val="00CA4DF1"/>
    <w:rsid w:val="00CA6350"/>
    <w:rsid w:val="00CA69E5"/>
    <w:rsid w:val="00CA6BFB"/>
    <w:rsid w:val="00CA77D9"/>
    <w:rsid w:val="00CA7944"/>
    <w:rsid w:val="00CB0955"/>
    <w:rsid w:val="00CB18CC"/>
    <w:rsid w:val="00CB1D5C"/>
    <w:rsid w:val="00CB280A"/>
    <w:rsid w:val="00CB3376"/>
    <w:rsid w:val="00CB48BE"/>
    <w:rsid w:val="00CB49E0"/>
    <w:rsid w:val="00CB5E91"/>
    <w:rsid w:val="00CB7105"/>
    <w:rsid w:val="00CB7EED"/>
    <w:rsid w:val="00CC004D"/>
    <w:rsid w:val="00CC105F"/>
    <w:rsid w:val="00CC1821"/>
    <w:rsid w:val="00CC2316"/>
    <w:rsid w:val="00CC2EDB"/>
    <w:rsid w:val="00CC3E7F"/>
    <w:rsid w:val="00CC41E7"/>
    <w:rsid w:val="00CC5C03"/>
    <w:rsid w:val="00CC5CDC"/>
    <w:rsid w:val="00CC5E7C"/>
    <w:rsid w:val="00CC7233"/>
    <w:rsid w:val="00CC7B38"/>
    <w:rsid w:val="00CD076C"/>
    <w:rsid w:val="00CD0804"/>
    <w:rsid w:val="00CD1E6A"/>
    <w:rsid w:val="00CD2416"/>
    <w:rsid w:val="00CD28CE"/>
    <w:rsid w:val="00CD2B1D"/>
    <w:rsid w:val="00CD3249"/>
    <w:rsid w:val="00CD3816"/>
    <w:rsid w:val="00CD3D59"/>
    <w:rsid w:val="00CD5493"/>
    <w:rsid w:val="00CD5DA8"/>
    <w:rsid w:val="00CD6012"/>
    <w:rsid w:val="00CD6136"/>
    <w:rsid w:val="00CD61DF"/>
    <w:rsid w:val="00CD6F2D"/>
    <w:rsid w:val="00CD7DA3"/>
    <w:rsid w:val="00CD7E66"/>
    <w:rsid w:val="00CE17BF"/>
    <w:rsid w:val="00CE2096"/>
    <w:rsid w:val="00CE21D6"/>
    <w:rsid w:val="00CE2359"/>
    <w:rsid w:val="00CE24DE"/>
    <w:rsid w:val="00CE2B37"/>
    <w:rsid w:val="00CE2FEC"/>
    <w:rsid w:val="00CE33D3"/>
    <w:rsid w:val="00CE3661"/>
    <w:rsid w:val="00CE397B"/>
    <w:rsid w:val="00CE4730"/>
    <w:rsid w:val="00CE4AA1"/>
    <w:rsid w:val="00CE4D91"/>
    <w:rsid w:val="00CE5A97"/>
    <w:rsid w:val="00CE6523"/>
    <w:rsid w:val="00CE6732"/>
    <w:rsid w:val="00CE6A11"/>
    <w:rsid w:val="00CE7FC2"/>
    <w:rsid w:val="00CF1489"/>
    <w:rsid w:val="00CF1697"/>
    <w:rsid w:val="00CF1969"/>
    <w:rsid w:val="00CF25E4"/>
    <w:rsid w:val="00CF28A2"/>
    <w:rsid w:val="00CF2C16"/>
    <w:rsid w:val="00CF475D"/>
    <w:rsid w:val="00CF4C46"/>
    <w:rsid w:val="00CF4FE9"/>
    <w:rsid w:val="00CF57CB"/>
    <w:rsid w:val="00CF5803"/>
    <w:rsid w:val="00CF5EAF"/>
    <w:rsid w:val="00CF65E3"/>
    <w:rsid w:val="00CF6A1B"/>
    <w:rsid w:val="00CF7032"/>
    <w:rsid w:val="00D00F25"/>
    <w:rsid w:val="00D0113E"/>
    <w:rsid w:val="00D01357"/>
    <w:rsid w:val="00D01B83"/>
    <w:rsid w:val="00D02775"/>
    <w:rsid w:val="00D02C04"/>
    <w:rsid w:val="00D035DB"/>
    <w:rsid w:val="00D03621"/>
    <w:rsid w:val="00D03C71"/>
    <w:rsid w:val="00D046DF"/>
    <w:rsid w:val="00D04A16"/>
    <w:rsid w:val="00D04BAC"/>
    <w:rsid w:val="00D055E1"/>
    <w:rsid w:val="00D073BF"/>
    <w:rsid w:val="00D07A6A"/>
    <w:rsid w:val="00D07E1D"/>
    <w:rsid w:val="00D100DF"/>
    <w:rsid w:val="00D10291"/>
    <w:rsid w:val="00D10804"/>
    <w:rsid w:val="00D10E69"/>
    <w:rsid w:val="00D111EA"/>
    <w:rsid w:val="00D13769"/>
    <w:rsid w:val="00D15A5B"/>
    <w:rsid w:val="00D15B92"/>
    <w:rsid w:val="00D15EDB"/>
    <w:rsid w:val="00D16BB5"/>
    <w:rsid w:val="00D16FEA"/>
    <w:rsid w:val="00D172E2"/>
    <w:rsid w:val="00D17944"/>
    <w:rsid w:val="00D17F31"/>
    <w:rsid w:val="00D2017D"/>
    <w:rsid w:val="00D202AE"/>
    <w:rsid w:val="00D2151B"/>
    <w:rsid w:val="00D218D0"/>
    <w:rsid w:val="00D21F6A"/>
    <w:rsid w:val="00D230AB"/>
    <w:rsid w:val="00D2327E"/>
    <w:rsid w:val="00D232D3"/>
    <w:rsid w:val="00D23315"/>
    <w:rsid w:val="00D2340C"/>
    <w:rsid w:val="00D236EB"/>
    <w:rsid w:val="00D23BDE"/>
    <w:rsid w:val="00D23D57"/>
    <w:rsid w:val="00D2482F"/>
    <w:rsid w:val="00D24B4F"/>
    <w:rsid w:val="00D24D27"/>
    <w:rsid w:val="00D25558"/>
    <w:rsid w:val="00D255C6"/>
    <w:rsid w:val="00D259C4"/>
    <w:rsid w:val="00D25C8B"/>
    <w:rsid w:val="00D26691"/>
    <w:rsid w:val="00D274FD"/>
    <w:rsid w:val="00D2760B"/>
    <w:rsid w:val="00D27655"/>
    <w:rsid w:val="00D27F23"/>
    <w:rsid w:val="00D30B5F"/>
    <w:rsid w:val="00D30FA4"/>
    <w:rsid w:val="00D316CA"/>
    <w:rsid w:val="00D3280A"/>
    <w:rsid w:val="00D32BD5"/>
    <w:rsid w:val="00D336ED"/>
    <w:rsid w:val="00D33766"/>
    <w:rsid w:val="00D337DE"/>
    <w:rsid w:val="00D35745"/>
    <w:rsid w:val="00D35BFC"/>
    <w:rsid w:val="00D35EB3"/>
    <w:rsid w:val="00D36183"/>
    <w:rsid w:val="00D365A8"/>
    <w:rsid w:val="00D36D40"/>
    <w:rsid w:val="00D37753"/>
    <w:rsid w:val="00D37EEE"/>
    <w:rsid w:val="00D41D1C"/>
    <w:rsid w:val="00D41DF7"/>
    <w:rsid w:val="00D41FA5"/>
    <w:rsid w:val="00D421DF"/>
    <w:rsid w:val="00D4248F"/>
    <w:rsid w:val="00D43B2C"/>
    <w:rsid w:val="00D43C7D"/>
    <w:rsid w:val="00D44ABE"/>
    <w:rsid w:val="00D45595"/>
    <w:rsid w:val="00D45B65"/>
    <w:rsid w:val="00D45DB7"/>
    <w:rsid w:val="00D45E1E"/>
    <w:rsid w:val="00D462EB"/>
    <w:rsid w:val="00D46527"/>
    <w:rsid w:val="00D47C9C"/>
    <w:rsid w:val="00D4DD78"/>
    <w:rsid w:val="00D501A4"/>
    <w:rsid w:val="00D507E7"/>
    <w:rsid w:val="00D511B9"/>
    <w:rsid w:val="00D51C77"/>
    <w:rsid w:val="00D530E9"/>
    <w:rsid w:val="00D536F5"/>
    <w:rsid w:val="00D54246"/>
    <w:rsid w:val="00D54509"/>
    <w:rsid w:val="00D5459F"/>
    <w:rsid w:val="00D54A6C"/>
    <w:rsid w:val="00D54E95"/>
    <w:rsid w:val="00D5528F"/>
    <w:rsid w:val="00D558BD"/>
    <w:rsid w:val="00D55B7F"/>
    <w:rsid w:val="00D56A8A"/>
    <w:rsid w:val="00D56D9C"/>
    <w:rsid w:val="00D56F8D"/>
    <w:rsid w:val="00D57487"/>
    <w:rsid w:val="00D57A30"/>
    <w:rsid w:val="00D604A3"/>
    <w:rsid w:val="00D614BD"/>
    <w:rsid w:val="00D618A6"/>
    <w:rsid w:val="00D61CD6"/>
    <w:rsid w:val="00D63548"/>
    <w:rsid w:val="00D63C7B"/>
    <w:rsid w:val="00D644FA"/>
    <w:rsid w:val="00D652CB"/>
    <w:rsid w:val="00D65DFC"/>
    <w:rsid w:val="00D663F6"/>
    <w:rsid w:val="00D66E35"/>
    <w:rsid w:val="00D67151"/>
    <w:rsid w:val="00D7026B"/>
    <w:rsid w:val="00D70858"/>
    <w:rsid w:val="00D70901"/>
    <w:rsid w:val="00D71243"/>
    <w:rsid w:val="00D713DE"/>
    <w:rsid w:val="00D71F87"/>
    <w:rsid w:val="00D72592"/>
    <w:rsid w:val="00D731CB"/>
    <w:rsid w:val="00D74BC0"/>
    <w:rsid w:val="00D74E28"/>
    <w:rsid w:val="00D74ED2"/>
    <w:rsid w:val="00D74FF6"/>
    <w:rsid w:val="00D75169"/>
    <w:rsid w:val="00D7547C"/>
    <w:rsid w:val="00D75491"/>
    <w:rsid w:val="00D758A3"/>
    <w:rsid w:val="00D768E2"/>
    <w:rsid w:val="00D76BC1"/>
    <w:rsid w:val="00D77606"/>
    <w:rsid w:val="00D77E22"/>
    <w:rsid w:val="00D8033D"/>
    <w:rsid w:val="00D8088B"/>
    <w:rsid w:val="00D809EE"/>
    <w:rsid w:val="00D80BAE"/>
    <w:rsid w:val="00D80DE5"/>
    <w:rsid w:val="00D81599"/>
    <w:rsid w:val="00D819B7"/>
    <w:rsid w:val="00D81B4F"/>
    <w:rsid w:val="00D81C88"/>
    <w:rsid w:val="00D8205F"/>
    <w:rsid w:val="00D82239"/>
    <w:rsid w:val="00D8242C"/>
    <w:rsid w:val="00D82AFC"/>
    <w:rsid w:val="00D83308"/>
    <w:rsid w:val="00D84675"/>
    <w:rsid w:val="00D848BB"/>
    <w:rsid w:val="00D85993"/>
    <w:rsid w:val="00D86342"/>
    <w:rsid w:val="00D86CC8"/>
    <w:rsid w:val="00D86F0A"/>
    <w:rsid w:val="00D904B4"/>
    <w:rsid w:val="00D90EA6"/>
    <w:rsid w:val="00D9102F"/>
    <w:rsid w:val="00D917B6"/>
    <w:rsid w:val="00D927D2"/>
    <w:rsid w:val="00D93972"/>
    <w:rsid w:val="00D9675C"/>
    <w:rsid w:val="00D9779F"/>
    <w:rsid w:val="00D977BD"/>
    <w:rsid w:val="00DA14D1"/>
    <w:rsid w:val="00DA1E8F"/>
    <w:rsid w:val="00DA2225"/>
    <w:rsid w:val="00DA22D0"/>
    <w:rsid w:val="00DA2E88"/>
    <w:rsid w:val="00DA37D0"/>
    <w:rsid w:val="00DA3950"/>
    <w:rsid w:val="00DA39E7"/>
    <w:rsid w:val="00DA3D26"/>
    <w:rsid w:val="00DA5453"/>
    <w:rsid w:val="00DA557B"/>
    <w:rsid w:val="00DA57F9"/>
    <w:rsid w:val="00DA5964"/>
    <w:rsid w:val="00DA5F96"/>
    <w:rsid w:val="00DA6171"/>
    <w:rsid w:val="00DA70DD"/>
    <w:rsid w:val="00DA7176"/>
    <w:rsid w:val="00DA787D"/>
    <w:rsid w:val="00DA7D38"/>
    <w:rsid w:val="00DB04CB"/>
    <w:rsid w:val="00DB05CB"/>
    <w:rsid w:val="00DB1507"/>
    <w:rsid w:val="00DB39A9"/>
    <w:rsid w:val="00DB423C"/>
    <w:rsid w:val="00DB5361"/>
    <w:rsid w:val="00DB72E9"/>
    <w:rsid w:val="00DBB3FF"/>
    <w:rsid w:val="00DBF654"/>
    <w:rsid w:val="00DC091B"/>
    <w:rsid w:val="00DC12BC"/>
    <w:rsid w:val="00DC1B17"/>
    <w:rsid w:val="00DC4BE8"/>
    <w:rsid w:val="00DC4DEB"/>
    <w:rsid w:val="00DC689B"/>
    <w:rsid w:val="00DC7C69"/>
    <w:rsid w:val="00DD1493"/>
    <w:rsid w:val="00DD252D"/>
    <w:rsid w:val="00DD29E9"/>
    <w:rsid w:val="00DD2D54"/>
    <w:rsid w:val="00DD2D9B"/>
    <w:rsid w:val="00DD2E6A"/>
    <w:rsid w:val="00DD3CF7"/>
    <w:rsid w:val="00DD424D"/>
    <w:rsid w:val="00DD4811"/>
    <w:rsid w:val="00DD49DB"/>
    <w:rsid w:val="00DD5725"/>
    <w:rsid w:val="00DD5BBC"/>
    <w:rsid w:val="00DD641E"/>
    <w:rsid w:val="00DD6696"/>
    <w:rsid w:val="00DD7663"/>
    <w:rsid w:val="00DD76B4"/>
    <w:rsid w:val="00DE0CAD"/>
    <w:rsid w:val="00DE115E"/>
    <w:rsid w:val="00DE16BA"/>
    <w:rsid w:val="00DE18EE"/>
    <w:rsid w:val="00DE25EC"/>
    <w:rsid w:val="00DE2773"/>
    <w:rsid w:val="00DE281B"/>
    <w:rsid w:val="00DE3290"/>
    <w:rsid w:val="00DE39DA"/>
    <w:rsid w:val="00DE3BDC"/>
    <w:rsid w:val="00DE3DF4"/>
    <w:rsid w:val="00DE5F5E"/>
    <w:rsid w:val="00DE6185"/>
    <w:rsid w:val="00DE727B"/>
    <w:rsid w:val="00DF0867"/>
    <w:rsid w:val="00DF0FD2"/>
    <w:rsid w:val="00DF141E"/>
    <w:rsid w:val="00DF1D46"/>
    <w:rsid w:val="00DF2D9A"/>
    <w:rsid w:val="00DF4266"/>
    <w:rsid w:val="00DF48FE"/>
    <w:rsid w:val="00DF4B1D"/>
    <w:rsid w:val="00DF4E46"/>
    <w:rsid w:val="00DF4F46"/>
    <w:rsid w:val="00DF5399"/>
    <w:rsid w:val="00DF54C3"/>
    <w:rsid w:val="00DF54CD"/>
    <w:rsid w:val="00DF58EE"/>
    <w:rsid w:val="00DF5983"/>
    <w:rsid w:val="00DF5F46"/>
    <w:rsid w:val="00DF6016"/>
    <w:rsid w:val="00DF608B"/>
    <w:rsid w:val="00E00E69"/>
    <w:rsid w:val="00E015D2"/>
    <w:rsid w:val="00E0176A"/>
    <w:rsid w:val="00E01BEC"/>
    <w:rsid w:val="00E034A5"/>
    <w:rsid w:val="00E035A0"/>
    <w:rsid w:val="00E03821"/>
    <w:rsid w:val="00E039CE"/>
    <w:rsid w:val="00E03B79"/>
    <w:rsid w:val="00E04C37"/>
    <w:rsid w:val="00E05FAD"/>
    <w:rsid w:val="00E065A3"/>
    <w:rsid w:val="00E0725D"/>
    <w:rsid w:val="00E07489"/>
    <w:rsid w:val="00E07B74"/>
    <w:rsid w:val="00E10E7F"/>
    <w:rsid w:val="00E1106E"/>
    <w:rsid w:val="00E115BC"/>
    <w:rsid w:val="00E12017"/>
    <w:rsid w:val="00E1242B"/>
    <w:rsid w:val="00E13613"/>
    <w:rsid w:val="00E136E3"/>
    <w:rsid w:val="00E13899"/>
    <w:rsid w:val="00E144B0"/>
    <w:rsid w:val="00E144DA"/>
    <w:rsid w:val="00E151AC"/>
    <w:rsid w:val="00E1578A"/>
    <w:rsid w:val="00E16C67"/>
    <w:rsid w:val="00E16D50"/>
    <w:rsid w:val="00E16F0D"/>
    <w:rsid w:val="00E17482"/>
    <w:rsid w:val="00E17DA0"/>
    <w:rsid w:val="00E17F19"/>
    <w:rsid w:val="00E20277"/>
    <w:rsid w:val="00E20C05"/>
    <w:rsid w:val="00E21D0C"/>
    <w:rsid w:val="00E2275F"/>
    <w:rsid w:val="00E23224"/>
    <w:rsid w:val="00E238AF"/>
    <w:rsid w:val="00E23D92"/>
    <w:rsid w:val="00E24551"/>
    <w:rsid w:val="00E2559E"/>
    <w:rsid w:val="00E256AF"/>
    <w:rsid w:val="00E2657C"/>
    <w:rsid w:val="00E30CFE"/>
    <w:rsid w:val="00E313B8"/>
    <w:rsid w:val="00E319A8"/>
    <w:rsid w:val="00E31A48"/>
    <w:rsid w:val="00E31C25"/>
    <w:rsid w:val="00E32135"/>
    <w:rsid w:val="00E3254A"/>
    <w:rsid w:val="00E326F6"/>
    <w:rsid w:val="00E3291D"/>
    <w:rsid w:val="00E32EA9"/>
    <w:rsid w:val="00E343AF"/>
    <w:rsid w:val="00E351A3"/>
    <w:rsid w:val="00E35699"/>
    <w:rsid w:val="00E35F34"/>
    <w:rsid w:val="00E37086"/>
    <w:rsid w:val="00E37F17"/>
    <w:rsid w:val="00E40A21"/>
    <w:rsid w:val="00E41026"/>
    <w:rsid w:val="00E41185"/>
    <w:rsid w:val="00E41401"/>
    <w:rsid w:val="00E41602"/>
    <w:rsid w:val="00E417A2"/>
    <w:rsid w:val="00E41894"/>
    <w:rsid w:val="00E42685"/>
    <w:rsid w:val="00E42A0B"/>
    <w:rsid w:val="00E43D43"/>
    <w:rsid w:val="00E448CD"/>
    <w:rsid w:val="00E45C0F"/>
    <w:rsid w:val="00E46667"/>
    <w:rsid w:val="00E46AAF"/>
    <w:rsid w:val="00E46F15"/>
    <w:rsid w:val="00E475AA"/>
    <w:rsid w:val="00E47976"/>
    <w:rsid w:val="00E47B82"/>
    <w:rsid w:val="00E47E3C"/>
    <w:rsid w:val="00E509AE"/>
    <w:rsid w:val="00E51B73"/>
    <w:rsid w:val="00E52497"/>
    <w:rsid w:val="00E52DE8"/>
    <w:rsid w:val="00E53105"/>
    <w:rsid w:val="00E53941"/>
    <w:rsid w:val="00E53A52"/>
    <w:rsid w:val="00E543FD"/>
    <w:rsid w:val="00E5483D"/>
    <w:rsid w:val="00E548CB"/>
    <w:rsid w:val="00E57891"/>
    <w:rsid w:val="00E60233"/>
    <w:rsid w:val="00E616F8"/>
    <w:rsid w:val="00E62601"/>
    <w:rsid w:val="00E63439"/>
    <w:rsid w:val="00E63A3F"/>
    <w:rsid w:val="00E63F72"/>
    <w:rsid w:val="00E64330"/>
    <w:rsid w:val="00E64A61"/>
    <w:rsid w:val="00E65885"/>
    <w:rsid w:val="00E66D17"/>
    <w:rsid w:val="00E6723E"/>
    <w:rsid w:val="00E67BA6"/>
    <w:rsid w:val="00E67BEE"/>
    <w:rsid w:val="00E67C71"/>
    <w:rsid w:val="00E67D96"/>
    <w:rsid w:val="00E67F14"/>
    <w:rsid w:val="00E70F03"/>
    <w:rsid w:val="00E7175C"/>
    <w:rsid w:val="00E72963"/>
    <w:rsid w:val="00E73811"/>
    <w:rsid w:val="00E73866"/>
    <w:rsid w:val="00E73BA6"/>
    <w:rsid w:val="00E73C6D"/>
    <w:rsid w:val="00E73E1D"/>
    <w:rsid w:val="00E7413B"/>
    <w:rsid w:val="00E74383"/>
    <w:rsid w:val="00E751BB"/>
    <w:rsid w:val="00E75278"/>
    <w:rsid w:val="00E758BF"/>
    <w:rsid w:val="00E762D0"/>
    <w:rsid w:val="00E76793"/>
    <w:rsid w:val="00E773A2"/>
    <w:rsid w:val="00E777E9"/>
    <w:rsid w:val="00E77F29"/>
    <w:rsid w:val="00E81B0E"/>
    <w:rsid w:val="00E81E8D"/>
    <w:rsid w:val="00E835D1"/>
    <w:rsid w:val="00E8381E"/>
    <w:rsid w:val="00E83F88"/>
    <w:rsid w:val="00E8419F"/>
    <w:rsid w:val="00E8462A"/>
    <w:rsid w:val="00E846CB"/>
    <w:rsid w:val="00E84C3D"/>
    <w:rsid w:val="00E862CC"/>
    <w:rsid w:val="00E869A1"/>
    <w:rsid w:val="00E90927"/>
    <w:rsid w:val="00E91649"/>
    <w:rsid w:val="00E92CC2"/>
    <w:rsid w:val="00E93460"/>
    <w:rsid w:val="00E937BE"/>
    <w:rsid w:val="00E95702"/>
    <w:rsid w:val="00E96187"/>
    <w:rsid w:val="00E96328"/>
    <w:rsid w:val="00E96F79"/>
    <w:rsid w:val="00E973F0"/>
    <w:rsid w:val="00E9749E"/>
    <w:rsid w:val="00E97AFA"/>
    <w:rsid w:val="00EA0316"/>
    <w:rsid w:val="00EA091B"/>
    <w:rsid w:val="00EA137C"/>
    <w:rsid w:val="00EA23CD"/>
    <w:rsid w:val="00EA4573"/>
    <w:rsid w:val="00EA4EAC"/>
    <w:rsid w:val="00EA58B0"/>
    <w:rsid w:val="00EA5DB0"/>
    <w:rsid w:val="00EA5E9D"/>
    <w:rsid w:val="00EA610A"/>
    <w:rsid w:val="00EA6353"/>
    <w:rsid w:val="00EA6A7D"/>
    <w:rsid w:val="00EA70C2"/>
    <w:rsid w:val="00EA720D"/>
    <w:rsid w:val="00EA73BB"/>
    <w:rsid w:val="00EA74A9"/>
    <w:rsid w:val="00EA7B6C"/>
    <w:rsid w:val="00EB0659"/>
    <w:rsid w:val="00EB065B"/>
    <w:rsid w:val="00EB093E"/>
    <w:rsid w:val="00EB273F"/>
    <w:rsid w:val="00EB3081"/>
    <w:rsid w:val="00EB318E"/>
    <w:rsid w:val="00EB3B2B"/>
    <w:rsid w:val="00EB419C"/>
    <w:rsid w:val="00EB473C"/>
    <w:rsid w:val="00EB4D70"/>
    <w:rsid w:val="00EB5E6D"/>
    <w:rsid w:val="00EB7117"/>
    <w:rsid w:val="00EB7627"/>
    <w:rsid w:val="00EB7874"/>
    <w:rsid w:val="00EB7BAE"/>
    <w:rsid w:val="00EC0020"/>
    <w:rsid w:val="00EC0727"/>
    <w:rsid w:val="00EC1747"/>
    <w:rsid w:val="00EC1D87"/>
    <w:rsid w:val="00EC20C3"/>
    <w:rsid w:val="00EC2B42"/>
    <w:rsid w:val="00EC2CC5"/>
    <w:rsid w:val="00EC2E05"/>
    <w:rsid w:val="00EC2F9E"/>
    <w:rsid w:val="00EC2FEB"/>
    <w:rsid w:val="00EC33B0"/>
    <w:rsid w:val="00EC3488"/>
    <w:rsid w:val="00EC35C9"/>
    <w:rsid w:val="00EC3FB7"/>
    <w:rsid w:val="00EC404F"/>
    <w:rsid w:val="00EC4B61"/>
    <w:rsid w:val="00EC4C72"/>
    <w:rsid w:val="00EC54DF"/>
    <w:rsid w:val="00EC5B8D"/>
    <w:rsid w:val="00EC5CF3"/>
    <w:rsid w:val="00EC5E66"/>
    <w:rsid w:val="00EC6D51"/>
    <w:rsid w:val="00EC74BC"/>
    <w:rsid w:val="00EC76B1"/>
    <w:rsid w:val="00ECE7B5"/>
    <w:rsid w:val="00ED0E31"/>
    <w:rsid w:val="00ED21F2"/>
    <w:rsid w:val="00ED23C3"/>
    <w:rsid w:val="00ED28BD"/>
    <w:rsid w:val="00ED2A73"/>
    <w:rsid w:val="00ED35DE"/>
    <w:rsid w:val="00ED375B"/>
    <w:rsid w:val="00ED4273"/>
    <w:rsid w:val="00ED4386"/>
    <w:rsid w:val="00ED44D3"/>
    <w:rsid w:val="00ED4F46"/>
    <w:rsid w:val="00ED510D"/>
    <w:rsid w:val="00ED6052"/>
    <w:rsid w:val="00ED605E"/>
    <w:rsid w:val="00ED6188"/>
    <w:rsid w:val="00ED6F56"/>
    <w:rsid w:val="00ED72B6"/>
    <w:rsid w:val="00ED7BC3"/>
    <w:rsid w:val="00ED7CBB"/>
    <w:rsid w:val="00EE036D"/>
    <w:rsid w:val="00EE05C3"/>
    <w:rsid w:val="00EE0B8E"/>
    <w:rsid w:val="00EE0D71"/>
    <w:rsid w:val="00EE11F2"/>
    <w:rsid w:val="00EE1228"/>
    <w:rsid w:val="00EE1294"/>
    <w:rsid w:val="00EE26BA"/>
    <w:rsid w:val="00EE27A6"/>
    <w:rsid w:val="00EE2CFA"/>
    <w:rsid w:val="00EE37E3"/>
    <w:rsid w:val="00EE4CD4"/>
    <w:rsid w:val="00EE4D67"/>
    <w:rsid w:val="00EE50BE"/>
    <w:rsid w:val="00EE54EE"/>
    <w:rsid w:val="00EE706E"/>
    <w:rsid w:val="00EE7A4E"/>
    <w:rsid w:val="00EE7FE7"/>
    <w:rsid w:val="00EF0C3A"/>
    <w:rsid w:val="00EF1491"/>
    <w:rsid w:val="00EF2783"/>
    <w:rsid w:val="00EF3D41"/>
    <w:rsid w:val="00EF4717"/>
    <w:rsid w:val="00EF5CA1"/>
    <w:rsid w:val="00EF6106"/>
    <w:rsid w:val="00EF64BB"/>
    <w:rsid w:val="00EF705B"/>
    <w:rsid w:val="00EF7414"/>
    <w:rsid w:val="00F007F6"/>
    <w:rsid w:val="00F014AB"/>
    <w:rsid w:val="00F01806"/>
    <w:rsid w:val="00F01898"/>
    <w:rsid w:val="00F0198A"/>
    <w:rsid w:val="00F02358"/>
    <w:rsid w:val="00F02618"/>
    <w:rsid w:val="00F0416A"/>
    <w:rsid w:val="00F044EB"/>
    <w:rsid w:val="00F046E8"/>
    <w:rsid w:val="00F04A9D"/>
    <w:rsid w:val="00F04D85"/>
    <w:rsid w:val="00F05A19"/>
    <w:rsid w:val="00F06072"/>
    <w:rsid w:val="00F06229"/>
    <w:rsid w:val="00F0694A"/>
    <w:rsid w:val="00F07228"/>
    <w:rsid w:val="00F079EF"/>
    <w:rsid w:val="00F07D67"/>
    <w:rsid w:val="00F07EE1"/>
    <w:rsid w:val="00F1059B"/>
    <w:rsid w:val="00F1121E"/>
    <w:rsid w:val="00F1256C"/>
    <w:rsid w:val="00F125A8"/>
    <w:rsid w:val="00F12712"/>
    <w:rsid w:val="00F13807"/>
    <w:rsid w:val="00F138B8"/>
    <w:rsid w:val="00F13FEF"/>
    <w:rsid w:val="00F14088"/>
    <w:rsid w:val="00F156F4"/>
    <w:rsid w:val="00F1684A"/>
    <w:rsid w:val="00F17547"/>
    <w:rsid w:val="00F176E7"/>
    <w:rsid w:val="00F17EE5"/>
    <w:rsid w:val="00F205A9"/>
    <w:rsid w:val="00F205E3"/>
    <w:rsid w:val="00F20B4A"/>
    <w:rsid w:val="00F2213D"/>
    <w:rsid w:val="00F224D3"/>
    <w:rsid w:val="00F225E7"/>
    <w:rsid w:val="00F2261E"/>
    <w:rsid w:val="00F22838"/>
    <w:rsid w:val="00F22959"/>
    <w:rsid w:val="00F22DF0"/>
    <w:rsid w:val="00F23680"/>
    <w:rsid w:val="00F23D09"/>
    <w:rsid w:val="00F24541"/>
    <w:rsid w:val="00F2480F"/>
    <w:rsid w:val="00F25825"/>
    <w:rsid w:val="00F25F71"/>
    <w:rsid w:val="00F269A5"/>
    <w:rsid w:val="00F30061"/>
    <w:rsid w:val="00F30157"/>
    <w:rsid w:val="00F30A48"/>
    <w:rsid w:val="00F31C71"/>
    <w:rsid w:val="00F31FA5"/>
    <w:rsid w:val="00F32529"/>
    <w:rsid w:val="00F32A26"/>
    <w:rsid w:val="00F3355E"/>
    <w:rsid w:val="00F3412D"/>
    <w:rsid w:val="00F37229"/>
    <w:rsid w:val="00F400A8"/>
    <w:rsid w:val="00F407D1"/>
    <w:rsid w:val="00F40830"/>
    <w:rsid w:val="00F4096C"/>
    <w:rsid w:val="00F40C2C"/>
    <w:rsid w:val="00F4214E"/>
    <w:rsid w:val="00F42882"/>
    <w:rsid w:val="00F42ECA"/>
    <w:rsid w:val="00F4320B"/>
    <w:rsid w:val="00F44D88"/>
    <w:rsid w:val="00F4512A"/>
    <w:rsid w:val="00F452CD"/>
    <w:rsid w:val="00F4635C"/>
    <w:rsid w:val="00F46C0D"/>
    <w:rsid w:val="00F46EDF"/>
    <w:rsid w:val="00F473C3"/>
    <w:rsid w:val="00F50A2B"/>
    <w:rsid w:val="00F50A72"/>
    <w:rsid w:val="00F50D02"/>
    <w:rsid w:val="00F50EF9"/>
    <w:rsid w:val="00F5148B"/>
    <w:rsid w:val="00F514B7"/>
    <w:rsid w:val="00F516DD"/>
    <w:rsid w:val="00F51CC6"/>
    <w:rsid w:val="00F52F1C"/>
    <w:rsid w:val="00F533B7"/>
    <w:rsid w:val="00F535BE"/>
    <w:rsid w:val="00F5532A"/>
    <w:rsid w:val="00F56AE7"/>
    <w:rsid w:val="00F57792"/>
    <w:rsid w:val="00F57C36"/>
    <w:rsid w:val="00F5972E"/>
    <w:rsid w:val="00F60106"/>
    <w:rsid w:val="00F6022E"/>
    <w:rsid w:val="00F604A6"/>
    <w:rsid w:val="00F60A3F"/>
    <w:rsid w:val="00F60FBF"/>
    <w:rsid w:val="00F6340C"/>
    <w:rsid w:val="00F6399E"/>
    <w:rsid w:val="00F63D7E"/>
    <w:rsid w:val="00F64713"/>
    <w:rsid w:val="00F654C3"/>
    <w:rsid w:val="00F657D4"/>
    <w:rsid w:val="00F66051"/>
    <w:rsid w:val="00F666B8"/>
    <w:rsid w:val="00F6796A"/>
    <w:rsid w:val="00F7031C"/>
    <w:rsid w:val="00F7290C"/>
    <w:rsid w:val="00F72D94"/>
    <w:rsid w:val="00F7397B"/>
    <w:rsid w:val="00F73E69"/>
    <w:rsid w:val="00F7503D"/>
    <w:rsid w:val="00F75226"/>
    <w:rsid w:val="00F75A15"/>
    <w:rsid w:val="00F75CE9"/>
    <w:rsid w:val="00F7618C"/>
    <w:rsid w:val="00F7626D"/>
    <w:rsid w:val="00F76881"/>
    <w:rsid w:val="00F76A59"/>
    <w:rsid w:val="00F7765F"/>
    <w:rsid w:val="00F8061A"/>
    <w:rsid w:val="00F8329E"/>
    <w:rsid w:val="00F83C1B"/>
    <w:rsid w:val="00F83FE6"/>
    <w:rsid w:val="00F844CF"/>
    <w:rsid w:val="00F84880"/>
    <w:rsid w:val="00F84BCC"/>
    <w:rsid w:val="00F8617F"/>
    <w:rsid w:val="00F865BE"/>
    <w:rsid w:val="00F8702B"/>
    <w:rsid w:val="00F874E2"/>
    <w:rsid w:val="00F904A7"/>
    <w:rsid w:val="00F917E0"/>
    <w:rsid w:val="00F91BCA"/>
    <w:rsid w:val="00F925D9"/>
    <w:rsid w:val="00F93536"/>
    <w:rsid w:val="00F944AE"/>
    <w:rsid w:val="00F947A3"/>
    <w:rsid w:val="00F94AEB"/>
    <w:rsid w:val="00F965C7"/>
    <w:rsid w:val="00F977D7"/>
    <w:rsid w:val="00FA0B9B"/>
    <w:rsid w:val="00FA13CE"/>
    <w:rsid w:val="00FA3822"/>
    <w:rsid w:val="00FA6027"/>
    <w:rsid w:val="00FA6262"/>
    <w:rsid w:val="00FA6645"/>
    <w:rsid w:val="00FA677B"/>
    <w:rsid w:val="00FA6785"/>
    <w:rsid w:val="00FA71D1"/>
    <w:rsid w:val="00FA7A11"/>
    <w:rsid w:val="00FA7CA6"/>
    <w:rsid w:val="00FB0103"/>
    <w:rsid w:val="00FB0401"/>
    <w:rsid w:val="00FB0AA0"/>
    <w:rsid w:val="00FB105F"/>
    <w:rsid w:val="00FB14C3"/>
    <w:rsid w:val="00FB1804"/>
    <w:rsid w:val="00FB1969"/>
    <w:rsid w:val="00FB1B43"/>
    <w:rsid w:val="00FB26B8"/>
    <w:rsid w:val="00FB27AB"/>
    <w:rsid w:val="00FB281A"/>
    <w:rsid w:val="00FB2B4C"/>
    <w:rsid w:val="00FB3AFE"/>
    <w:rsid w:val="00FB497A"/>
    <w:rsid w:val="00FB4CE6"/>
    <w:rsid w:val="00FB51DD"/>
    <w:rsid w:val="00FB543F"/>
    <w:rsid w:val="00FB589E"/>
    <w:rsid w:val="00FB5BD9"/>
    <w:rsid w:val="00FB5F0F"/>
    <w:rsid w:val="00FB620A"/>
    <w:rsid w:val="00FB641B"/>
    <w:rsid w:val="00FB7206"/>
    <w:rsid w:val="00FB7631"/>
    <w:rsid w:val="00FB86EC"/>
    <w:rsid w:val="00FC107D"/>
    <w:rsid w:val="00FC1247"/>
    <w:rsid w:val="00FC1510"/>
    <w:rsid w:val="00FC15A7"/>
    <w:rsid w:val="00FC2400"/>
    <w:rsid w:val="00FC251C"/>
    <w:rsid w:val="00FC25F4"/>
    <w:rsid w:val="00FC2A61"/>
    <w:rsid w:val="00FC337C"/>
    <w:rsid w:val="00FC3646"/>
    <w:rsid w:val="00FC3DA3"/>
    <w:rsid w:val="00FC432A"/>
    <w:rsid w:val="00FC576A"/>
    <w:rsid w:val="00FC72A9"/>
    <w:rsid w:val="00FC75C4"/>
    <w:rsid w:val="00FC7BE8"/>
    <w:rsid w:val="00FD021B"/>
    <w:rsid w:val="00FD102E"/>
    <w:rsid w:val="00FD1912"/>
    <w:rsid w:val="00FD1B93"/>
    <w:rsid w:val="00FD477E"/>
    <w:rsid w:val="00FD5054"/>
    <w:rsid w:val="00FD6095"/>
    <w:rsid w:val="00FD613B"/>
    <w:rsid w:val="00FD6311"/>
    <w:rsid w:val="00FD6470"/>
    <w:rsid w:val="00FD6512"/>
    <w:rsid w:val="00FD6841"/>
    <w:rsid w:val="00FD699E"/>
    <w:rsid w:val="00FD7424"/>
    <w:rsid w:val="00FD7BF7"/>
    <w:rsid w:val="00FE00C4"/>
    <w:rsid w:val="00FE0558"/>
    <w:rsid w:val="00FE07D2"/>
    <w:rsid w:val="00FE0847"/>
    <w:rsid w:val="00FE0B2F"/>
    <w:rsid w:val="00FE0C5C"/>
    <w:rsid w:val="00FE0C9B"/>
    <w:rsid w:val="00FE151D"/>
    <w:rsid w:val="00FE20C0"/>
    <w:rsid w:val="00FE286F"/>
    <w:rsid w:val="00FE2B49"/>
    <w:rsid w:val="00FE3040"/>
    <w:rsid w:val="00FE30AE"/>
    <w:rsid w:val="00FE5A7A"/>
    <w:rsid w:val="00FE5C8C"/>
    <w:rsid w:val="00FE5CF5"/>
    <w:rsid w:val="00FE688F"/>
    <w:rsid w:val="00FE78AE"/>
    <w:rsid w:val="00FE7B16"/>
    <w:rsid w:val="00FF0716"/>
    <w:rsid w:val="00FF079B"/>
    <w:rsid w:val="00FF1083"/>
    <w:rsid w:val="00FF1E4D"/>
    <w:rsid w:val="00FF1F6A"/>
    <w:rsid w:val="00FF35C5"/>
    <w:rsid w:val="00FF448A"/>
    <w:rsid w:val="00FF48A1"/>
    <w:rsid w:val="00FF5B0D"/>
    <w:rsid w:val="00FF76F6"/>
    <w:rsid w:val="00FF7A25"/>
    <w:rsid w:val="010523B4"/>
    <w:rsid w:val="010A1C2C"/>
    <w:rsid w:val="010A3591"/>
    <w:rsid w:val="010A91CE"/>
    <w:rsid w:val="0112AAAD"/>
    <w:rsid w:val="011CF29D"/>
    <w:rsid w:val="011D1BD1"/>
    <w:rsid w:val="01223B54"/>
    <w:rsid w:val="01246C93"/>
    <w:rsid w:val="012D5FBA"/>
    <w:rsid w:val="012ECBF3"/>
    <w:rsid w:val="0137B4C8"/>
    <w:rsid w:val="01382866"/>
    <w:rsid w:val="013E046B"/>
    <w:rsid w:val="01414A00"/>
    <w:rsid w:val="01414EF6"/>
    <w:rsid w:val="0148C9A3"/>
    <w:rsid w:val="0149ABFF"/>
    <w:rsid w:val="01528C2B"/>
    <w:rsid w:val="0156F616"/>
    <w:rsid w:val="0159BDED"/>
    <w:rsid w:val="015C240A"/>
    <w:rsid w:val="015EC77A"/>
    <w:rsid w:val="015F9F3C"/>
    <w:rsid w:val="016A8DD2"/>
    <w:rsid w:val="01720CF6"/>
    <w:rsid w:val="0175B9A2"/>
    <w:rsid w:val="017801C9"/>
    <w:rsid w:val="0183E262"/>
    <w:rsid w:val="0185530C"/>
    <w:rsid w:val="018600AF"/>
    <w:rsid w:val="01894827"/>
    <w:rsid w:val="018D3651"/>
    <w:rsid w:val="018F816F"/>
    <w:rsid w:val="0190FF8F"/>
    <w:rsid w:val="019134B4"/>
    <w:rsid w:val="01948842"/>
    <w:rsid w:val="0196834B"/>
    <w:rsid w:val="01ADEAAF"/>
    <w:rsid w:val="01B8C65A"/>
    <w:rsid w:val="01BF3642"/>
    <w:rsid w:val="01C684DA"/>
    <w:rsid w:val="01CD3FAA"/>
    <w:rsid w:val="01D00EBF"/>
    <w:rsid w:val="01D0B614"/>
    <w:rsid w:val="01D0BA6C"/>
    <w:rsid w:val="01E4BB2C"/>
    <w:rsid w:val="01E6AAD8"/>
    <w:rsid w:val="01E9C246"/>
    <w:rsid w:val="01EB26E9"/>
    <w:rsid w:val="01EF855A"/>
    <w:rsid w:val="01EFEA87"/>
    <w:rsid w:val="01F041EA"/>
    <w:rsid w:val="01F59D2A"/>
    <w:rsid w:val="01F9BEDD"/>
    <w:rsid w:val="01FAF694"/>
    <w:rsid w:val="0200ED7A"/>
    <w:rsid w:val="020869B0"/>
    <w:rsid w:val="020D8AF6"/>
    <w:rsid w:val="0215F79D"/>
    <w:rsid w:val="0219E5D4"/>
    <w:rsid w:val="021B0E30"/>
    <w:rsid w:val="021E4551"/>
    <w:rsid w:val="021EE301"/>
    <w:rsid w:val="02225C85"/>
    <w:rsid w:val="0223014F"/>
    <w:rsid w:val="02338606"/>
    <w:rsid w:val="0235AD7E"/>
    <w:rsid w:val="0237A42F"/>
    <w:rsid w:val="023B9F85"/>
    <w:rsid w:val="02473FAA"/>
    <w:rsid w:val="0257F483"/>
    <w:rsid w:val="025FAC0F"/>
    <w:rsid w:val="025FC63F"/>
    <w:rsid w:val="0262F6C5"/>
    <w:rsid w:val="02724170"/>
    <w:rsid w:val="02751118"/>
    <w:rsid w:val="027E089C"/>
    <w:rsid w:val="028EC909"/>
    <w:rsid w:val="02924C1E"/>
    <w:rsid w:val="0297D222"/>
    <w:rsid w:val="02A10FCE"/>
    <w:rsid w:val="02ACD184"/>
    <w:rsid w:val="02B21C71"/>
    <w:rsid w:val="02B6EAE7"/>
    <w:rsid w:val="02B8A181"/>
    <w:rsid w:val="02D9212D"/>
    <w:rsid w:val="02DC906E"/>
    <w:rsid w:val="02DCBECD"/>
    <w:rsid w:val="02E023FD"/>
    <w:rsid w:val="02E07579"/>
    <w:rsid w:val="02E4E67C"/>
    <w:rsid w:val="02E70300"/>
    <w:rsid w:val="02E7A0B0"/>
    <w:rsid w:val="02E913E6"/>
    <w:rsid w:val="02EA418A"/>
    <w:rsid w:val="02EAE7F8"/>
    <w:rsid w:val="02F8B9D6"/>
    <w:rsid w:val="02FB15E2"/>
    <w:rsid w:val="03091D0A"/>
    <w:rsid w:val="030C851B"/>
    <w:rsid w:val="030FA955"/>
    <w:rsid w:val="0312BFC2"/>
    <w:rsid w:val="0321227A"/>
    <w:rsid w:val="0321FFB5"/>
    <w:rsid w:val="0327150C"/>
    <w:rsid w:val="0328A20B"/>
    <w:rsid w:val="03295FDF"/>
    <w:rsid w:val="03326DFF"/>
    <w:rsid w:val="0338E4E0"/>
    <w:rsid w:val="03395CB1"/>
    <w:rsid w:val="033A2D54"/>
    <w:rsid w:val="033B3F0E"/>
    <w:rsid w:val="033FF033"/>
    <w:rsid w:val="03466648"/>
    <w:rsid w:val="0347106F"/>
    <w:rsid w:val="03502113"/>
    <w:rsid w:val="036134AC"/>
    <w:rsid w:val="0366A2E0"/>
    <w:rsid w:val="03686066"/>
    <w:rsid w:val="038BB88A"/>
    <w:rsid w:val="03A1E974"/>
    <w:rsid w:val="03A3119E"/>
    <w:rsid w:val="03A3FA54"/>
    <w:rsid w:val="03B33028"/>
    <w:rsid w:val="03B950BF"/>
    <w:rsid w:val="03B98731"/>
    <w:rsid w:val="03BA3E29"/>
    <w:rsid w:val="03BA551A"/>
    <w:rsid w:val="03BE2630"/>
    <w:rsid w:val="03C2C327"/>
    <w:rsid w:val="03C3DA85"/>
    <w:rsid w:val="03C7874B"/>
    <w:rsid w:val="03CB8E8F"/>
    <w:rsid w:val="03CBFEF5"/>
    <w:rsid w:val="03D6290D"/>
    <w:rsid w:val="03EA63BB"/>
    <w:rsid w:val="03EE9CF0"/>
    <w:rsid w:val="03EFC7E1"/>
    <w:rsid w:val="03F5E18A"/>
    <w:rsid w:val="040D1697"/>
    <w:rsid w:val="040D6BC5"/>
    <w:rsid w:val="041B9D80"/>
    <w:rsid w:val="042315E6"/>
    <w:rsid w:val="042486E5"/>
    <w:rsid w:val="042CAB25"/>
    <w:rsid w:val="04314E13"/>
    <w:rsid w:val="04317A5F"/>
    <w:rsid w:val="04492F22"/>
    <w:rsid w:val="04531C5B"/>
    <w:rsid w:val="0453CEF1"/>
    <w:rsid w:val="045AC44A"/>
    <w:rsid w:val="0461B152"/>
    <w:rsid w:val="0461B4DF"/>
    <w:rsid w:val="04666CB5"/>
    <w:rsid w:val="0467428C"/>
    <w:rsid w:val="04689824"/>
    <w:rsid w:val="046E2135"/>
    <w:rsid w:val="0471321F"/>
    <w:rsid w:val="0479966B"/>
    <w:rsid w:val="047BD121"/>
    <w:rsid w:val="047C5351"/>
    <w:rsid w:val="047FE441"/>
    <w:rsid w:val="048B157E"/>
    <w:rsid w:val="04957E0F"/>
    <w:rsid w:val="049A156E"/>
    <w:rsid w:val="04A97688"/>
    <w:rsid w:val="04AC735A"/>
    <w:rsid w:val="04ADCF11"/>
    <w:rsid w:val="04B01107"/>
    <w:rsid w:val="04B8FAE9"/>
    <w:rsid w:val="04C02E03"/>
    <w:rsid w:val="04C1AFE5"/>
    <w:rsid w:val="04C4E1AB"/>
    <w:rsid w:val="04D17ED1"/>
    <w:rsid w:val="04D6C712"/>
    <w:rsid w:val="04DCD381"/>
    <w:rsid w:val="04DEADD2"/>
    <w:rsid w:val="04E3DCB0"/>
    <w:rsid w:val="04E3F61B"/>
    <w:rsid w:val="04EAE20E"/>
    <w:rsid w:val="04EBF174"/>
    <w:rsid w:val="04EF8B1D"/>
    <w:rsid w:val="04F198C6"/>
    <w:rsid w:val="0500C98F"/>
    <w:rsid w:val="050181D2"/>
    <w:rsid w:val="0501D8BA"/>
    <w:rsid w:val="0504C74E"/>
    <w:rsid w:val="051239CF"/>
    <w:rsid w:val="0512BF20"/>
    <w:rsid w:val="05174DF9"/>
    <w:rsid w:val="0519064F"/>
    <w:rsid w:val="051E2C2A"/>
    <w:rsid w:val="051ED9B1"/>
    <w:rsid w:val="0520812D"/>
    <w:rsid w:val="052888D0"/>
    <w:rsid w:val="052E18CD"/>
    <w:rsid w:val="0537A6F9"/>
    <w:rsid w:val="0545748A"/>
    <w:rsid w:val="054BD626"/>
    <w:rsid w:val="0553C8D6"/>
    <w:rsid w:val="0559E576"/>
    <w:rsid w:val="055F9E6E"/>
    <w:rsid w:val="0563E9C9"/>
    <w:rsid w:val="0570D516"/>
    <w:rsid w:val="05712702"/>
    <w:rsid w:val="057144F4"/>
    <w:rsid w:val="057AAE38"/>
    <w:rsid w:val="057C271A"/>
    <w:rsid w:val="0593BAFE"/>
    <w:rsid w:val="059E8EAC"/>
    <w:rsid w:val="05A3F946"/>
    <w:rsid w:val="05AE4F9B"/>
    <w:rsid w:val="05B202C7"/>
    <w:rsid w:val="05B73EBA"/>
    <w:rsid w:val="05C0556F"/>
    <w:rsid w:val="05C2392C"/>
    <w:rsid w:val="05D037FB"/>
    <w:rsid w:val="05D0963E"/>
    <w:rsid w:val="05D79FA3"/>
    <w:rsid w:val="05DD03D2"/>
    <w:rsid w:val="05DEA501"/>
    <w:rsid w:val="05E6CA95"/>
    <w:rsid w:val="05E74E6C"/>
    <w:rsid w:val="05E9D2D8"/>
    <w:rsid w:val="05EA1742"/>
    <w:rsid w:val="05F0C800"/>
    <w:rsid w:val="05F11500"/>
    <w:rsid w:val="05F3715D"/>
    <w:rsid w:val="05F42ABE"/>
    <w:rsid w:val="05F7A0C5"/>
    <w:rsid w:val="05F9C1A4"/>
    <w:rsid w:val="05FBB97A"/>
    <w:rsid w:val="05FBC412"/>
    <w:rsid w:val="05FFA6F2"/>
    <w:rsid w:val="061603E2"/>
    <w:rsid w:val="061717E3"/>
    <w:rsid w:val="0632F18B"/>
    <w:rsid w:val="063370D8"/>
    <w:rsid w:val="0633DDAF"/>
    <w:rsid w:val="063BC733"/>
    <w:rsid w:val="06480C4A"/>
    <w:rsid w:val="0648384D"/>
    <w:rsid w:val="0657E3ED"/>
    <w:rsid w:val="065F072A"/>
    <w:rsid w:val="0668DFEA"/>
    <w:rsid w:val="066A7ABD"/>
    <w:rsid w:val="066BB7B4"/>
    <w:rsid w:val="06770ED2"/>
    <w:rsid w:val="0682DDB2"/>
    <w:rsid w:val="0686D291"/>
    <w:rsid w:val="0687E797"/>
    <w:rsid w:val="068A986C"/>
    <w:rsid w:val="068F6B1B"/>
    <w:rsid w:val="06962766"/>
    <w:rsid w:val="0697D274"/>
    <w:rsid w:val="06987319"/>
    <w:rsid w:val="06A76379"/>
    <w:rsid w:val="06AB30D4"/>
    <w:rsid w:val="06AE2C21"/>
    <w:rsid w:val="06AFB4BB"/>
    <w:rsid w:val="06B2E8DB"/>
    <w:rsid w:val="06B4B089"/>
    <w:rsid w:val="06B929D9"/>
    <w:rsid w:val="06BAAC37"/>
    <w:rsid w:val="06DA94E0"/>
    <w:rsid w:val="06DB02EB"/>
    <w:rsid w:val="06DB56D6"/>
    <w:rsid w:val="06DB98FB"/>
    <w:rsid w:val="06DBE8DF"/>
    <w:rsid w:val="06DF343D"/>
    <w:rsid w:val="06E0A740"/>
    <w:rsid w:val="06E6B319"/>
    <w:rsid w:val="06E75DC7"/>
    <w:rsid w:val="06F15C13"/>
    <w:rsid w:val="06F3D609"/>
    <w:rsid w:val="06F8119C"/>
    <w:rsid w:val="06FD2A74"/>
    <w:rsid w:val="07047DC8"/>
    <w:rsid w:val="070ADC54"/>
    <w:rsid w:val="070C44FB"/>
    <w:rsid w:val="07213537"/>
    <w:rsid w:val="07263DB2"/>
    <w:rsid w:val="072C6BB6"/>
    <w:rsid w:val="07301F85"/>
    <w:rsid w:val="07319958"/>
    <w:rsid w:val="073AA2BD"/>
    <w:rsid w:val="073D0790"/>
    <w:rsid w:val="073DB3B7"/>
    <w:rsid w:val="073E9859"/>
    <w:rsid w:val="0741F6F9"/>
    <w:rsid w:val="07458811"/>
    <w:rsid w:val="07468AF2"/>
    <w:rsid w:val="07469B40"/>
    <w:rsid w:val="074768C7"/>
    <w:rsid w:val="074B6FAF"/>
    <w:rsid w:val="0759C914"/>
    <w:rsid w:val="0765A79C"/>
    <w:rsid w:val="07668072"/>
    <w:rsid w:val="0766A579"/>
    <w:rsid w:val="076C669F"/>
    <w:rsid w:val="076D6A8B"/>
    <w:rsid w:val="076E2A90"/>
    <w:rsid w:val="0770E9AD"/>
    <w:rsid w:val="077684C0"/>
    <w:rsid w:val="07780CEA"/>
    <w:rsid w:val="07871693"/>
    <w:rsid w:val="07878FA1"/>
    <w:rsid w:val="0794824D"/>
    <w:rsid w:val="0795DD65"/>
    <w:rsid w:val="07978E3B"/>
    <w:rsid w:val="0797A8C1"/>
    <w:rsid w:val="079A380C"/>
    <w:rsid w:val="079A5C23"/>
    <w:rsid w:val="079C5203"/>
    <w:rsid w:val="079C5D5B"/>
    <w:rsid w:val="079FCA41"/>
    <w:rsid w:val="07A14438"/>
    <w:rsid w:val="07A4D79B"/>
    <w:rsid w:val="07A9D442"/>
    <w:rsid w:val="07AA413C"/>
    <w:rsid w:val="07AB5AE3"/>
    <w:rsid w:val="07AE67C9"/>
    <w:rsid w:val="07B6C3FB"/>
    <w:rsid w:val="07BD10EE"/>
    <w:rsid w:val="07C8EDAC"/>
    <w:rsid w:val="07C8FCC3"/>
    <w:rsid w:val="07CC4117"/>
    <w:rsid w:val="07CC9950"/>
    <w:rsid w:val="07D52ABC"/>
    <w:rsid w:val="07D85D6E"/>
    <w:rsid w:val="07DE968B"/>
    <w:rsid w:val="07E10E39"/>
    <w:rsid w:val="07EDDFC6"/>
    <w:rsid w:val="07F02D37"/>
    <w:rsid w:val="07F3024B"/>
    <w:rsid w:val="08040118"/>
    <w:rsid w:val="080551BA"/>
    <w:rsid w:val="0806CCD8"/>
    <w:rsid w:val="0812131F"/>
    <w:rsid w:val="08164879"/>
    <w:rsid w:val="081E080A"/>
    <w:rsid w:val="08234DF6"/>
    <w:rsid w:val="08239236"/>
    <w:rsid w:val="082652D9"/>
    <w:rsid w:val="08272F40"/>
    <w:rsid w:val="082B7928"/>
    <w:rsid w:val="0831A78C"/>
    <w:rsid w:val="083A6B32"/>
    <w:rsid w:val="08452C88"/>
    <w:rsid w:val="084EA6FF"/>
    <w:rsid w:val="08599F98"/>
    <w:rsid w:val="085A3198"/>
    <w:rsid w:val="085A33DD"/>
    <w:rsid w:val="08602992"/>
    <w:rsid w:val="08665BA0"/>
    <w:rsid w:val="087658EA"/>
    <w:rsid w:val="08869CA1"/>
    <w:rsid w:val="0886A44C"/>
    <w:rsid w:val="0886B086"/>
    <w:rsid w:val="088B8994"/>
    <w:rsid w:val="088D7317"/>
    <w:rsid w:val="0890C726"/>
    <w:rsid w:val="08A1F7F6"/>
    <w:rsid w:val="08A840CE"/>
    <w:rsid w:val="08A8E5B6"/>
    <w:rsid w:val="08AEDAA6"/>
    <w:rsid w:val="08C2A8DA"/>
    <w:rsid w:val="08CF5A14"/>
    <w:rsid w:val="08D2775D"/>
    <w:rsid w:val="08DC64C1"/>
    <w:rsid w:val="08DECCF1"/>
    <w:rsid w:val="08EB8F28"/>
    <w:rsid w:val="08ECB109"/>
    <w:rsid w:val="08EDE901"/>
    <w:rsid w:val="08F1C2E5"/>
    <w:rsid w:val="08F2B819"/>
    <w:rsid w:val="08F6E44C"/>
    <w:rsid w:val="08FF7B46"/>
    <w:rsid w:val="090416AE"/>
    <w:rsid w:val="090DBB55"/>
    <w:rsid w:val="090F4065"/>
    <w:rsid w:val="091D5703"/>
    <w:rsid w:val="0920E660"/>
    <w:rsid w:val="0921B63B"/>
    <w:rsid w:val="0921C556"/>
    <w:rsid w:val="092223F8"/>
    <w:rsid w:val="0929C4CC"/>
    <w:rsid w:val="093100BC"/>
    <w:rsid w:val="093A7FA7"/>
    <w:rsid w:val="093E2E69"/>
    <w:rsid w:val="093E9F74"/>
    <w:rsid w:val="094B6540"/>
    <w:rsid w:val="094C5D88"/>
    <w:rsid w:val="095BD722"/>
    <w:rsid w:val="095ECF8E"/>
    <w:rsid w:val="0968A731"/>
    <w:rsid w:val="096F5760"/>
    <w:rsid w:val="09871197"/>
    <w:rsid w:val="098E6E05"/>
    <w:rsid w:val="09920612"/>
    <w:rsid w:val="09972802"/>
    <w:rsid w:val="09994E27"/>
    <w:rsid w:val="09A130F9"/>
    <w:rsid w:val="09A515F7"/>
    <w:rsid w:val="09A790B5"/>
    <w:rsid w:val="09AF528B"/>
    <w:rsid w:val="09B1E3EF"/>
    <w:rsid w:val="09B7BE0D"/>
    <w:rsid w:val="09BC1D8A"/>
    <w:rsid w:val="09BE5977"/>
    <w:rsid w:val="09C8F93B"/>
    <w:rsid w:val="09D196BF"/>
    <w:rsid w:val="09D34CAE"/>
    <w:rsid w:val="09D8EAC2"/>
    <w:rsid w:val="09DBA8FC"/>
    <w:rsid w:val="09DBB3F3"/>
    <w:rsid w:val="09E8A4E7"/>
    <w:rsid w:val="09ED0756"/>
    <w:rsid w:val="09EF4363"/>
    <w:rsid w:val="09F7CAA6"/>
    <w:rsid w:val="09FA3106"/>
    <w:rsid w:val="0A02B4C3"/>
    <w:rsid w:val="0A076D6D"/>
    <w:rsid w:val="0A0AD3DC"/>
    <w:rsid w:val="0A0D3165"/>
    <w:rsid w:val="0A127F93"/>
    <w:rsid w:val="0A13EFB3"/>
    <w:rsid w:val="0A17BDF0"/>
    <w:rsid w:val="0A267D0F"/>
    <w:rsid w:val="0A2EA259"/>
    <w:rsid w:val="0A3271E8"/>
    <w:rsid w:val="0A439FEA"/>
    <w:rsid w:val="0A49D214"/>
    <w:rsid w:val="0A4CF774"/>
    <w:rsid w:val="0A5D3BC5"/>
    <w:rsid w:val="0A5E6AB5"/>
    <w:rsid w:val="0A6DB7E6"/>
    <w:rsid w:val="0A6E4E25"/>
    <w:rsid w:val="0A712236"/>
    <w:rsid w:val="0A83C549"/>
    <w:rsid w:val="0A8519DB"/>
    <w:rsid w:val="0A8571CA"/>
    <w:rsid w:val="0A8A46C8"/>
    <w:rsid w:val="0A942933"/>
    <w:rsid w:val="0A95DE52"/>
    <w:rsid w:val="0A9FD292"/>
    <w:rsid w:val="0AAB1406"/>
    <w:rsid w:val="0AACC31E"/>
    <w:rsid w:val="0AB438C8"/>
    <w:rsid w:val="0AC5D997"/>
    <w:rsid w:val="0AD4A640"/>
    <w:rsid w:val="0AD525C7"/>
    <w:rsid w:val="0AD648DB"/>
    <w:rsid w:val="0ADEA879"/>
    <w:rsid w:val="0AE58FCB"/>
    <w:rsid w:val="0AEACA6D"/>
    <w:rsid w:val="0AF12497"/>
    <w:rsid w:val="0AF7A783"/>
    <w:rsid w:val="0AF9D5D2"/>
    <w:rsid w:val="0AFDE5BF"/>
    <w:rsid w:val="0B046AE2"/>
    <w:rsid w:val="0B048DBD"/>
    <w:rsid w:val="0B06AADB"/>
    <w:rsid w:val="0B0A4146"/>
    <w:rsid w:val="0B12FA68"/>
    <w:rsid w:val="0B16374D"/>
    <w:rsid w:val="0B16C4B3"/>
    <w:rsid w:val="0B19BF62"/>
    <w:rsid w:val="0B21B6C4"/>
    <w:rsid w:val="0B2EE0AE"/>
    <w:rsid w:val="0B34030E"/>
    <w:rsid w:val="0B49F821"/>
    <w:rsid w:val="0B4CD976"/>
    <w:rsid w:val="0B511E8A"/>
    <w:rsid w:val="0B5A0323"/>
    <w:rsid w:val="0B5C025F"/>
    <w:rsid w:val="0B5F52DD"/>
    <w:rsid w:val="0B630E93"/>
    <w:rsid w:val="0B6CC485"/>
    <w:rsid w:val="0B6D6720"/>
    <w:rsid w:val="0B6EC216"/>
    <w:rsid w:val="0B700B13"/>
    <w:rsid w:val="0B751642"/>
    <w:rsid w:val="0B77BFEC"/>
    <w:rsid w:val="0B7D3F43"/>
    <w:rsid w:val="0B822B1A"/>
    <w:rsid w:val="0B8402D3"/>
    <w:rsid w:val="0B9B1801"/>
    <w:rsid w:val="0BA28550"/>
    <w:rsid w:val="0BA67D42"/>
    <w:rsid w:val="0BAA550E"/>
    <w:rsid w:val="0BAE5E53"/>
    <w:rsid w:val="0BD49A40"/>
    <w:rsid w:val="0BE0D62D"/>
    <w:rsid w:val="0BEA6AB9"/>
    <w:rsid w:val="0C05F516"/>
    <w:rsid w:val="0C095506"/>
    <w:rsid w:val="0C1411DA"/>
    <w:rsid w:val="0C298F0F"/>
    <w:rsid w:val="0C2A0F8F"/>
    <w:rsid w:val="0C3FD2DC"/>
    <w:rsid w:val="0C3FD7C2"/>
    <w:rsid w:val="0C431682"/>
    <w:rsid w:val="0C48BD5E"/>
    <w:rsid w:val="0C4B8E68"/>
    <w:rsid w:val="0C4FEF3C"/>
    <w:rsid w:val="0C550D40"/>
    <w:rsid w:val="0C5958C6"/>
    <w:rsid w:val="0C5E9F3D"/>
    <w:rsid w:val="0C65872E"/>
    <w:rsid w:val="0C6C0E20"/>
    <w:rsid w:val="0C6E0F2B"/>
    <w:rsid w:val="0C6EBB6D"/>
    <w:rsid w:val="0C76EF0D"/>
    <w:rsid w:val="0C839C14"/>
    <w:rsid w:val="0C880ED8"/>
    <w:rsid w:val="0C886670"/>
    <w:rsid w:val="0C8C1D51"/>
    <w:rsid w:val="0C8C85B9"/>
    <w:rsid w:val="0C912C92"/>
    <w:rsid w:val="0CA6FF97"/>
    <w:rsid w:val="0CA82D7D"/>
    <w:rsid w:val="0CAC04D6"/>
    <w:rsid w:val="0CB9B511"/>
    <w:rsid w:val="0CBD0DD7"/>
    <w:rsid w:val="0CBF21EB"/>
    <w:rsid w:val="0CBFCB3C"/>
    <w:rsid w:val="0CC30B82"/>
    <w:rsid w:val="0CC7A81E"/>
    <w:rsid w:val="0CC9F709"/>
    <w:rsid w:val="0CCE2B3F"/>
    <w:rsid w:val="0CD1AA23"/>
    <w:rsid w:val="0CEB50EE"/>
    <w:rsid w:val="0CF0EAA6"/>
    <w:rsid w:val="0CF78BF5"/>
    <w:rsid w:val="0CFE997A"/>
    <w:rsid w:val="0CFF1C21"/>
    <w:rsid w:val="0D01CADB"/>
    <w:rsid w:val="0D07EF25"/>
    <w:rsid w:val="0D0816F2"/>
    <w:rsid w:val="0D0BDB74"/>
    <w:rsid w:val="0D0E4C98"/>
    <w:rsid w:val="0D123321"/>
    <w:rsid w:val="0D23867F"/>
    <w:rsid w:val="0D2455D4"/>
    <w:rsid w:val="0D27B48C"/>
    <w:rsid w:val="0D2C1169"/>
    <w:rsid w:val="0D34FB0E"/>
    <w:rsid w:val="0D37EFD8"/>
    <w:rsid w:val="0D384C2A"/>
    <w:rsid w:val="0D389F54"/>
    <w:rsid w:val="0D3ACB58"/>
    <w:rsid w:val="0D473DA4"/>
    <w:rsid w:val="0D481EF3"/>
    <w:rsid w:val="0D48C25B"/>
    <w:rsid w:val="0D5553A6"/>
    <w:rsid w:val="0D5E2C83"/>
    <w:rsid w:val="0D63FE30"/>
    <w:rsid w:val="0D640D73"/>
    <w:rsid w:val="0D666358"/>
    <w:rsid w:val="0D678589"/>
    <w:rsid w:val="0D687246"/>
    <w:rsid w:val="0D6B13F3"/>
    <w:rsid w:val="0D6BA575"/>
    <w:rsid w:val="0D751550"/>
    <w:rsid w:val="0D7EE577"/>
    <w:rsid w:val="0D87E550"/>
    <w:rsid w:val="0D8901C5"/>
    <w:rsid w:val="0D892F54"/>
    <w:rsid w:val="0D897F3E"/>
    <w:rsid w:val="0D92BC2D"/>
    <w:rsid w:val="0D951A93"/>
    <w:rsid w:val="0D961101"/>
    <w:rsid w:val="0DB37021"/>
    <w:rsid w:val="0DC0D400"/>
    <w:rsid w:val="0DC6A061"/>
    <w:rsid w:val="0DD72488"/>
    <w:rsid w:val="0DD75DDC"/>
    <w:rsid w:val="0DD7C5EF"/>
    <w:rsid w:val="0DD88222"/>
    <w:rsid w:val="0DE03E32"/>
    <w:rsid w:val="0DE55CC3"/>
    <w:rsid w:val="0DF3AAF0"/>
    <w:rsid w:val="0DF4C140"/>
    <w:rsid w:val="0DF6F5AE"/>
    <w:rsid w:val="0E008756"/>
    <w:rsid w:val="0E060B57"/>
    <w:rsid w:val="0E109ADC"/>
    <w:rsid w:val="0E154561"/>
    <w:rsid w:val="0E156438"/>
    <w:rsid w:val="0E165E4C"/>
    <w:rsid w:val="0E168E82"/>
    <w:rsid w:val="0E1AFCD6"/>
    <w:rsid w:val="0E1D833C"/>
    <w:rsid w:val="0E267987"/>
    <w:rsid w:val="0E3313D5"/>
    <w:rsid w:val="0E3474EC"/>
    <w:rsid w:val="0E3BFADE"/>
    <w:rsid w:val="0E456423"/>
    <w:rsid w:val="0E4739FE"/>
    <w:rsid w:val="0E479A02"/>
    <w:rsid w:val="0E4B4002"/>
    <w:rsid w:val="0E507C4C"/>
    <w:rsid w:val="0E50D280"/>
    <w:rsid w:val="0E5CF193"/>
    <w:rsid w:val="0E6DAAA4"/>
    <w:rsid w:val="0E7AA534"/>
    <w:rsid w:val="0E7B3677"/>
    <w:rsid w:val="0E7F4B3D"/>
    <w:rsid w:val="0E817FEA"/>
    <w:rsid w:val="0E8229C7"/>
    <w:rsid w:val="0E83A74C"/>
    <w:rsid w:val="0E8750B0"/>
    <w:rsid w:val="0E8B1C45"/>
    <w:rsid w:val="0E967606"/>
    <w:rsid w:val="0E98DE32"/>
    <w:rsid w:val="0E9C502B"/>
    <w:rsid w:val="0EA51A57"/>
    <w:rsid w:val="0EA7ABD5"/>
    <w:rsid w:val="0EB73093"/>
    <w:rsid w:val="0EC5734C"/>
    <w:rsid w:val="0ECD19A6"/>
    <w:rsid w:val="0ED9EF24"/>
    <w:rsid w:val="0EDEDB68"/>
    <w:rsid w:val="0EE6D4D8"/>
    <w:rsid w:val="0EED2B4C"/>
    <w:rsid w:val="0EF4BDDB"/>
    <w:rsid w:val="0EFA70B1"/>
    <w:rsid w:val="0EFAA641"/>
    <w:rsid w:val="0EFDF749"/>
    <w:rsid w:val="0F00C021"/>
    <w:rsid w:val="0F0FCED1"/>
    <w:rsid w:val="0F12651F"/>
    <w:rsid w:val="0F14C2FF"/>
    <w:rsid w:val="0F18E7C2"/>
    <w:rsid w:val="0F24E16E"/>
    <w:rsid w:val="0F2B316B"/>
    <w:rsid w:val="0F2BFD9D"/>
    <w:rsid w:val="0F2E9C6F"/>
    <w:rsid w:val="0F3AA8BE"/>
    <w:rsid w:val="0F3CD12C"/>
    <w:rsid w:val="0F3EB83E"/>
    <w:rsid w:val="0F449636"/>
    <w:rsid w:val="0F457C59"/>
    <w:rsid w:val="0F49DB16"/>
    <w:rsid w:val="0F4E9BA0"/>
    <w:rsid w:val="0F506C84"/>
    <w:rsid w:val="0F59C0E3"/>
    <w:rsid w:val="0F5AC35F"/>
    <w:rsid w:val="0F5F9E89"/>
    <w:rsid w:val="0F60DD2B"/>
    <w:rsid w:val="0F6D6E50"/>
    <w:rsid w:val="0F6DAEF9"/>
    <w:rsid w:val="0F7A1AE9"/>
    <w:rsid w:val="0F877A39"/>
    <w:rsid w:val="0F8B3E2B"/>
    <w:rsid w:val="0F8E3C86"/>
    <w:rsid w:val="0F935A8C"/>
    <w:rsid w:val="0F935DEF"/>
    <w:rsid w:val="0F983CC5"/>
    <w:rsid w:val="0F9E56B5"/>
    <w:rsid w:val="0F9F7B64"/>
    <w:rsid w:val="0FAC776F"/>
    <w:rsid w:val="0FBE1364"/>
    <w:rsid w:val="0FD303F6"/>
    <w:rsid w:val="0FD69AC1"/>
    <w:rsid w:val="0FD86142"/>
    <w:rsid w:val="0FDFBB54"/>
    <w:rsid w:val="0FE70EA8"/>
    <w:rsid w:val="0FF3CB9D"/>
    <w:rsid w:val="0FF6782B"/>
    <w:rsid w:val="0FF7612E"/>
    <w:rsid w:val="0FFBABB8"/>
    <w:rsid w:val="10053945"/>
    <w:rsid w:val="100CE68F"/>
    <w:rsid w:val="10102EA4"/>
    <w:rsid w:val="1017AEFE"/>
    <w:rsid w:val="1018C0E1"/>
    <w:rsid w:val="10236A68"/>
    <w:rsid w:val="1024C39F"/>
    <w:rsid w:val="1028DC0B"/>
    <w:rsid w:val="10321BE0"/>
    <w:rsid w:val="1033CFA8"/>
    <w:rsid w:val="1035B1E6"/>
    <w:rsid w:val="1035DCB1"/>
    <w:rsid w:val="10385929"/>
    <w:rsid w:val="1039A964"/>
    <w:rsid w:val="103CADB1"/>
    <w:rsid w:val="103FB7B4"/>
    <w:rsid w:val="104CEB86"/>
    <w:rsid w:val="1050B066"/>
    <w:rsid w:val="10537CA8"/>
    <w:rsid w:val="105C3FD6"/>
    <w:rsid w:val="105EC2FA"/>
    <w:rsid w:val="1071F565"/>
    <w:rsid w:val="107656FD"/>
    <w:rsid w:val="1083680C"/>
    <w:rsid w:val="10843CF0"/>
    <w:rsid w:val="108607FD"/>
    <w:rsid w:val="1089A017"/>
    <w:rsid w:val="1091DC58"/>
    <w:rsid w:val="10936989"/>
    <w:rsid w:val="10996370"/>
    <w:rsid w:val="109AC502"/>
    <w:rsid w:val="109CC5A8"/>
    <w:rsid w:val="109CE24F"/>
    <w:rsid w:val="109F8A5F"/>
    <w:rsid w:val="10A077FF"/>
    <w:rsid w:val="10A717E7"/>
    <w:rsid w:val="10C32DC4"/>
    <w:rsid w:val="10C40298"/>
    <w:rsid w:val="10C5A086"/>
    <w:rsid w:val="10C682E8"/>
    <w:rsid w:val="10CDDBE4"/>
    <w:rsid w:val="10CDEBE7"/>
    <w:rsid w:val="10D96DC6"/>
    <w:rsid w:val="10DC99C2"/>
    <w:rsid w:val="10DDE83E"/>
    <w:rsid w:val="10E7B30D"/>
    <w:rsid w:val="10EECEF9"/>
    <w:rsid w:val="10EFA2DF"/>
    <w:rsid w:val="10F1AACE"/>
    <w:rsid w:val="10F5132A"/>
    <w:rsid w:val="10F86855"/>
    <w:rsid w:val="10FE99E8"/>
    <w:rsid w:val="11022D97"/>
    <w:rsid w:val="11049AA8"/>
    <w:rsid w:val="1110E61F"/>
    <w:rsid w:val="11131065"/>
    <w:rsid w:val="111B72D9"/>
    <w:rsid w:val="112222CE"/>
    <w:rsid w:val="112ADC43"/>
    <w:rsid w:val="1140595C"/>
    <w:rsid w:val="114D9C16"/>
    <w:rsid w:val="11512CFB"/>
    <w:rsid w:val="11567174"/>
    <w:rsid w:val="115DD0CC"/>
    <w:rsid w:val="11664E82"/>
    <w:rsid w:val="1167C9C1"/>
    <w:rsid w:val="11772590"/>
    <w:rsid w:val="117AAC3C"/>
    <w:rsid w:val="117EEBBB"/>
    <w:rsid w:val="118722E5"/>
    <w:rsid w:val="119B2028"/>
    <w:rsid w:val="119CEEBE"/>
    <w:rsid w:val="11A08473"/>
    <w:rsid w:val="11A322B3"/>
    <w:rsid w:val="11B216C5"/>
    <w:rsid w:val="11B33849"/>
    <w:rsid w:val="11B45A4B"/>
    <w:rsid w:val="11B81FA7"/>
    <w:rsid w:val="11C3B4B2"/>
    <w:rsid w:val="11C84B92"/>
    <w:rsid w:val="11DCA8A4"/>
    <w:rsid w:val="11DF981B"/>
    <w:rsid w:val="11E8A113"/>
    <w:rsid w:val="11EB761D"/>
    <w:rsid w:val="11ECDFBA"/>
    <w:rsid w:val="11F00045"/>
    <w:rsid w:val="11F46E4D"/>
    <w:rsid w:val="11F4AA7F"/>
    <w:rsid w:val="11F543CF"/>
    <w:rsid w:val="11FC01AF"/>
    <w:rsid w:val="11FCEE5D"/>
    <w:rsid w:val="120BDC19"/>
    <w:rsid w:val="1214A601"/>
    <w:rsid w:val="12196E3C"/>
    <w:rsid w:val="121E374F"/>
    <w:rsid w:val="121E57A2"/>
    <w:rsid w:val="122A5E3A"/>
    <w:rsid w:val="122E0E63"/>
    <w:rsid w:val="12399436"/>
    <w:rsid w:val="123F24E0"/>
    <w:rsid w:val="123FEC31"/>
    <w:rsid w:val="124971A9"/>
    <w:rsid w:val="124A6A18"/>
    <w:rsid w:val="124F65F6"/>
    <w:rsid w:val="12507B59"/>
    <w:rsid w:val="1254D546"/>
    <w:rsid w:val="1256A5D9"/>
    <w:rsid w:val="1259E7BC"/>
    <w:rsid w:val="12601F1D"/>
    <w:rsid w:val="12621926"/>
    <w:rsid w:val="126B18C7"/>
    <w:rsid w:val="127389EF"/>
    <w:rsid w:val="1274CA97"/>
    <w:rsid w:val="127FD56A"/>
    <w:rsid w:val="128243FA"/>
    <w:rsid w:val="12880C64"/>
    <w:rsid w:val="128CD6C0"/>
    <w:rsid w:val="12944974"/>
    <w:rsid w:val="12AE7CE8"/>
    <w:rsid w:val="12B016B7"/>
    <w:rsid w:val="12B04489"/>
    <w:rsid w:val="12B484B6"/>
    <w:rsid w:val="12B7D503"/>
    <w:rsid w:val="12BF74BF"/>
    <w:rsid w:val="12C72935"/>
    <w:rsid w:val="12C7AA0E"/>
    <w:rsid w:val="12CBBAA3"/>
    <w:rsid w:val="12D51817"/>
    <w:rsid w:val="12DC6D2A"/>
    <w:rsid w:val="12FDF709"/>
    <w:rsid w:val="12FFCAC6"/>
    <w:rsid w:val="1303A02D"/>
    <w:rsid w:val="1307D3D6"/>
    <w:rsid w:val="132249E6"/>
    <w:rsid w:val="132D9892"/>
    <w:rsid w:val="132DBCD4"/>
    <w:rsid w:val="132EEE99"/>
    <w:rsid w:val="1331FCC7"/>
    <w:rsid w:val="1336548A"/>
    <w:rsid w:val="1339D83F"/>
    <w:rsid w:val="1340CDCC"/>
    <w:rsid w:val="13478B98"/>
    <w:rsid w:val="134D32AB"/>
    <w:rsid w:val="134E69C7"/>
    <w:rsid w:val="135331F4"/>
    <w:rsid w:val="13558F70"/>
    <w:rsid w:val="1359D2A3"/>
    <w:rsid w:val="1362FDA7"/>
    <w:rsid w:val="136FB510"/>
    <w:rsid w:val="137B050E"/>
    <w:rsid w:val="13826696"/>
    <w:rsid w:val="13828447"/>
    <w:rsid w:val="138D04A0"/>
    <w:rsid w:val="1390A8E6"/>
    <w:rsid w:val="13982AC7"/>
    <w:rsid w:val="13987D1C"/>
    <w:rsid w:val="13998B22"/>
    <w:rsid w:val="139C11A3"/>
    <w:rsid w:val="139C6BC2"/>
    <w:rsid w:val="13A2F076"/>
    <w:rsid w:val="13A5087F"/>
    <w:rsid w:val="13A810EC"/>
    <w:rsid w:val="13A97911"/>
    <w:rsid w:val="13AC3157"/>
    <w:rsid w:val="13B1230A"/>
    <w:rsid w:val="13B67B15"/>
    <w:rsid w:val="13CD47DC"/>
    <w:rsid w:val="13D5EC00"/>
    <w:rsid w:val="13DEB804"/>
    <w:rsid w:val="13E17CF7"/>
    <w:rsid w:val="13E27526"/>
    <w:rsid w:val="13E6569A"/>
    <w:rsid w:val="13F4C92E"/>
    <w:rsid w:val="13F901FF"/>
    <w:rsid w:val="13FB91B5"/>
    <w:rsid w:val="13FD8660"/>
    <w:rsid w:val="140233EB"/>
    <w:rsid w:val="1407DE1C"/>
    <w:rsid w:val="140DE8E8"/>
    <w:rsid w:val="1422DF6D"/>
    <w:rsid w:val="14258F7E"/>
    <w:rsid w:val="1430022E"/>
    <w:rsid w:val="14308053"/>
    <w:rsid w:val="143B7CB4"/>
    <w:rsid w:val="1445C092"/>
    <w:rsid w:val="144AE9A7"/>
    <w:rsid w:val="144B22EE"/>
    <w:rsid w:val="144E0D28"/>
    <w:rsid w:val="14537577"/>
    <w:rsid w:val="1455C149"/>
    <w:rsid w:val="1457D492"/>
    <w:rsid w:val="145A25C5"/>
    <w:rsid w:val="1464BB5B"/>
    <w:rsid w:val="146C7773"/>
    <w:rsid w:val="14709133"/>
    <w:rsid w:val="14734045"/>
    <w:rsid w:val="147541AF"/>
    <w:rsid w:val="1476C006"/>
    <w:rsid w:val="1478164D"/>
    <w:rsid w:val="14784D22"/>
    <w:rsid w:val="147B6E18"/>
    <w:rsid w:val="147B8B85"/>
    <w:rsid w:val="147C6E4B"/>
    <w:rsid w:val="1480919E"/>
    <w:rsid w:val="14859145"/>
    <w:rsid w:val="148B915F"/>
    <w:rsid w:val="1498D81B"/>
    <w:rsid w:val="149CB5D1"/>
    <w:rsid w:val="149F5498"/>
    <w:rsid w:val="14AC6DC7"/>
    <w:rsid w:val="14AD7F6E"/>
    <w:rsid w:val="14B2C2B8"/>
    <w:rsid w:val="14B4883E"/>
    <w:rsid w:val="14B8DB44"/>
    <w:rsid w:val="14C06068"/>
    <w:rsid w:val="14C19F25"/>
    <w:rsid w:val="14C79842"/>
    <w:rsid w:val="14CB81CF"/>
    <w:rsid w:val="14D28172"/>
    <w:rsid w:val="14D3D45C"/>
    <w:rsid w:val="14E5E1A1"/>
    <w:rsid w:val="14E63AEC"/>
    <w:rsid w:val="14EC0E76"/>
    <w:rsid w:val="14EC9A74"/>
    <w:rsid w:val="14F49279"/>
    <w:rsid w:val="14F4F739"/>
    <w:rsid w:val="14F580A0"/>
    <w:rsid w:val="14F6EEB9"/>
    <w:rsid w:val="14F7F117"/>
    <w:rsid w:val="14F8C159"/>
    <w:rsid w:val="1508E254"/>
    <w:rsid w:val="150C4C62"/>
    <w:rsid w:val="15132B86"/>
    <w:rsid w:val="15144966"/>
    <w:rsid w:val="1521C683"/>
    <w:rsid w:val="1522B03A"/>
    <w:rsid w:val="1526E251"/>
    <w:rsid w:val="152B5CE7"/>
    <w:rsid w:val="152D71C3"/>
    <w:rsid w:val="1530C71A"/>
    <w:rsid w:val="15351D38"/>
    <w:rsid w:val="153B1FBF"/>
    <w:rsid w:val="153D49E6"/>
    <w:rsid w:val="153F0D94"/>
    <w:rsid w:val="1546DCC0"/>
    <w:rsid w:val="154820BC"/>
    <w:rsid w:val="154CEE5C"/>
    <w:rsid w:val="15572523"/>
    <w:rsid w:val="155A5E0E"/>
    <w:rsid w:val="155BA561"/>
    <w:rsid w:val="156017F0"/>
    <w:rsid w:val="1562B232"/>
    <w:rsid w:val="1568158B"/>
    <w:rsid w:val="156B0496"/>
    <w:rsid w:val="156E63B4"/>
    <w:rsid w:val="15752063"/>
    <w:rsid w:val="15775E08"/>
    <w:rsid w:val="157797FB"/>
    <w:rsid w:val="1587BDB3"/>
    <w:rsid w:val="15938EDC"/>
    <w:rsid w:val="159746BC"/>
    <w:rsid w:val="159A07F7"/>
    <w:rsid w:val="15A58819"/>
    <w:rsid w:val="15ADFC7C"/>
    <w:rsid w:val="15B230F5"/>
    <w:rsid w:val="15B53F62"/>
    <w:rsid w:val="15BBC540"/>
    <w:rsid w:val="15C6D2A8"/>
    <w:rsid w:val="15D00057"/>
    <w:rsid w:val="15DB179A"/>
    <w:rsid w:val="15E21297"/>
    <w:rsid w:val="15F13163"/>
    <w:rsid w:val="15F6105D"/>
    <w:rsid w:val="15F6D182"/>
    <w:rsid w:val="15FEC5EE"/>
    <w:rsid w:val="1606CDB6"/>
    <w:rsid w:val="1607FBE0"/>
    <w:rsid w:val="160B206D"/>
    <w:rsid w:val="160F3DDE"/>
    <w:rsid w:val="1610FEFE"/>
    <w:rsid w:val="1618FB82"/>
    <w:rsid w:val="1622DA6B"/>
    <w:rsid w:val="162EBD8B"/>
    <w:rsid w:val="1631CD65"/>
    <w:rsid w:val="16359A1E"/>
    <w:rsid w:val="163F477C"/>
    <w:rsid w:val="1651B4EB"/>
    <w:rsid w:val="1654D5FB"/>
    <w:rsid w:val="165B526C"/>
    <w:rsid w:val="166AF8F3"/>
    <w:rsid w:val="166EE2D0"/>
    <w:rsid w:val="166FF5B2"/>
    <w:rsid w:val="167874F6"/>
    <w:rsid w:val="16787C90"/>
    <w:rsid w:val="167A87C9"/>
    <w:rsid w:val="167C3E1A"/>
    <w:rsid w:val="168A1EBF"/>
    <w:rsid w:val="1691800C"/>
    <w:rsid w:val="16958126"/>
    <w:rsid w:val="169CD702"/>
    <w:rsid w:val="169F747A"/>
    <w:rsid w:val="16A48FBE"/>
    <w:rsid w:val="16A5BE49"/>
    <w:rsid w:val="16A69A40"/>
    <w:rsid w:val="16A973D8"/>
    <w:rsid w:val="16AC54A6"/>
    <w:rsid w:val="16C1A584"/>
    <w:rsid w:val="16C24278"/>
    <w:rsid w:val="16C698B6"/>
    <w:rsid w:val="16C7ADF3"/>
    <w:rsid w:val="16D082A2"/>
    <w:rsid w:val="16D30797"/>
    <w:rsid w:val="16D46733"/>
    <w:rsid w:val="16DA9138"/>
    <w:rsid w:val="16DFFD61"/>
    <w:rsid w:val="16E4E571"/>
    <w:rsid w:val="16EA57A8"/>
    <w:rsid w:val="16EC0641"/>
    <w:rsid w:val="16EDB7F6"/>
    <w:rsid w:val="16F0025D"/>
    <w:rsid w:val="16F21AD7"/>
    <w:rsid w:val="170358C9"/>
    <w:rsid w:val="170B53CE"/>
    <w:rsid w:val="1716B969"/>
    <w:rsid w:val="1725329B"/>
    <w:rsid w:val="17266DFB"/>
    <w:rsid w:val="1728687E"/>
    <w:rsid w:val="172D61EF"/>
    <w:rsid w:val="1730B2E9"/>
    <w:rsid w:val="1731D7D0"/>
    <w:rsid w:val="1738D508"/>
    <w:rsid w:val="173AEE32"/>
    <w:rsid w:val="1741BC79"/>
    <w:rsid w:val="174CF65F"/>
    <w:rsid w:val="174D873F"/>
    <w:rsid w:val="175AE4D6"/>
    <w:rsid w:val="175EB207"/>
    <w:rsid w:val="175F9B3B"/>
    <w:rsid w:val="176CBB9E"/>
    <w:rsid w:val="176F546C"/>
    <w:rsid w:val="1778D60E"/>
    <w:rsid w:val="177902D1"/>
    <w:rsid w:val="17918154"/>
    <w:rsid w:val="1795F1D3"/>
    <w:rsid w:val="17965BEA"/>
    <w:rsid w:val="17A8F8A5"/>
    <w:rsid w:val="17C15B9D"/>
    <w:rsid w:val="17CCA9AD"/>
    <w:rsid w:val="17D52EF2"/>
    <w:rsid w:val="17D55BA5"/>
    <w:rsid w:val="17DD17FF"/>
    <w:rsid w:val="17E659AC"/>
    <w:rsid w:val="17E71B1E"/>
    <w:rsid w:val="17F722CD"/>
    <w:rsid w:val="17F866BC"/>
    <w:rsid w:val="17F9BE12"/>
    <w:rsid w:val="18032E65"/>
    <w:rsid w:val="18048297"/>
    <w:rsid w:val="1806AF08"/>
    <w:rsid w:val="181840EA"/>
    <w:rsid w:val="18207B57"/>
    <w:rsid w:val="18231246"/>
    <w:rsid w:val="18287B7A"/>
    <w:rsid w:val="1828A4F4"/>
    <w:rsid w:val="1847EB4E"/>
    <w:rsid w:val="1859E4DB"/>
    <w:rsid w:val="185B81EA"/>
    <w:rsid w:val="1863E643"/>
    <w:rsid w:val="1865A80F"/>
    <w:rsid w:val="186742A1"/>
    <w:rsid w:val="186C4328"/>
    <w:rsid w:val="186E321D"/>
    <w:rsid w:val="18721181"/>
    <w:rsid w:val="187E397A"/>
    <w:rsid w:val="187F909E"/>
    <w:rsid w:val="1880611E"/>
    <w:rsid w:val="18828B1F"/>
    <w:rsid w:val="1887DCA6"/>
    <w:rsid w:val="1887E7F4"/>
    <w:rsid w:val="1890885A"/>
    <w:rsid w:val="1890D782"/>
    <w:rsid w:val="1891DCC9"/>
    <w:rsid w:val="189A2B6E"/>
    <w:rsid w:val="18A20556"/>
    <w:rsid w:val="18A438B8"/>
    <w:rsid w:val="18A915FF"/>
    <w:rsid w:val="18AE05DA"/>
    <w:rsid w:val="18AE9935"/>
    <w:rsid w:val="18B293FA"/>
    <w:rsid w:val="18B7C7F7"/>
    <w:rsid w:val="18C1FC37"/>
    <w:rsid w:val="18C3853F"/>
    <w:rsid w:val="18C66BD1"/>
    <w:rsid w:val="18CB637C"/>
    <w:rsid w:val="18CE4EBA"/>
    <w:rsid w:val="18CE57EF"/>
    <w:rsid w:val="18D3F63E"/>
    <w:rsid w:val="18D4A64B"/>
    <w:rsid w:val="18DE26C5"/>
    <w:rsid w:val="18DF582C"/>
    <w:rsid w:val="18DF874C"/>
    <w:rsid w:val="18E11B99"/>
    <w:rsid w:val="18E1BDD5"/>
    <w:rsid w:val="18E5ECC0"/>
    <w:rsid w:val="18ED3E98"/>
    <w:rsid w:val="18F6334B"/>
    <w:rsid w:val="190ACD83"/>
    <w:rsid w:val="190EFF1C"/>
    <w:rsid w:val="19187267"/>
    <w:rsid w:val="191A098D"/>
    <w:rsid w:val="191BAC84"/>
    <w:rsid w:val="191E5ACA"/>
    <w:rsid w:val="1921B2A7"/>
    <w:rsid w:val="1925642F"/>
    <w:rsid w:val="1928F004"/>
    <w:rsid w:val="192AA95D"/>
    <w:rsid w:val="19318A32"/>
    <w:rsid w:val="1932A86A"/>
    <w:rsid w:val="1937BCCA"/>
    <w:rsid w:val="19390DDD"/>
    <w:rsid w:val="193D2317"/>
    <w:rsid w:val="193FC316"/>
    <w:rsid w:val="1942628F"/>
    <w:rsid w:val="1944C0A7"/>
    <w:rsid w:val="1948E3D6"/>
    <w:rsid w:val="194CDA18"/>
    <w:rsid w:val="194D501D"/>
    <w:rsid w:val="19573E3D"/>
    <w:rsid w:val="195B8308"/>
    <w:rsid w:val="195D73EE"/>
    <w:rsid w:val="195D790E"/>
    <w:rsid w:val="1960C015"/>
    <w:rsid w:val="19621484"/>
    <w:rsid w:val="1962AEA8"/>
    <w:rsid w:val="1968AD9B"/>
    <w:rsid w:val="1971ACA5"/>
    <w:rsid w:val="1972A715"/>
    <w:rsid w:val="197B3BE6"/>
    <w:rsid w:val="198B5530"/>
    <w:rsid w:val="198E47BD"/>
    <w:rsid w:val="19920FC2"/>
    <w:rsid w:val="199B99EA"/>
    <w:rsid w:val="199EC3DE"/>
    <w:rsid w:val="19A0BAE3"/>
    <w:rsid w:val="19A0FAD6"/>
    <w:rsid w:val="19A309EB"/>
    <w:rsid w:val="19A9C614"/>
    <w:rsid w:val="19AA998D"/>
    <w:rsid w:val="19AD4315"/>
    <w:rsid w:val="19AE82E1"/>
    <w:rsid w:val="19B6C721"/>
    <w:rsid w:val="19BFEEBC"/>
    <w:rsid w:val="19C62FB8"/>
    <w:rsid w:val="19D1B474"/>
    <w:rsid w:val="19D2428D"/>
    <w:rsid w:val="19D58ABE"/>
    <w:rsid w:val="19D72BAA"/>
    <w:rsid w:val="19E61219"/>
    <w:rsid w:val="19EAE984"/>
    <w:rsid w:val="19F04262"/>
    <w:rsid w:val="19F3946E"/>
    <w:rsid w:val="19FF3054"/>
    <w:rsid w:val="19FF363C"/>
    <w:rsid w:val="1A031212"/>
    <w:rsid w:val="1A0EF0AE"/>
    <w:rsid w:val="1A252D00"/>
    <w:rsid w:val="1A2CCA76"/>
    <w:rsid w:val="1A31C777"/>
    <w:rsid w:val="1A32E7FC"/>
    <w:rsid w:val="1A39FF4A"/>
    <w:rsid w:val="1A42A284"/>
    <w:rsid w:val="1A480901"/>
    <w:rsid w:val="1A4973F2"/>
    <w:rsid w:val="1A5C350D"/>
    <w:rsid w:val="1A733A96"/>
    <w:rsid w:val="1A780EBA"/>
    <w:rsid w:val="1A7875C5"/>
    <w:rsid w:val="1A793083"/>
    <w:rsid w:val="1A79C3FD"/>
    <w:rsid w:val="1A7AA138"/>
    <w:rsid w:val="1A85506D"/>
    <w:rsid w:val="1A86C724"/>
    <w:rsid w:val="1A874047"/>
    <w:rsid w:val="1A941DA8"/>
    <w:rsid w:val="1A959EEE"/>
    <w:rsid w:val="1A99450B"/>
    <w:rsid w:val="1AA25548"/>
    <w:rsid w:val="1AA85611"/>
    <w:rsid w:val="1AB4B021"/>
    <w:rsid w:val="1ABF79BB"/>
    <w:rsid w:val="1AC0A8AB"/>
    <w:rsid w:val="1AC39F4D"/>
    <w:rsid w:val="1AC4B451"/>
    <w:rsid w:val="1AC94954"/>
    <w:rsid w:val="1ACF7641"/>
    <w:rsid w:val="1ADA989A"/>
    <w:rsid w:val="1ADCF5DC"/>
    <w:rsid w:val="1ADDB777"/>
    <w:rsid w:val="1ADDD57B"/>
    <w:rsid w:val="1AE85CD7"/>
    <w:rsid w:val="1AEEE0B4"/>
    <w:rsid w:val="1AFC87F6"/>
    <w:rsid w:val="1AFF5AC7"/>
    <w:rsid w:val="1B01AA25"/>
    <w:rsid w:val="1B03C489"/>
    <w:rsid w:val="1B047DFC"/>
    <w:rsid w:val="1B07116C"/>
    <w:rsid w:val="1B0D43CB"/>
    <w:rsid w:val="1B2B1538"/>
    <w:rsid w:val="1B2F1D9E"/>
    <w:rsid w:val="1B330C5B"/>
    <w:rsid w:val="1B42CCC3"/>
    <w:rsid w:val="1B44E09C"/>
    <w:rsid w:val="1B501DD0"/>
    <w:rsid w:val="1B5027AB"/>
    <w:rsid w:val="1B524958"/>
    <w:rsid w:val="1B59B97F"/>
    <w:rsid w:val="1B65C1BC"/>
    <w:rsid w:val="1B68C041"/>
    <w:rsid w:val="1B796750"/>
    <w:rsid w:val="1B8C46A7"/>
    <w:rsid w:val="1B932792"/>
    <w:rsid w:val="1B94D9FE"/>
    <w:rsid w:val="1B9BADBE"/>
    <w:rsid w:val="1BADB730"/>
    <w:rsid w:val="1BB112E0"/>
    <w:rsid w:val="1BB1B0C4"/>
    <w:rsid w:val="1BB3460D"/>
    <w:rsid w:val="1BB64B39"/>
    <w:rsid w:val="1BBD34D4"/>
    <w:rsid w:val="1BC1A7AE"/>
    <w:rsid w:val="1BC85583"/>
    <w:rsid w:val="1BC931BA"/>
    <w:rsid w:val="1BCD81ED"/>
    <w:rsid w:val="1BCEED6A"/>
    <w:rsid w:val="1BDDD2DD"/>
    <w:rsid w:val="1BE3126B"/>
    <w:rsid w:val="1BEAB2D4"/>
    <w:rsid w:val="1BF316B8"/>
    <w:rsid w:val="1BFE39D0"/>
    <w:rsid w:val="1C0158EF"/>
    <w:rsid w:val="1C036C78"/>
    <w:rsid w:val="1C0D34BA"/>
    <w:rsid w:val="1C16CCE4"/>
    <w:rsid w:val="1C267FE6"/>
    <w:rsid w:val="1C2C1838"/>
    <w:rsid w:val="1C2DFE05"/>
    <w:rsid w:val="1C2EED71"/>
    <w:rsid w:val="1C30235D"/>
    <w:rsid w:val="1C32232A"/>
    <w:rsid w:val="1C36DE75"/>
    <w:rsid w:val="1C3B498B"/>
    <w:rsid w:val="1C425247"/>
    <w:rsid w:val="1C464EC3"/>
    <w:rsid w:val="1C55016E"/>
    <w:rsid w:val="1C5522D5"/>
    <w:rsid w:val="1C5B083A"/>
    <w:rsid w:val="1C682D9C"/>
    <w:rsid w:val="1C75C192"/>
    <w:rsid w:val="1C8DA33A"/>
    <w:rsid w:val="1C9EA571"/>
    <w:rsid w:val="1CA04E5D"/>
    <w:rsid w:val="1CAA4712"/>
    <w:rsid w:val="1CAA6677"/>
    <w:rsid w:val="1CB2A736"/>
    <w:rsid w:val="1CBF3A7B"/>
    <w:rsid w:val="1CC1B48E"/>
    <w:rsid w:val="1CC339F6"/>
    <w:rsid w:val="1CC626CA"/>
    <w:rsid w:val="1CCA1DBE"/>
    <w:rsid w:val="1CCBBA8D"/>
    <w:rsid w:val="1CCC1E9D"/>
    <w:rsid w:val="1CD49B0F"/>
    <w:rsid w:val="1CDC514B"/>
    <w:rsid w:val="1CE83065"/>
    <w:rsid w:val="1CEF3EDD"/>
    <w:rsid w:val="1CFAC21F"/>
    <w:rsid w:val="1D1DB6A8"/>
    <w:rsid w:val="1D29FC18"/>
    <w:rsid w:val="1D2C022E"/>
    <w:rsid w:val="1D2C4D97"/>
    <w:rsid w:val="1D325FF7"/>
    <w:rsid w:val="1D371269"/>
    <w:rsid w:val="1D3883D4"/>
    <w:rsid w:val="1D49CF25"/>
    <w:rsid w:val="1D4F71B6"/>
    <w:rsid w:val="1D50498F"/>
    <w:rsid w:val="1D5444EB"/>
    <w:rsid w:val="1D562587"/>
    <w:rsid w:val="1D64A763"/>
    <w:rsid w:val="1D68E446"/>
    <w:rsid w:val="1D756107"/>
    <w:rsid w:val="1D7755E3"/>
    <w:rsid w:val="1D7AB22F"/>
    <w:rsid w:val="1D8CB49A"/>
    <w:rsid w:val="1D911884"/>
    <w:rsid w:val="1D92B4B1"/>
    <w:rsid w:val="1DA1BFDD"/>
    <w:rsid w:val="1DA43D5F"/>
    <w:rsid w:val="1DAACF11"/>
    <w:rsid w:val="1DAB6DBD"/>
    <w:rsid w:val="1DADB52F"/>
    <w:rsid w:val="1DAE35A9"/>
    <w:rsid w:val="1DB06685"/>
    <w:rsid w:val="1DB31FAD"/>
    <w:rsid w:val="1DB63389"/>
    <w:rsid w:val="1DBF4474"/>
    <w:rsid w:val="1DCBA68E"/>
    <w:rsid w:val="1DCE288D"/>
    <w:rsid w:val="1DCE8211"/>
    <w:rsid w:val="1DEEA171"/>
    <w:rsid w:val="1DF0A890"/>
    <w:rsid w:val="1DF3CC11"/>
    <w:rsid w:val="1DF7034D"/>
    <w:rsid w:val="1DF9F316"/>
    <w:rsid w:val="1DFFCF12"/>
    <w:rsid w:val="1E0A6889"/>
    <w:rsid w:val="1E108A0B"/>
    <w:rsid w:val="1E1420D8"/>
    <w:rsid w:val="1E185987"/>
    <w:rsid w:val="1E1C54EB"/>
    <w:rsid w:val="1E243464"/>
    <w:rsid w:val="1E2A9BA7"/>
    <w:rsid w:val="1E2B21F0"/>
    <w:rsid w:val="1E2F9662"/>
    <w:rsid w:val="1E32DB71"/>
    <w:rsid w:val="1E361CD9"/>
    <w:rsid w:val="1E437457"/>
    <w:rsid w:val="1E4AE7E3"/>
    <w:rsid w:val="1E63C1B0"/>
    <w:rsid w:val="1E6B046E"/>
    <w:rsid w:val="1E6BE95F"/>
    <w:rsid w:val="1E70DCD1"/>
    <w:rsid w:val="1E7455C2"/>
    <w:rsid w:val="1E772BF6"/>
    <w:rsid w:val="1E8244D5"/>
    <w:rsid w:val="1E8C6914"/>
    <w:rsid w:val="1E93E161"/>
    <w:rsid w:val="1E96DF68"/>
    <w:rsid w:val="1E994176"/>
    <w:rsid w:val="1EA18E61"/>
    <w:rsid w:val="1EA7BC80"/>
    <w:rsid w:val="1EBD3AF4"/>
    <w:rsid w:val="1EBD4023"/>
    <w:rsid w:val="1EBE9A2B"/>
    <w:rsid w:val="1EBECCFC"/>
    <w:rsid w:val="1EBFB35F"/>
    <w:rsid w:val="1EC1F38A"/>
    <w:rsid w:val="1ED09585"/>
    <w:rsid w:val="1ED5A57B"/>
    <w:rsid w:val="1EDC7DFD"/>
    <w:rsid w:val="1EDEF523"/>
    <w:rsid w:val="1EE330D7"/>
    <w:rsid w:val="1EF06FC8"/>
    <w:rsid w:val="1EF2A2BD"/>
    <w:rsid w:val="1EF2DCF9"/>
    <w:rsid w:val="1EF6C9B7"/>
    <w:rsid w:val="1EF862FD"/>
    <w:rsid w:val="1EFA9447"/>
    <w:rsid w:val="1EFFF11C"/>
    <w:rsid w:val="1F09A40F"/>
    <w:rsid w:val="1F09A87B"/>
    <w:rsid w:val="1F0DB8A7"/>
    <w:rsid w:val="1F0FC8AC"/>
    <w:rsid w:val="1F12EC23"/>
    <w:rsid w:val="1F1D32E2"/>
    <w:rsid w:val="1F2075F4"/>
    <w:rsid w:val="1F270E2F"/>
    <w:rsid w:val="1F2E242D"/>
    <w:rsid w:val="1F3B559E"/>
    <w:rsid w:val="1F3C63CF"/>
    <w:rsid w:val="1F473603"/>
    <w:rsid w:val="1F525C3E"/>
    <w:rsid w:val="1F5E5112"/>
    <w:rsid w:val="1F5EF50A"/>
    <w:rsid w:val="1F677830"/>
    <w:rsid w:val="1F6921F0"/>
    <w:rsid w:val="1F6DE7E7"/>
    <w:rsid w:val="1F6E684D"/>
    <w:rsid w:val="1F80165F"/>
    <w:rsid w:val="1F836ADC"/>
    <w:rsid w:val="1F8C78F1"/>
    <w:rsid w:val="1F949EC8"/>
    <w:rsid w:val="1F960FAB"/>
    <w:rsid w:val="1F97A3EE"/>
    <w:rsid w:val="1FA01F0E"/>
    <w:rsid w:val="1FA074E7"/>
    <w:rsid w:val="1FAFF139"/>
    <w:rsid w:val="1FB426B7"/>
    <w:rsid w:val="1FC1533E"/>
    <w:rsid w:val="1FC6FB46"/>
    <w:rsid w:val="1FC8A6FE"/>
    <w:rsid w:val="1FD00199"/>
    <w:rsid w:val="1FD319F9"/>
    <w:rsid w:val="1FEA8CAA"/>
    <w:rsid w:val="1FEB1E41"/>
    <w:rsid w:val="1FEC4D31"/>
    <w:rsid w:val="1FF49F5E"/>
    <w:rsid w:val="1FFC6627"/>
    <w:rsid w:val="2000F952"/>
    <w:rsid w:val="2002EE96"/>
    <w:rsid w:val="2003A5C7"/>
    <w:rsid w:val="200B33A2"/>
    <w:rsid w:val="200E280C"/>
    <w:rsid w:val="201033F8"/>
    <w:rsid w:val="20299EEE"/>
    <w:rsid w:val="202C7C82"/>
    <w:rsid w:val="202D220C"/>
    <w:rsid w:val="2041E8B8"/>
    <w:rsid w:val="204E42E4"/>
    <w:rsid w:val="204EC030"/>
    <w:rsid w:val="205084C8"/>
    <w:rsid w:val="2057A095"/>
    <w:rsid w:val="205FD119"/>
    <w:rsid w:val="20600E0A"/>
    <w:rsid w:val="20662D38"/>
    <w:rsid w:val="20684B21"/>
    <w:rsid w:val="206A3189"/>
    <w:rsid w:val="206BC8EA"/>
    <w:rsid w:val="2072B073"/>
    <w:rsid w:val="20731588"/>
    <w:rsid w:val="2077550D"/>
    <w:rsid w:val="20784E5E"/>
    <w:rsid w:val="207863CF"/>
    <w:rsid w:val="207FED34"/>
    <w:rsid w:val="208AE6F3"/>
    <w:rsid w:val="20913618"/>
    <w:rsid w:val="20969C2C"/>
    <w:rsid w:val="20A525F6"/>
    <w:rsid w:val="20A72E69"/>
    <w:rsid w:val="20A8FA0D"/>
    <w:rsid w:val="20A997B2"/>
    <w:rsid w:val="20B60CD4"/>
    <w:rsid w:val="20BB3044"/>
    <w:rsid w:val="20BC6C97"/>
    <w:rsid w:val="20C68799"/>
    <w:rsid w:val="20C94B18"/>
    <w:rsid w:val="20CC43D3"/>
    <w:rsid w:val="20CDE2FD"/>
    <w:rsid w:val="20D239E4"/>
    <w:rsid w:val="20D4A9CB"/>
    <w:rsid w:val="20E1E4AA"/>
    <w:rsid w:val="20E466EC"/>
    <w:rsid w:val="20E65DE7"/>
    <w:rsid w:val="20EC6BF0"/>
    <w:rsid w:val="20F55D03"/>
    <w:rsid w:val="20FAC0E3"/>
    <w:rsid w:val="210379B7"/>
    <w:rsid w:val="210D93D9"/>
    <w:rsid w:val="2117C984"/>
    <w:rsid w:val="211935B3"/>
    <w:rsid w:val="21246ED2"/>
    <w:rsid w:val="21284952"/>
    <w:rsid w:val="212A3946"/>
    <w:rsid w:val="214092E2"/>
    <w:rsid w:val="2142EF72"/>
    <w:rsid w:val="214C136F"/>
    <w:rsid w:val="214C3BFF"/>
    <w:rsid w:val="214D956A"/>
    <w:rsid w:val="21524D5F"/>
    <w:rsid w:val="215B3C73"/>
    <w:rsid w:val="215BCE84"/>
    <w:rsid w:val="215C8777"/>
    <w:rsid w:val="2160BE81"/>
    <w:rsid w:val="21615B5A"/>
    <w:rsid w:val="2169800E"/>
    <w:rsid w:val="216AACC5"/>
    <w:rsid w:val="216C33C4"/>
    <w:rsid w:val="216F1AAC"/>
    <w:rsid w:val="2184FA57"/>
    <w:rsid w:val="21865336"/>
    <w:rsid w:val="2187B9BE"/>
    <w:rsid w:val="218A3BDF"/>
    <w:rsid w:val="218A61C4"/>
    <w:rsid w:val="21967F57"/>
    <w:rsid w:val="219ADF5A"/>
    <w:rsid w:val="21A803E8"/>
    <w:rsid w:val="21A9125C"/>
    <w:rsid w:val="21ADE366"/>
    <w:rsid w:val="21B042F4"/>
    <w:rsid w:val="21B2D921"/>
    <w:rsid w:val="21B58D69"/>
    <w:rsid w:val="21BC92F1"/>
    <w:rsid w:val="21BDDE58"/>
    <w:rsid w:val="21C75D9D"/>
    <w:rsid w:val="21C987E3"/>
    <w:rsid w:val="21CCA18F"/>
    <w:rsid w:val="21CCC089"/>
    <w:rsid w:val="21D3471A"/>
    <w:rsid w:val="21D9D0FA"/>
    <w:rsid w:val="21DD0076"/>
    <w:rsid w:val="21E53D7F"/>
    <w:rsid w:val="21EA7558"/>
    <w:rsid w:val="21EAD437"/>
    <w:rsid w:val="21EBC940"/>
    <w:rsid w:val="21F2523D"/>
    <w:rsid w:val="21F68767"/>
    <w:rsid w:val="22040745"/>
    <w:rsid w:val="221058A1"/>
    <w:rsid w:val="2210B30D"/>
    <w:rsid w:val="2214809B"/>
    <w:rsid w:val="221690EE"/>
    <w:rsid w:val="221980A7"/>
    <w:rsid w:val="22211F8A"/>
    <w:rsid w:val="2223A7B8"/>
    <w:rsid w:val="22246C4A"/>
    <w:rsid w:val="2224B689"/>
    <w:rsid w:val="22319974"/>
    <w:rsid w:val="2240C513"/>
    <w:rsid w:val="2241C4F7"/>
    <w:rsid w:val="22439DB2"/>
    <w:rsid w:val="22486D37"/>
    <w:rsid w:val="22590684"/>
    <w:rsid w:val="2259D0B7"/>
    <w:rsid w:val="225CCE73"/>
    <w:rsid w:val="226F6B0B"/>
    <w:rsid w:val="227B490D"/>
    <w:rsid w:val="227F84A0"/>
    <w:rsid w:val="2287596B"/>
    <w:rsid w:val="228765B1"/>
    <w:rsid w:val="2289C891"/>
    <w:rsid w:val="228AFB1B"/>
    <w:rsid w:val="228C2B0E"/>
    <w:rsid w:val="228E284B"/>
    <w:rsid w:val="22912D64"/>
    <w:rsid w:val="22925D73"/>
    <w:rsid w:val="229318A7"/>
    <w:rsid w:val="2295A904"/>
    <w:rsid w:val="229B2F05"/>
    <w:rsid w:val="229F0079"/>
    <w:rsid w:val="22A418D0"/>
    <w:rsid w:val="22B28C9A"/>
    <w:rsid w:val="22B54EAE"/>
    <w:rsid w:val="22C684A5"/>
    <w:rsid w:val="22D3A960"/>
    <w:rsid w:val="22D7BFD0"/>
    <w:rsid w:val="22E0CA1F"/>
    <w:rsid w:val="22E74931"/>
    <w:rsid w:val="22E888F1"/>
    <w:rsid w:val="22F14C50"/>
    <w:rsid w:val="22FA172F"/>
    <w:rsid w:val="2302DA44"/>
    <w:rsid w:val="230DC7A1"/>
    <w:rsid w:val="2317D8F7"/>
    <w:rsid w:val="231CF4B9"/>
    <w:rsid w:val="231F6C37"/>
    <w:rsid w:val="23288E2D"/>
    <w:rsid w:val="232B6CD7"/>
    <w:rsid w:val="23327554"/>
    <w:rsid w:val="2332D84D"/>
    <w:rsid w:val="233A6121"/>
    <w:rsid w:val="233E22FB"/>
    <w:rsid w:val="23426C0B"/>
    <w:rsid w:val="234AA94D"/>
    <w:rsid w:val="234CCCA1"/>
    <w:rsid w:val="234CEE89"/>
    <w:rsid w:val="235F3328"/>
    <w:rsid w:val="23643B69"/>
    <w:rsid w:val="23677ED0"/>
    <w:rsid w:val="236FB8B3"/>
    <w:rsid w:val="2370B6E2"/>
    <w:rsid w:val="2370C3A8"/>
    <w:rsid w:val="2371E35B"/>
    <w:rsid w:val="2372F6CA"/>
    <w:rsid w:val="237B2070"/>
    <w:rsid w:val="23861DB5"/>
    <w:rsid w:val="2393663A"/>
    <w:rsid w:val="239CACB7"/>
    <w:rsid w:val="23A103CB"/>
    <w:rsid w:val="23A89647"/>
    <w:rsid w:val="23AB022B"/>
    <w:rsid w:val="23AFA3A5"/>
    <w:rsid w:val="23AFEF20"/>
    <w:rsid w:val="23BA65BD"/>
    <w:rsid w:val="23BEF904"/>
    <w:rsid w:val="23BFE741"/>
    <w:rsid w:val="23C473FC"/>
    <w:rsid w:val="23C4E74F"/>
    <w:rsid w:val="23C680B7"/>
    <w:rsid w:val="23CB09DA"/>
    <w:rsid w:val="23D32BB2"/>
    <w:rsid w:val="23D67802"/>
    <w:rsid w:val="23D862C0"/>
    <w:rsid w:val="23E0D0DC"/>
    <w:rsid w:val="23E43D98"/>
    <w:rsid w:val="23E864DA"/>
    <w:rsid w:val="23ECE9D4"/>
    <w:rsid w:val="23EFF5E9"/>
    <w:rsid w:val="23F05707"/>
    <w:rsid w:val="23F24A94"/>
    <w:rsid w:val="23F256EE"/>
    <w:rsid w:val="23FA2EA2"/>
    <w:rsid w:val="23FAFE07"/>
    <w:rsid w:val="23FBBA0E"/>
    <w:rsid w:val="24028D98"/>
    <w:rsid w:val="2404D434"/>
    <w:rsid w:val="2407EE65"/>
    <w:rsid w:val="240853C2"/>
    <w:rsid w:val="2418249E"/>
    <w:rsid w:val="241C4372"/>
    <w:rsid w:val="241DD93D"/>
    <w:rsid w:val="241FA809"/>
    <w:rsid w:val="242239F3"/>
    <w:rsid w:val="242D716C"/>
    <w:rsid w:val="24314BC2"/>
    <w:rsid w:val="2431E0C3"/>
    <w:rsid w:val="24331522"/>
    <w:rsid w:val="2433BFE5"/>
    <w:rsid w:val="2439A3B2"/>
    <w:rsid w:val="243B8975"/>
    <w:rsid w:val="2446B207"/>
    <w:rsid w:val="244BD010"/>
    <w:rsid w:val="244E63D8"/>
    <w:rsid w:val="24561D49"/>
    <w:rsid w:val="2457033D"/>
    <w:rsid w:val="245BF3A2"/>
    <w:rsid w:val="24690EBE"/>
    <w:rsid w:val="24717919"/>
    <w:rsid w:val="24721577"/>
    <w:rsid w:val="2474D210"/>
    <w:rsid w:val="247C5C35"/>
    <w:rsid w:val="24829965"/>
    <w:rsid w:val="2488EC4F"/>
    <w:rsid w:val="248B41E0"/>
    <w:rsid w:val="248D9DBB"/>
    <w:rsid w:val="249E9140"/>
    <w:rsid w:val="249F1047"/>
    <w:rsid w:val="24A6698E"/>
    <w:rsid w:val="24BCC49C"/>
    <w:rsid w:val="24D0CAD3"/>
    <w:rsid w:val="24D22C43"/>
    <w:rsid w:val="24D41847"/>
    <w:rsid w:val="24E8C196"/>
    <w:rsid w:val="24E96F85"/>
    <w:rsid w:val="24EC8146"/>
    <w:rsid w:val="24EE914F"/>
    <w:rsid w:val="24EF7F96"/>
    <w:rsid w:val="24F7A788"/>
    <w:rsid w:val="24F84B46"/>
    <w:rsid w:val="24FAA1CC"/>
    <w:rsid w:val="25045A1A"/>
    <w:rsid w:val="2504CB07"/>
    <w:rsid w:val="2505E2C6"/>
    <w:rsid w:val="250651DD"/>
    <w:rsid w:val="250A3DCF"/>
    <w:rsid w:val="250AC291"/>
    <w:rsid w:val="250DB9C2"/>
    <w:rsid w:val="252B524F"/>
    <w:rsid w:val="2531096F"/>
    <w:rsid w:val="2533572C"/>
    <w:rsid w:val="2540687E"/>
    <w:rsid w:val="25458F1D"/>
    <w:rsid w:val="25484A71"/>
    <w:rsid w:val="25497A9A"/>
    <w:rsid w:val="254A114F"/>
    <w:rsid w:val="254F4238"/>
    <w:rsid w:val="2554D064"/>
    <w:rsid w:val="2558CB0B"/>
    <w:rsid w:val="2564E1DB"/>
    <w:rsid w:val="2566E92F"/>
    <w:rsid w:val="256FE870"/>
    <w:rsid w:val="25844704"/>
    <w:rsid w:val="258AFEF3"/>
    <w:rsid w:val="258C88BF"/>
    <w:rsid w:val="258FDEC4"/>
    <w:rsid w:val="259527CC"/>
    <w:rsid w:val="25953003"/>
    <w:rsid w:val="2596679B"/>
    <w:rsid w:val="25976E5C"/>
    <w:rsid w:val="259A00E4"/>
    <w:rsid w:val="25A1ED9A"/>
    <w:rsid w:val="25A74B51"/>
    <w:rsid w:val="25A90884"/>
    <w:rsid w:val="25AC623A"/>
    <w:rsid w:val="25AF549B"/>
    <w:rsid w:val="25AFF8F0"/>
    <w:rsid w:val="25B555C5"/>
    <w:rsid w:val="25BDA139"/>
    <w:rsid w:val="25C13FC7"/>
    <w:rsid w:val="25C248CB"/>
    <w:rsid w:val="25C9E910"/>
    <w:rsid w:val="25CE0E94"/>
    <w:rsid w:val="25CEED53"/>
    <w:rsid w:val="25D235AE"/>
    <w:rsid w:val="25D7DCB2"/>
    <w:rsid w:val="25DF027D"/>
    <w:rsid w:val="25E6DB5C"/>
    <w:rsid w:val="25E815BE"/>
    <w:rsid w:val="25F42850"/>
    <w:rsid w:val="25FA0BCD"/>
    <w:rsid w:val="25FDDA9B"/>
    <w:rsid w:val="26059055"/>
    <w:rsid w:val="260951E4"/>
    <w:rsid w:val="260F6092"/>
    <w:rsid w:val="26195963"/>
    <w:rsid w:val="261DE475"/>
    <w:rsid w:val="261E1915"/>
    <w:rsid w:val="261EF5C4"/>
    <w:rsid w:val="2621BDA4"/>
    <w:rsid w:val="2622DEE8"/>
    <w:rsid w:val="2628D0F0"/>
    <w:rsid w:val="262E7A7C"/>
    <w:rsid w:val="262FCCD6"/>
    <w:rsid w:val="2643A713"/>
    <w:rsid w:val="264765B9"/>
    <w:rsid w:val="2649413A"/>
    <w:rsid w:val="264D769F"/>
    <w:rsid w:val="2650382E"/>
    <w:rsid w:val="26518D52"/>
    <w:rsid w:val="265BB0D0"/>
    <w:rsid w:val="265FB79C"/>
    <w:rsid w:val="266A267A"/>
    <w:rsid w:val="26751AD7"/>
    <w:rsid w:val="267ABA70"/>
    <w:rsid w:val="26873742"/>
    <w:rsid w:val="268C346F"/>
    <w:rsid w:val="2694399C"/>
    <w:rsid w:val="2694A1B6"/>
    <w:rsid w:val="269667C1"/>
    <w:rsid w:val="26A0441B"/>
    <w:rsid w:val="26A0999A"/>
    <w:rsid w:val="26A4961A"/>
    <w:rsid w:val="26AEA106"/>
    <w:rsid w:val="26B045FC"/>
    <w:rsid w:val="26B421D9"/>
    <w:rsid w:val="26B5E79C"/>
    <w:rsid w:val="26BCCB27"/>
    <w:rsid w:val="26C02D2B"/>
    <w:rsid w:val="26C85CF0"/>
    <w:rsid w:val="26CD4BF5"/>
    <w:rsid w:val="26D514AF"/>
    <w:rsid w:val="26D5B664"/>
    <w:rsid w:val="26D615B4"/>
    <w:rsid w:val="26E8D5B4"/>
    <w:rsid w:val="26EFF90B"/>
    <w:rsid w:val="26F6DB6A"/>
    <w:rsid w:val="26FB037E"/>
    <w:rsid w:val="26FF780D"/>
    <w:rsid w:val="270188DA"/>
    <w:rsid w:val="270BF145"/>
    <w:rsid w:val="2718A133"/>
    <w:rsid w:val="271ADF2C"/>
    <w:rsid w:val="271AFF51"/>
    <w:rsid w:val="2741A3DF"/>
    <w:rsid w:val="274E02E8"/>
    <w:rsid w:val="2751A887"/>
    <w:rsid w:val="2752939F"/>
    <w:rsid w:val="2756E658"/>
    <w:rsid w:val="2760046B"/>
    <w:rsid w:val="276434CD"/>
    <w:rsid w:val="2771542D"/>
    <w:rsid w:val="27769D1D"/>
    <w:rsid w:val="27777F78"/>
    <w:rsid w:val="278621E7"/>
    <w:rsid w:val="278AFAC4"/>
    <w:rsid w:val="278B06BB"/>
    <w:rsid w:val="278B18DC"/>
    <w:rsid w:val="278F9D50"/>
    <w:rsid w:val="279572AB"/>
    <w:rsid w:val="279A1EBB"/>
    <w:rsid w:val="279B9EE3"/>
    <w:rsid w:val="27AD304D"/>
    <w:rsid w:val="27B42000"/>
    <w:rsid w:val="27C83920"/>
    <w:rsid w:val="27C9FD32"/>
    <w:rsid w:val="27CD5E1E"/>
    <w:rsid w:val="27CF226E"/>
    <w:rsid w:val="27D5D62C"/>
    <w:rsid w:val="27D72048"/>
    <w:rsid w:val="27D8248A"/>
    <w:rsid w:val="27DA34F8"/>
    <w:rsid w:val="27DB1404"/>
    <w:rsid w:val="27DDA6A5"/>
    <w:rsid w:val="27E1E3AD"/>
    <w:rsid w:val="27E8BEBA"/>
    <w:rsid w:val="27ED61E7"/>
    <w:rsid w:val="27EEA128"/>
    <w:rsid w:val="27F3250A"/>
    <w:rsid w:val="27F5ADF1"/>
    <w:rsid w:val="27FAA154"/>
    <w:rsid w:val="28003FA3"/>
    <w:rsid w:val="28042DAF"/>
    <w:rsid w:val="280A63D3"/>
    <w:rsid w:val="2816EA36"/>
    <w:rsid w:val="281922C1"/>
    <w:rsid w:val="2819EF61"/>
    <w:rsid w:val="281CF117"/>
    <w:rsid w:val="2820F5EF"/>
    <w:rsid w:val="282296AD"/>
    <w:rsid w:val="2822F23D"/>
    <w:rsid w:val="2823595F"/>
    <w:rsid w:val="282A50E5"/>
    <w:rsid w:val="282E576C"/>
    <w:rsid w:val="2839574E"/>
    <w:rsid w:val="283A72A8"/>
    <w:rsid w:val="283CC9BD"/>
    <w:rsid w:val="283DBE05"/>
    <w:rsid w:val="283FE4E8"/>
    <w:rsid w:val="28554550"/>
    <w:rsid w:val="285D9EF7"/>
    <w:rsid w:val="2860C3BD"/>
    <w:rsid w:val="2863A5A6"/>
    <w:rsid w:val="286CE3F9"/>
    <w:rsid w:val="287DBB55"/>
    <w:rsid w:val="287F1ACB"/>
    <w:rsid w:val="2883F20C"/>
    <w:rsid w:val="2885F14B"/>
    <w:rsid w:val="288A223F"/>
    <w:rsid w:val="288C7126"/>
    <w:rsid w:val="28943C3B"/>
    <w:rsid w:val="2898B267"/>
    <w:rsid w:val="28995DAC"/>
    <w:rsid w:val="28A170AE"/>
    <w:rsid w:val="28A951B4"/>
    <w:rsid w:val="28B1185E"/>
    <w:rsid w:val="28B2C40C"/>
    <w:rsid w:val="28B785E9"/>
    <w:rsid w:val="28BA6C9E"/>
    <w:rsid w:val="28CAAD07"/>
    <w:rsid w:val="28CEAD5B"/>
    <w:rsid w:val="28D2C52E"/>
    <w:rsid w:val="28D56AF6"/>
    <w:rsid w:val="28E73AFD"/>
    <w:rsid w:val="28EBF80A"/>
    <w:rsid w:val="28FE8B6D"/>
    <w:rsid w:val="28FEC691"/>
    <w:rsid w:val="2905F548"/>
    <w:rsid w:val="29061C9F"/>
    <w:rsid w:val="290BCAB7"/>
    <w:rsid w:val="29110B5F"/>
    <w:rsid w:val="2918C2D4"/>
    <w:rsid w:val="29193989"/>
    <w:rsid w:val="291E7958"/>
    <w:rsid w:val="291FEA10"/>
    <w:rsid w:val="2920E2CF"/>
    <w:rsid w:val="29216F10"/>
    <w:rsid w:val="29234189"/>
    <w:rsid w:val="2925384E"/>
    <w:rsid w:val="2926D71C"/>
    <w:rsid w:val="2928085D"/>
    <w:rsid w:val="29298D33"/>
    <w:rsid w:val="292CDA0A"/>
    <w:rsid w:val="29308CB0"/>
    <w:rsid w:val="2933CC11"/>
    <w:rsid w:val="29343DED"/>
    <w:rsid w:val="294243C1"/>
    <w:rsid w:val="2944960E"/>
    <w:rsid w:val="29470154"/>
    <w:rsid w:val="295147D6"/>
    <w:rsid w:val="29545C94"/>
    <w:rsid w:val="295537AD"/>
    <w:rsid w:val="295DA6D8"/>
    <w:rsid w:val="295E13D2"/>
    <w:rsid w:val="2963CFB5"/>
    <w:rsid w:val="29764AA8"/>
    <w:rsid w:val="29779883"/>
    <w:rsid w:val="297A4483"/>
    <w:rsid w:val="29804856"/>
    <w:rsid w:val="29845609"/>
    <w:rsid w:val="298919B5"/>
    <w:rsid w:val="298CB977"/>
    <w:rsid w:val="29978A9F"/>
    <w:rsid w:val="299A1FDA"/>
    <w:rsid w:val="299BBF0D"/>
    <w:rsid w:val="29A449BD"/>
    <w:rsid w:val="29A7DF9B"/>
    <w:rsid w:val="29BBE489"/>
    <w:rsid w:val="29CA559C"/>
    <w:rsid w:val="29CD514F"/>
    <w:rsid w:val="29DA9516"/>
    <w:rsid w:val="29E5A6AF"/>
    <w:rsid w:val="29F153A5"/>
    <w:rsid w:val="29F26405"/>
    <w:rsid w:val="29F687D8"/>
    <w:rsid w:val="29F7389A"/>
    <w:rsid w:val="29F827FD"/>
    <w:rsid w:val="29FC7C25"/>
    <w:rsid w:val="2A0E4DBF"/>
    <w:rsid w:val="2A0EE5EC"/>
    <w:rsid w:val="2A12D2BD"/>
    <w:rsid w:val="2A1706B0"/>
    <w:rsid w:val="2A18233D"/>
    <w:rsid w:val="2A201E7E"/>
    <w:rsid w:val="2A24E8DA"/>
    <w:rsid w:val="2A2D9AAF"/>
    <w:rsid w:val="2A330F6E"/>
    <w:rsid w:val="2A3441F0"/>
    <w:rsid w:val="2A3752BD"/>
    <w:rsid w:val="2A3B15A7"/>
    <w:rsid w:val="2A4019EB"/>
    <w:rsid w:val="2A4866D7"/>
    <w:rsid w:val="2A49D7BC"/>
    <w:rsid w:val="2A4F745A"/>
    <w:rsid w:val="2A596808"/>
    <w:rsid w:val="2A609AEA"/>
    <w:rsid w:val="2A63E3AF"/>
    <w:rsid w:val="2A69F9A9"/>
    <w:rsid w:val="2A71CA95"/>
    <w:rsid w:val="2A740EB2"/>
    <w:rsid w:val="2A77886A"/>
    <w:rsid w:val="2A7A4C53"/>
    <w:rsid w:val="2A7CB870"/>
    <w:rsid w:val="2A807630"/>
    <w:rsid w:val="2A90AE60"/>
    <w:rsid w:val="2A93A686"/>
    <w:rsid w:val="2A96D713"/>
    <w:rsid w:val="2A9D6CA7"/>
    <w:rsid w:val="2AA176BB"/>
    <w:rsid w:val="2AA2E0CC"/>
    <w:rsid w:val="2AA6858B"/>
    <w:rsid w:val="2AAD499C"/>
    <w:rsid w:val="2AB2648B"/>
    <w:rsid w:val="2AB2F506"/>
    <w:rsid w:val="2AB7AFCD"/>
    <w:rsid w:val="2AC16503"/>
    <w:rsid w:val="2AD62D4C"/>
    <w:rsid w:val="2AD7585A"/>
    <w:rsid w:val="2ADF8935"/>
    <w:rsid w:val="2AE7210B"/>
    <w:rsid w:val="2AE7DDDA"/>
    <w:rsid w:val="2AEC722A"/>
    <w:rsid w:val="2AEDE61B"/>
    <w:rsid w:val="2AEE0971"/>
    <w:rsid w:val="2AF7495D"/>
    <w:rsid w:val="2B05AE91"/>
    <w:rsid w:val="2B079710"/>
    <w:rsid w:val="2B10D92E"/>
    <w:rsid w:val="2B12087C"/>
    <w:rsid w:val="2B1EC1E6"/>
    <w:rsid w:val="2B1F2453"/>
    <w:rsid w:val="2B1F5898"/>
    <w:rsid w:val="2B24073E"/>
    <w:rsid w:val="2B2810A5"/>
    <w:rsid w:val="2B2C10F8"/>
    <w:rsid w:val="2B335EF9"/>
    <w:rsid w:val="2B379A58"/>
    <w:rsid w:val="2B470516"/>
    <w:rsid w:val="2B4F2E34"/>
    <w:rsid w:val="2B567CC5"/>
    <w:rsid w:val="2B5CD23B"/>
    <w:rsid w:val="2B5F666A"/>
    <w:rsid w:val="2B658D88"/>
    <w:rsid w:val="2B66B8BB"/>
    <w:rsid w:val="2B682003"/>
    <w:rsid w:val="2B7D21C4"/>
    <w:rsid w:val="2B7FCB51"/>
    <w:rsid w:val="2B8399A7"/>
    <w:rsid w:val="2B86D03D"/>
    <w:rsid w:val="2B93ED8F"/>
    <w:rsid w:val="2B9A8A4D"/>
    <w:rsid w:val="2B9F2981"/>
    <w:rsid w:val="2BA8BACF"/>
    <w:rsid w:val="2BAB1DAE"/>
    <w:rsid w:val="2BB126BA"/>
    <w:rsid w:val="2BB2A023"/>
    <w:rsid w:val="2BB5F062"/>
    <w:rsid w:val="2BBB0105"/>
    <w:rsid w:val="2BBC2462"/>
    <w:rsid w:val="2BC1B13D"/>
    <w:rsid w:val="2BC63716"/>
    <w:rsid w:val="2BC83C20"/>
    <w:rsid w:val="2BCFAB1E"/>
    <w:rsid w:val="2BD4BBB9"/>
    <w:rsid w:val="2BDDD5ED"/>
    <w:rsid w:val="2BE2BCF0"/>
    <w:rsid w:val="2BE8E1C9"/>
    <w:rsid w:val="2BEA08EF"/>
    <w:rsid w:val="2BEA738A"/>
    <w:rsid w:val="2BED4960"/>
    <w:rsid w:val="2BFAC948"/>
    <w:rsid w:val="2C1AC299"/>
    <w:rsid w:val="2C25DB84"/>
    <w:rsid w:val="2C27F151"/>
    <w:rsid w:val="2C2840CA"/>
    <w:rsid w:val="2C2AD3EA"/>
    <w:rsid w:val="2C3036D1"/>
    <w:rsid w:val="2C33A80C"/>
    <w:rsid w:val="2C3602AC"/>
    <w:rsid w:val="2C4586B2"/>
    <w:rsid w:val="2C494154"/>
    <w:rsid w:val="2C58D3E7"/>
    <w:rsid w:val="2C6F3A84"/>
    <w:rsid w:val="2C71CB04"/>
    <w:rsid w:val="2C75436A"/>
    <w:rsid w:val="2C76C26C"/>
    <w:rsid w:val="2C7833F4"/>
    <w:rsid w:val="2C8210AC"/>
    <w:rsid w:val="2C83B6B3"/>
    <w:rsid w:val="2C8D93FF"/>
    <w:rsid w:val="2C9CA3C7"/>
    <w:rsid w:val="2C9DA8BA"/>
    <w:rsid w:val="2C9DD3F0"/>
    <w:rsid w:val="2CA10A9F"/>
    <w:rsid w:val="2CAA6399"/>
    <w:rsid w:val="2CAD1FE8"/>
    <w:rsid w:val="2CAD8667"/>
    <w:rsid w:val="2CAEAC65"/>
    <w:rsid w:val="2CB62B5A"/>
    <w:rsid w:val="2CBA60E4"/>
    <w:rsid w:val="2CD4E221"/>
    <w:rsid w:val="2CD54BFA"/>
    <w:rsid w:val="2CDBDA4C"/>
    <w:rsid w:val="2CDFE1E5"/>
    <w:rsid w:val="2CE182C5"/>
    <w:rsid w:val="2CEF239A"/>
    <w:rsid w:val="2CF30997"/>
    <w:rsid w:val="2CF9553B"/>
    <w:rsid w:val="2CF9C41F"/>
    <w:rsid w:val="2CFCAF7B"/>
    <w:rsid w:val="2CFE2CDF"/>
    <w:rsid w:val="2D01CE90"/>
    <w:rsid w:val="2D01D8A5"/>
    <w:rsid w:val="2D026A2F"/>
    <w:rsid w:val="2D05735E"/>
    <w:rsid w:val="2D063FEC"/>
    <w:rsid w:val="2D07F458"/>
    <w:rsid w:val="2D1190CD"/>
    <w:rsid w:val="2D122E22"/>
    <w:rsid w:val="2D235C9F"/>
    <w:rsid w:val="2D23FC94"/>
    <w:rsid w:val="2D29D630"/>
    <w:rsid w:val="2D2E2358"/>
    <w:rsid w:val="2D2E9CC9"/>
    <w:rsid w:val="2D2EDD92"/>
    <w:rsid w:val="2D30F39E"/>
    <w:rsid w:val="2D4AA122"/>
    <w:rsid w:val="2D4FD102"/>
    <w:rsid w:val="2D508390"/>
    <w:rsid w:val="2D525506"/>
    <w:rsid w:val="2D52E165"/>
    <w:rsid w:val="2D548C7F"/>
    <w:rsid w:val="2D5593D5"/>
    <w:rsid w:val="2D59B4B0"/>
    <w:rsid w:val="2D5E334A"/>
    <w:rsid w:val="2D700B8B"/>
    <w:rsid w:val="2D7A3F86"/>
    <w:rsid w:val="2D80D6A1"/>
    <w:rsid w:val="2D82C0BB"/>
    <w:rsid w:val="2D854AC2"/>
    <w:rsid w:val="2D8F86FE"/>
    <w:rsid w:val="2D952AAC"/>
    <w:rsid w:val="2D97FD5D"/>
    <w:rsid w:val="2DA0D97C"/>
    <w:rsid w:val="2DA468FE"/>
    <w:rsid w:val="2DA7A4EF"/>
    <w:rsid w:val="2DADDEB0"/>
    <w:rsid w:val="2DB14B9E"/>
    <w:rsid w:val="2DB77A87"/>
    <w:rsid w:val="2DB80767"/>
    <w:rsid w:val="2DBCC365"/>
    <w:rsid w:val="2DCD0364"/>
    <w:rsid w:val="2DCED1E4"/>
    <w:rsid w:val="2DD1E8A2"/>
    <w:rsid w:val="2DD49172"/>
    <w:rsid w:val="2DD6A18E"/>
    <w:rsid w:val="2DD6D563"/>
    <w:rsid w:val="2DDE8485"/>
    <w:rsid w:val="2DE08664"/>
    <w:rsid w:val="2DE21D3F"/>
    <w:rsid w:val="2DE8E1A7"/>
    <w:rsid w:val="2DE9518F"/>
    <w:rsid w:val="2DEE35C6"/>
    <w:rsid w:val="2DF0AF6B"/>
    <w:rsid w:val="2DF0E448"/>
    <w:rsid w:val="2DFA13A4"/>
    <w:rsid w:val="2DFDBDD7"/>
    <w:rsid w:val="2DFDC924"/>
    <w:rsid w:val="2E06F923"/>
    <w:rsid w:val="2E0A8AD3"/>
    <w:rsid w:val="2E0AB79D"/>
    <w:rsid w:val="2E0C4B87"/>
    <w:rsid w:val="2E0DB459"/>
    <w:rsid w:val="2E202525"/>
    <w:rsid w:val="2E203438"/>
    <w:rsid w:val="2E21F275"/>
    <w:rsid w:val="2E2819D4"/>
    <w:rsid w:val="2E2B9B40"/>
    <w:rsid w:val="2E30ED8F"/>
    <w:rsid w:val="2E377809"/>
    <w:rsid w:val="2E3A3131"/>
    <w:rsid w:val="2E4DBE43"/>
    <w:rsid w:val="2E52CEA3"/>
    <w:rsid w:val="2E5596FF"/>
    <w:rsid w:val="2E5B507E"/>
    <w:rsid w:val="2E5F0A9B"/>
    <w:rsid w:val="2E6665DA"/>
    <w:rsid w:val="2E6BC728"/>
    <w:rsid w:val="2E7A2C7D"/>
    <w:rsid w:val="2E8475A1"/>
    <w:rsid w:val="2E8C4909"/>
    <w:rsid w:val="2E9576F0"/>
    <w:rsid w:val="2EA44EE6"/>
    <w:rsid w:val="2EB1A166"/>
    <w:rsid w:val="2EB201FE"/>
    <w:rsid w:val="2EB945F5"/>
    <w:rsid w:val="2EC91642"/>
    <w:rsid w:val="2ECACB7E"/>
    <w:rsid w:val="2ECFDE37"/>
    <w:rsid w:val="2EE573A5"/>
    <w:rsid w:val="2EEA77D3"/>
    <w:rsid w:val="2EED4644"/>
    <w:rsid w:val="2EF95DB2"/>
    <w:rsid w:val="2EFF22E5"/>
    <w:rsid w:val="2F04ABF6"/>
    <w:rsid w:val="2F06A382"/>
    <w:rsid w:val="2F0FE98E"/>
    <w:rsid w:val="2F133663"/>
    <w:rsid w:val="2F177151"/>
    <w:rsid w:val="2F1D716F"/>
    <w:rsid w:val="2F208D23"/>
    <w:rsid w:val="2F25548A"/>
    <w:rsid w:val="2F2EFADB"/>
    <w:rsid w:val="2F3244A8"/>
    <w:rsid w:val="2F351629"/>
    <w:rsid w:val="2F3AB4D4"/>
    <w:rsid w:val="2F3B24F1"/>
    <w:rsid w:val="2F4D0C69"/>
    <w:rsid w:val="2F501922"/>
    <w:rsid w:val="2F507C21"/>
    <w:rsid w:val="2F534E5C"/>
    <w:rsid w:val="2F599B1F"/>
    <w:rsid w:val="2F5DBEDF"/>
    <w:rsid w:val="2F5F2C21"/>
    <w:rsid w:val="2F651145"/>
    <w:rsid w:val="2F67A6CE"/>
    <w:rsid w:val="2F6A3021"/>
    <w:rsid w:val="2F6B4455"/>
    <w:rsid w:val="2F6C54F9"/>
    <w:rsid w:val="2F6DD276"/>
    <w:rsid w:val="2F6FDAA7"/>
    <w:rsid w:val="2F720349"/>
    <w:rsid w:val="2F77DE8D"/>
    <w:rsid w:val="2F7828D7"/>
    <w:rsid w:val="2F7A837B"/>
    <w:rsid w:val="2F7DDFF2"/>
    <w:rsid w:val="2F841455"/>
    <w:rsid w:val="2F85C65E"/>
    <w:rsid w:val="2F86968D"/>
    <w:rsid w:val="2F8C97DF"/>
    <w:rsid w:val="2F8CFE08"/>
    <w:rsid w:val="2F8EB9BF"/>
    <w:rsid w:val="2F900B7C"/>
    <w:rsid w:val="2F97827D"/>
    <w:rsid w:val="2FA04757"/>
    <w:rsid w:val="2FA3BA62"/>
    <w:rsid w:val="2FA9BEFF"/>
    <w:rsid w:val="2FB12ED0"/>
    <w:rsid w:val="2FB81B4B"/>
    <w:rsid w:val="2FC33E29"/>
    <w:rsid w:val="2FC5572B"/>
    <w:rsid w:val="2FC92EAE"/>
    <w:rsid w:val="2FCA05D4"/>
    <w:rsid w:val="2FCB8BA9"/>
    <w:rsid w:val="2FCF9CB4"/>
    <w:rsid w:val="2FD51DE3"/>
    <w:rsid w:val="2FD95CB4"/>
    <w:rsid w:val="2FDF0067"/>
    <w:rsid w:val="2FE69AAE"/>
    <w:rsid w:val="2FED1BDA"/>
    <w:rsid w:val="2FED716D"/>
    <w:rsid w:val="2FEDC560"/>
    <w:rsid w:val="3000A134"/>
    <w:rsid w:val="300175C2"/>
    <w:rsid w:val="30038EA6"/>
    <w:rsid w:val="3009D298"/>
    <w:rsid w:val="300FD991"/>
    <w:rsid w:val="3018246D"/>
    <w:rsid w:val="3018B0B3"/>
    <w:rsid w:val="30252412"/>
    <w:rsid w:val="30281249"/>
    <w:rsid w:val="302846E0"/>
    <w:rsid w:val="30287610"/>
    <w:rsid w:val="302B0815"/>
    <w:rsid w:val="302E816F"/>
    <w:rsid w:val="3031575C"/>
    <w:rsid w:val="30383B77"/>
    <w:rsid w:val="30424947"/>
    <w:rsid w:val="30436FAD"/>
    <w:rsid w:val="304AAA29"/>
    <w:rsid w:val="304CC5AD"/>
    <w:rsid w:val="3056D7F9"/>
    <w:rsid w:val="3059C5F6"/>
    <w:rsid w:val="3060ACB3"/>
    <w:rsid w:val="30802749"/>
    <w:rsid w:val="30828477"/>
    <w:rsid w:val="3083DAFD"/>
    <w:rsid w:val="30866114"/>
    <w:rsid w:val="308712D4"/>
    <w:rsid w:val="308EFC7D"/>
    <w:rsid w:val="30925DBE"/>
    <w:rsid w:val="3098E980"/>
    <w:rsid w:val="309A3AAB"/>
    <w:rsid w:val="309F9FA0"/>
    <w:rsid w:val="30B0EA4D"/>
    <w:rsid w:val="30B7E1DA"/>
    <w:rsid w:val="30B8A21D"/>
    <w:rsid w:val="30C21F00"/>
    <w:rsid w:val="30CE6D7C"/>
    <w:rsid w:val="30D096E0"/>
    <w:rsid w:val="30D16ACA"/>
    <w:rsid w:val="30D323F5"/>
    <w:rsid w:val="30DDBB77"/>
    <w:rsid w:val="30E58F94"/>
    <w:rsid w:val="30F59F95"/>
    <w:rsid w:val="310362C3"/>
    <w:rsid w:val="3104B124"/>
    <w:rsid w:val="310FFF94"/>
    <w:rsid w:val="31187B44"/>
    <w:rsid w:val="31244B6E"/>
    <w:rsid w:val="3129BD39"/>
    <w:rsid w:val="31373B3E"/>
    <w:rsid w:val="313895CC"/>
    <w:rsid w:val="313BAF0A"/>
    <w:rsid w:val="3145364A"/>
    <w:rsid w:val="314FA7F3"/>
    <w:rsid w:val="314FE196"/>
    <w:rsid w:val="31575617"/>
    <w:rsid w:val="315E756C"/>
    <w:rsid w:val="3163E6B8"/>
    <w:rsid w:val="316675A3"/>
    <w:rsid w:val="316EFE47"/>
    <w:rsid w:val="316F7D81"/>
    <w:rsid w:val="3170BAED"/>
    <w:rsid w:val="31721DA1"/>
    <w:rsid w:val="3176B9FF"/>
    <w:rsid w:val="31792706"/>
    <w:rsid w:val="31868558"/>
    <w:rsid w:val="31872983"/>
    <w:rsid w:val="3196E340"/>
    <w:rsid w:val="3199ED72"/>
    <w:rsid w:val="31A0FD91"/>
    <w:rsid w:val="31A26F41"/>
    <w:rsid w:val="31A2FAE8"/>
    <w:rsid w:val="31B1B0AA"/>
    <w:rsid w:val="31C1A3A9"/>
    <w:rsid w:val="31C26C09"/>
    <w:rsid w:val="31C2C74B"/>
    <w:rsid w:val="31C75B15"/>
    <w:rsid w:val="31D8E6C6"/>
    <w:rsid w:val="31E507D8"/>
    <w:rsid w:val="31ECF673"/>
    <w:rsid w:val="31F15B05"/>
    <w:rsid w:val="31FD34F3"/>
    <w:rsid w:val="3201947B"/>
    <w:rsid w:val="32079B04"/>
    <w:rsid w:val="32168A61"/>
    <w:rsid w:val="3221D03F"/>
    <w:rsid w:val="32221895"/>
    <w:rsid w:val="32249EFA"/>
    <w:rsid w:val="322A4289"/>
    <w:rsid w:val="322B8CB7"/>
    <w:rsid w:val="322FF487"/>
    <w:rsid w:val="32331AEC"/>
    <w:rsid w:val="3235E2CC"/>
    <w:rsid w:val="323AA06A"/>
    <w:rsid w:val="323D71F1"/>
    <w:rsid w:val="323FDB4B"/>
    <w:rsid w:val="32415BEE"/>
    <w:rsid w:val="324275B7"/>
    <w:rsid w:val="324886A5"/>
    <w:rsid w:val="324DCB13"/>
    <w:rsid w:val="3254E138"/>
    <w:rsid w:val="325A9B5C"/>
    <w:rsid w:val="3261934C"/>
    <w:rsid w:val="3262EF7B"/>
    <w:rsid w:val="32631CA5"/>
    <w:rsid w:val="326419BF"/>
    <w:rsid w:val="3266D120"/>
    <w:rsid w:val="326C69CF"/>
    <w:rsid w:val="32726B1A"/>
    <w:rsid w:val="327DE2AB"/>
    <w:rsid w:val="32877EF9"/>
    <w:rsid w:val="3287EBBA"/>
    <w:rsid w:val="3288D47D"/>
    <w:rsid w:val="328971B4"/>
    <w:rsid w:val="328D0242"/>
    <w:rsid w:val="3293D7AC"/>
    <w:rsid w:val="32A940A2"/>
    <w:rsid w:val="32AA7333"/>
    <w:rsid w:val="32AF7267"/>
    <w:rsid w:val="32C1A6E9"/>
    <w:rsid w:val="32C21CD2"/>
    <w:rsid w:val="32C4D25E"/>
    <w:rsid w:val="32C731FD"/>
    <w:rsid w:val="32C876DC"/>
    <w:rsid w:val="32DFD7BB"/>
    <w:rsid w:val="32EA1073"/>
    <w:rsid w:val="32EB7854"/>
    <w:rsid w:val="32EDC0C3"/>
    <w:rsid w:val="32F06142"/>
    <w:rsid w:val="32F15A93"/>
    <w:rsid w:val="32FB4265"/>
    <w:rsid w:val="330DDFBD"/>
    <w:rsid w:val="33134C08"/>
    <w:rsid w:val="3319A0E6"/>
    <w:rsid w:val="331F28D9"/>
    <w:rsid w:val="33294A9E"/>
    <w:rsid w:val="332996F6"/>
    <w:rsid w:val="332EBB26"/>
    <w:rsid w:val="332F79F6"/>
    <w:rsid w:val="333181A4"/>
    <w:rsid w:val="333EBE67"/>
    <w:rsid w:val="3340B6A5"/>
    <w:rsid w:val="3341EBC5"/>
    <w:rsid w:val="3342B173"/>
    <w:rsid w:val="334AFF38"/>
    <w:rsid w:val="334D650F"/>
    <w:rsid w:val="334F1172"/>
    <w:rsid w:val="33533273"/>
    <w:rsid w:val="33568AA1"/>
    <w:rsid w:val="335DECAA"/>
    <w:rsid w:val="3362ED2B"/>
    <w:rsid w:val="3364A899"/>
    <w:rsid w:val="3367E420"/>
    <w:rsid w:val="336C34E3"/>
    <w:rsid w:val="337405C3"/>
    <w:rsid w:val="3385D313"/>
    <w:rsid w:val="33A9F42C"/>
    <w:rsid w:val="33AD0386"/>
    <w:rsid w:val="33ADE606"/>
    <w:rsid w:val="33B450DF"/>
    <w:rsid w:val="33B490BD"/>
    <w:rsid w:val="33C19D5B"/>
    <w:rsid w:val="33C73647"/>
    <w:rsid w:val="33CBAF52"/>
    <w:rsid w:val="33D0BF31"/>
    <w:rsid w:val="33D2F56A"/>
    <w:rsid w:val="33DD7119"/>
    <w:rsid w:val="33E05251"/>
    <w:rsid w:val="33E79BF7"/>
    <w:rsid w:val="33E8BDA3"/>
    <w:rsid w:val="33E8DDC1"/>
    <w:rsid w:val="33EAE566"/>
    <w:rsid w:val="33ED2995"/>
    <w:rsid w:val="33F178B8"/>
    <w:rsid w:val="33F26D7B"/>
    <w:rsid w:val="33F8205A"/>
    <w:rsid w:val="33F860BB"/>
    <w:rsid w:val="33FB96E5"/>
    <w:rsid w:val="33FF8DB3"/>
    <w:rsid w:val="340149D2"/>
    <w:rsid w:val="34024EE8"/>
    <w:rsid w:val="34072CD1"/>
    <w:rsid w:val="34098C36"/>
    <w:rsid w:val="3412EC73"/>
    <w:rsid w:val="34163A76"/>
    <w:rsid w:val="3416421E"/>
    <w:rsid w:val="342897AC"/>
    <w:rsid w:val="34304E83"/>
    <w:rsid w:val="343107AF"/>
    <w:rsid w:val="3438C2DF"/>
    <w:rsid w:val="343D0B1A"/>
    <w:rsid w:val="3446D1C0"/>
    <w:rsid w:val="3448EA54"/>
    <w:rsid w:val="344BEE21"/>
    <w:rsid w:val="3455CDFF"/>
    <w:rsid w:val="34606B34"/>
    <w:rsid w:val="34707D9C"/>
    <w:rsid w:val="347458B5"/>
    <w:rsid w:val="34752EB1"/>
    <w:rsid w:val="34758E87"/>
    <w:rsid w:val="34765CD3"/>
    <w:rsid w:val="34787924"/>
    <w:rsid w:val="34821D49"/>
    <w:rsid w:val="34925788"/>
    <w:rsid w:val="3494F80E"/>
    <w:rsid w:val="34A03E98"/>
    <w:rsid w:val="34A13219"/>
    <w:rsid w:val="34A18916"/>
    <w:rsid w:val="34B32D3C"/>
    <w:rsid w:val="34B702DD"/>
    <w:rsid w:val="34B8984C"/>
    <w:rsid w:val="34B9D5DD"/>
    <w:rsid w:val="34C5C43A"/>
    <w:rsid w:val="34C93C07"/>
    <w:rsid w:val="34CD230D"/>
    <w:rsid w:val="34D2C7B9"/>
    <w:rsid w:val="34E7FA7A"/>
    <w:rsid w:val="34FF4CB1"/>
    <w:rsid w:val="3502CA1D"/>
    <w:rsid w:val="350459FA"/>
    <w:rsid w:val="350629B8"/>
    <w:rsid w:val="350EDEEE"/>
    <w:rsid w:val="35103AA5"/>
    <w:rsid w:val="3511CA45"/>
    <w:rsid w:val="3519E8BF"/>
    <w:rsid w:val="351E7932"/>
    <w:rsid w:val="3525621A"/>
    <w:rsid w:val="353811E0"/>
    <w:rsid w:val="353907AE"/>
    <w:rsid w:val="353ACE16"/>
    <w:rsid w:val="353B0110"/>
    <w:rsid w:val="353DB7DB"/>
    <w:rsid w:val="354658CD"/>
    <w:rsid w:val="354B9930"/>
    <w:rsid w:val="3550A874"/>
    <w:rsid w:val="3558ADF8"/>
    <w:rsid w:val="35595348"/>
    <w:rsid w:val="355A4EBF"/>
    <w:rsid w:val="355F2CF9"/>
    <w:rsid w:val="35678BEA"/>
    <w:rsid w:val="356A13BA"/>
    <w:rsid w:val="35734473"/>
    <w:rsid w:val="3573AB22"/>
    <w:rsid w:val="35745804"/>
    <w:rsid w:val="357DDF42"/>
    <w:rsid w:val="357DF91D"/>
    <w:rsid w:val="358417E3"/>
    <w:rsid w:val="358458F9"/>
    <w:rsid w:val="3592E36D"/>
    <w:rsid w:val="35A10647"/>
    <w:rsid w:val="35AC40F7"/>
    <w:rsid w:val="35B29779"/>
    <w:rsid w:val="35B64563"/>
    <w:rsid w:val="35B7F64C"/>
    <w:rsid w:val="35BFD6BD"/>
    <w:rsid w:val="35C44975"/>
    <w:rsid w:val="35C77A46"/>
    <w:rsid w:val="35CA79F2"/>
    <w:rsid w:val="35D26CB5"/>
    <w:rsid w:val="35D447EE"/>
    <w:rsid w:val="35DAC2A9"/>
    <w:rsid w:val="35E23E1F"/>
    <w:rsid w:val="35E36AEE"/>
    <w:rsid w:val="35E4457F"/>
    <w:rsid w:val="35ED88E1"/>
    <w:rsid w:val="35F366BC"/>
    <w:rsid w:val="35F40832"/>
    <w:rsid w:val="35F733B2"/>
    <w:rsid w:val="3601445B"/>
    <w:rsid w:val="360198B2"/>
    <w:rsid w:val="360A56B2"/>
    <w:rsid w:val="360A627B"/>
    <w:rsid w:val="360E9D39"/>
    <w:rsid w:val="360EA8B3"/>
    <w:rsid w:val="360FCC29"/>
    <w:rsid w:val="36142AAB"/>
    <w:rsid w:val="3624FDD8"/>
    <w:rsid w:val="3627BF03"/>
    <w:rsid w:val="362BBDBE"/>
    <w:rsid w:val="3632484E"/>
    <w:rsid w:val="363F6731"/>
    <w:rsid w:val="3646221F"/>
    <w:rsid w:val="36484B6A"/>
    <w:rsid w:val="365BB050"/>
    <w:rsid w:val="365BE167"/>
    <w:rsid w:val="365D546D"/>
    <w:rsid w:val="365F2240"/>
    <w:rsid w:val="3662E159"/>
    <w:rsid w:val="3664455F"/>
    <w:rsid w:val="366819D4"/>
    <w:rsid w:val="366A74B7"/>
    <w:rsid w:val="36724445"/>
    <w:rsid w:val="36751582"/>
    <w:rsid w:val="36785767"/>
    <w:rsid w:val="36794598"/>
    <w:rsid w:val="368F7DC9"/>
    <w:rsid w:val="36917272"/>
    <w:rsid w:val="36932B53"/>
    <w:rsid w:val="369519C5"/>
    <w:rsid w:val="3695B347"/>
    <w:rsid w:val="369D0873"/>
    <w:rsid w:val="369E0E1F"/>
    <w:rsid w:val="36A7680E"/>
    <w:rsid w:val="36A95B8A"/>
    <w:rsid w:val="36AC5355"/>
    <w:rsid w:val="36B84C16"/>
    <w:rsid w:val="36C36904"/>
    <w:rsid w:val="36C5ED40"/>
    <w:rsid w:val="36C9C3D0"/>
    <w:rsid w:val="36D36759"/>
    <w:rsid w:val="36DF334E"/>
    <w:rsid w:val="36E240CF"/>
    <w:rsid w:val="36E2EC2D"/>
    <w:rsid w:val="36E34CE1"/>
    <w:rsid w:val="36E3A61F"/>
    <w:rsid w:val="36E9EF9A"/>
    <w:rsid w:val="36F09757"/>
    <w:rsid w:val="36F991B1"/>
    <w:rsid w:val="3700FB83"/>
    <w:rsid w:val="37053CDB"/>
    <w:rsid w:val="3706C48F"/>
    <w:rsid w:val="3712076C"/>
    <w:rsid w:val="37225776"/>
    <w:rsid w:val="3726525E"/>
    <w:rsid w:val="372A2DE7"/>
    <w:rsid w:val="37367C8D"/>
    <w:rsid w:val="375FFEF8"/>
    <w:rsid w:val="3764ADAB"/>
    <w:rsid w:val="3774C979"/>
    <w:rsid w:val="37751F90"/>
    <w:rsid w:val="3779CED9"/>
    <w:rsid w:val="377B47C5"/>
    <w:rsid w:val="37809C4D"/>
    <w:rsid w:val="378B50F0"/>
    <w:rsid w:val="378DC4E2"/>
    <w:rsid w:val="379272F4"/>
    <w:rsid w:val="37A07F83"/>
    <w:rsid w:val="37A4A08B"/>
    <w:rsid w:val="37A55F3A"/>
    <w:rsid w:val="37A751D1"/>
    <w:rsid w:val="37A8D745"/>
    <w:rsid w:val="37A96824"/>
    <w:rsid w:val="37AE7CD7"/>
    <w:rsid w:val="37AEC7BC"/>
    <w:rsid w:val="37AF3C53"/>
    <w:rsid w:val="37B6FBF1"/>
    <w:rsid w:val="37BA8759"/>
    <w:rsid w:val="37BB7289"/>
    <w:rsid w:val="37D26505"/>
    <w:rsid w:val="37E02B4F"/>
    <w:rsid w:val="37EFB12F"/>
    <w:rsid w:val="37FA09BE"/>
    <w:rsid w:val="37FA508F"/>
    <w:rsid w:val="38064692"/>
    <w:rsid w:val="38064D69"/>
    <w:rsid w:val="380BBE14"/>
    <w:rsid w:val="38107BA2"/>
    <w:rsid w:val="381CAF80"/>
    <w:rsid w:val="38238EA7"/>
    <w:rsid w:val="3827C24B"/>
    <w:rsid w:val="382897A5"/>
    <w:rsid w:val="3832EB0D"/>
    <w:rsid w:val="384276AA"/>
    <w:rsid w:val="384A3FCC"/>
    <w:rsid w:val="384B312C"/>
    <w:rsid w:val="384D98A9"/>
    <w:rsid w:val="3878A31B"/>
    <w:rsid w:val="387EBC8E"/>
    <w:rsid w:val="3884E5F1"/>
    <w:rsid w:val="388AA11C"/>
    <w:rsid w:val="388C6168"/>
    <w:rsid w:val="388EE68B"/>
    <w:rsid w:val="3891566C"/>
    <w:rsid w:val="3899840D"/>
    <w:rsid w:val="389BB969"/>
    <w:rsid w:val="38A7F317"/>
    <w:rsid w:val="38C1427C"/>
    <w:rsid w:val="38CD8715"/>
    <w:rsid w:val="38CDD6C7"/>
    <w:rsid w:val="38D1F982"/>
    <w:rsid w:val="38D67F31"/>
    <w:rsid w:val="38DC2B7D"/>
    <w:rsid w:val="38DFB008"/>
    <w:rsid w:val="38E1592E"/>
    <w:rsid w:val="38E764F8"/>
    <w:rsid w:val="38E8C3B1"/>
    <w:rsid w:val="38E94E7B"/>
    <w:rsid w:val="38EC4ED1"/>
    <w:rsid w:val="38F517B3"/>
    <w:rsid w:val="390275C4"/>
    <w:rsid w:val="3902D9EE"/>
    <w:rsid w:val="3917C2F4"/>
    <w:rsid w:val="392AE956"/>
    <w:rsid w:val="393B67AB"/>
    <w:rsid w:val="393EB783"/>
    <w:rsid w:val="3953DA7F"/>
    <w:rsid w:val="39599949"/>
    <w:rsid w:val="395EA705"/>
    <w:rsid w:val="395F64E7"/>
    <w:rsid w:val="3966D17D"/>
    <w:rsid w:val="396BB700"/>
    <w:rsid w:val="39706696"/>
    <w:rsid w:val="3977F207"/>
    <w:rsid w:val="397E9FB0"/>
    <w:rsid w:val="3982EE37"/>
    <w:rsid w:val="3987EB70"/>
    <w:rsid w:val="398B42C2"/>
    <w:rsid w:val="3994F52F"/>
    <w:rsid w:val="3995F1D4"/>
    <w:rsid w:val="399A7783"/>
    <w:rsid w:val="399D6148"/>
    <w:rsid w:val="399F3538"/>
    <w:rsid w:val="39A03434"/>
    <w:rsid w:val="39A5AF6D"/>
    <w:rsid w:val="39A6FCFE"/>
    <w:rsid w:val="39A98B43"/>
    <w:rsid w:val="39B96B84"/>
    <w:rsid w:val="39BEF468"/>
    <w:rsid w:val="39C44FD3"/>
    <w:rsid w:val="39C49B78"/>
    <w:rsid w:val="39CE5D1E"/>
    <w:rsid w:val="39D57652"/>
    <w:rsid w:val="39E5243D"/>
    <w:rsid w:val="39E59DF4"/>
    <w:rsid w:val="39F5B789"/>
    <w:rsid w:val="39F8CAEA"/>
    <w:rsid w:val="39FC42AC"/>
    <w:rsid w:val="39FE7F2A"/>
    <w:rsid w:val="3A17F29F"/>
    <w:rsid w:val="3A1BEA8B"/>
    <w:rsid w:val="3A20AE5A"/>
    <w:rsid w:val="3A2BBA74"/>
    <w:rsid w:val="3A33DE56"/>
    <w:rsid w:val="3A54DEA9"/>
    <w:rsid w:val="3A5B149D"/>
    <w:rsid w:val="3A69FE98"/>
    <w:rsid w:val="3A6A3376"/>
    <w:rsid w:val="3A6A6A1E"/>
    <w:rsid w:val="3A7C5C70"/>
    <w:rsid w:val="3A7CF5DF"/>
    <w:rsid w:val="3A938F3F"/>
    <w:rsid w:val="3A99BC35"/>
    <w:rsid w:val="3A9E096C"/>
    <w:rsid w:val="3AA148FF"/>
    <w:rsid w:val="3AA6FEB0"/>
    <w:rsid w:val="3AA80728"/>
    <w:rsid w:val="3AA8287C"/>
    <w:rsid w:val="3AA8ACE3"/>
    <w:rsid w:val="3AA97DEE"/>
    <w:rsid w:val="3AADED9D"/>
    <w:rsid w:val="3AB25C2B"/>
    <w:rsid w:val="3AB4C245"/>
    <w:rsid w:val="3AD31B3A"/>
    <w:rsid w:val="3ADC414D"/>
    <w:rsid w:val="3AE007E4"/>
    <w:rsid w:val="3AE30E83"/>
    <w:rsid w:val="3AE340C8"/>
    <w:rsid w:val="3AEB346F"/>
    <w:rsid w:val="3AF1C034"/>
    <w:rsid w:val="3AF52785"/>
    <w:rsid w:val="3B11E477"/>
    <w:rsid w:val="3B146A80"/>
    <w:rsid w:val="3B225FB6"/>
    <w:rsid w:val="3B2C7ED6"/>
    <w:rsid w:val="3B2D2416"/>
    <w:rsid w:val="3B315A4E"/>
    <w:rsid w:val="3B32392F"/>
    <w:rsid w:val="3B3561D7"/>
    <w:rsid w:val="3B3AB424"/>
    <w:rsid w:val="3B422D22"/>
    <w:rsid w:val="3B42B9A2"/>
    <w:rsid w:val="3B43A0DB"/>
    <w:rsid w:val="3B4E7F1D"/>
    <w:rsid w:val="3B5C1459"/>
    <w:rsid w:val="3B6022CB"/>
    <w:rsid w:val="3B676D0A"/>
    <w:rsid w:val="3B6F3A23"/>
    <w:rsid w:val="3B72396A"/>
    <w:rsid w:val="3B794915"/>
    <w:rsid w:val="3B7A4A05"/>
    <w:rsid w:val="3B7D6E05"/>
    <w:rsid w:val="3B879BAB"/>
    <w:rsid w:val="3B89D32F"/>
    <w:rsid w:val="3B89F6D1"/>
    <w:rsid w:val="3B8E9487"/>
    <w:rsid w:val="3BA08F78"/>
    <w:rsid w:val="3BA0B450"/>
    <w:rsid w:val="3BA62E49"/>
    <w:rsid w:val="3BA6431C"/>
    <w:rsid w:val="3BA77FE4"/>
    <w:rsid w:val="3BAB9EB8"/>
    <w:rsid w:val="3BAEAF5B"/>
    <w:rsid w:val="3BB7FC72"/>
    <w:rsid w:val="3BBEAC67"/>
    <w:rsid w:val="3BBED401"/>
    <w:rsid w:val="3BC04824"/>
    <w:rsid w:val="3BC8FADB"/>
    <w:rsid w:val="3BD764E6"/>
    <w:rsid w:val="3BDA35B2"/>
    <w:rsid w:val="3BDB4DD9"/>
    <w:rsid w:val="3BDC2FA2"/>
    <w:rsid w:val="3BE26773"/>
    <w:rsid w:val="3BE65706"/>
    <w:rsid w:val="3BEE9BAF"/>
    <w:rsid w:val="3BF237C9"/>
    <w:rsid w:val="3BF42D0F"/>
    <w:rsid w:val="3BF4EF02"/>
    <w:rsid w:val="3C053DC8"/>
    <w:rsid w:val="3C09E625"/>
    <w:rsid w:val="3C0A8782"/>
    <w:rsid w:val="3C108AB0"/>
    <w:rsid w:val="3C11C30E"/>
    <w:rsid w:val="3C176D06"/>
    <w:rsid w:val="3C21EA80"/>
    <w:rsid w:val="3C2281F8"/>
    <w:rsid w:val="3C245DBD"/>
    <w:rsid w:val="3C2C3CB5"/>
    <w:rsid w:val="3C2CEB24"/>
    <w:rsid w:val="3C38006F"/>
    <w:rsid w:val="3C3B8317"/>
    <w:rsid w:val="3C3E3CE1"/>
    <w:rsid w:val="3C4123A0"/>
    <w:rsid w:val="3C43EEF1"/>
    <w:rsid w:val="3C45BD44"/>
    <w:rsid w:val="3C45EDE4"/>
    <w:rsid w:val="3C46BAE3"/>
    <w:rsid w:val="3C502DE3"/>
    <w:rsid w:val="3C5B6B5E"/>
    <w:rsid w:val="3C630CB3"/>
    <w:rsid w:val="3C635461"/>
    <w:rsid w:val="3C67D351"/>
    <w:rsid w:val="3C6FFE74"/>
    <w:rsid w:val="3C731A16"/>
    <w:rsid w:val="3C77DC4F"/>
    <w:rsid w:val="3C78BB88"/>
    <w:rsid w:val="3C7D841F"/>
    <w:rsid w:val="3C8E5C58"/>
    <w:rsid w:val="3C8EB797"/>
    <w:rsid w:val="3C925A9A"/>
    <w:rsid w:val="3C941B21"/>
    <w:rsid w:val="3C96B4D5"/>
    <w:rsid w:val="3C9CE130"/>
    <w:rsid w:val="3CA3C13F"/>
    <w:rsid w:val="3CB0B28B"/>
    <w:rsid w:val="3CB1FE43"/>
    <w:rsid w:val="3CB1FEB3"/>
    <w:rsid w:val="3CB65663"/>
    <w:rsid w:val="3CC346A2"/>
    <w:rsid w:val="3CC522ED"/>
    <w:rsid w:val="3CD376F0"/>
    <w:rsid w:val="3CD8B0E7"/>
    <w:rsid w:val="3CE3E2AE"/>
    <w:rsid w:val="3CE8BB28"/>
    <w:rsid w:val="3CF3F8C0"/>
    <w:rsid w:val="3CFC98EE"/>
    <w:rsid w:val="3D0002D5"/>
    <w:rsid w:val="3D082F0A"/>
    <w:rsid w:val="3D0D8CDE"/>
    <w:rsid w:val="3D10F2AE"/>
    <w:rsid w:val="3D19F9D0"/>
    <w:rsid w:val="3D3BC521"/>
    <w:rsid w:val="3D3C50C8"/>
    <w:rsid w:val="3D3CB6A8"/>
    <w:rsid w:val="3D45AA75"/>
    <w:rsid w:val="3D49D1E8"/>
    <w:rsid w:val="3D4DCA41"/>
    <w:rsid w:val="3D4DD015"/>
    <w:rsid w:val="3D4EE039"/>
    <w:rsid w:val="3D547ADC"/>
    <w:rsid w:val="3D557E67"/>
    <w:rsid w:val="3D60366F"/>
    <w:rsid w:val="3D6235A5"/>
    <w:rsid w:val="3D6CF530"/>
    <w:rsid w:val="3D6DDA57"/>
    <w:rsid w:val="3D6E9BFA"/>
    <w:rsid w:val="3D7942CC"/>
    <w:rsid w:val="3D7AA396"/>
    <w:rsid w:val="3D7AF372"/>
    <w:rsid w:val="3D7E642A"/>
    <w:rsid w:val="3D85A312"/>
    <w:rsid w:val="3D8747D5"/>
    <w:rsid w:val="3D8FCA9F"/>
    <w:rsid w:val="3D91B20F"/>
    <w:rsid w:val="3D926803"/>
    <w:rsid w:val="3D92C62F"/>
    <w:rsid w:val="3D970EFB"/>
    <w:rsid w:val="3D9A1F08"/>
    <w:rsid w:val="3DA47E3F"/>
    <w:rsid w:val="3DB04273"/>
    <w:rsid w:val="3DB1E773"/>
    <w:rsid w:val="3DC41C4B"/>
    <w:rsid w:val="3DC446A6"/>
    <w:rsid w:val="3DC72EA6"/>
    <w:rsid w:val="3DD0258A"/>
    <w:rsid w:val="3DDA469C"/>
    <w:rsid w:val="3DDD3838"/>
    <w:rsid w:val="3DDD8515"/>
    <w:rsid w:val="3DE46997"/>
    <w:rsid w:val="3DE7C746"/>
    <w:rsid w:val="3DF07ADA"/>
    <w:rsid w:val="3DFB3D36"/>
    <w:rsid w:val="3DFC1320"/>
    <w:rsid w:val="3DFC370C"/>
    <w:rsid w:val="3E009020"/>
    <w:rsid w:val="3E050A6A"/>
    <w:rsid w:val="3E0D451E"/>
    <w:rsid w:val="3E0DD9AE"/>
    <w:rsid w:val="3E0EE248"/>
    <w:rsid w:val="3E10DC86"/>
    <w:rsid w:val="3E27E31E"/>
    <w:rsid w:val="3E29FD6D"/>
    <w:rsid w:val="3E2BB49D"/>
    <w:rsid w:val="3E404218"/>
    <w:rsid w:val="3E4BE319"/>
    <w:rsid w:val="3E4DA57F"/>
    <w:rsid w:val="3E4E425C"/>
    <w:rsid w:val="3E51FFA3"/>
    <w:rsid w:val="3E5AF2E1"/>
    <w:rsid w:val="3E61886F"/>
    <w:rsid w:val="3E681B29"/>
    <w:rsid w:val="3E69C13C"/>
    <w:rsid w:val="3E713701"/>
    <w:rsid w:val="3E71A2D3"/>
    <w:rsid w:val="3E7254D6"/>
    <w:rsid w:val="3E781865"/>
    <w:rsid w:val="3E84712B"/>
    <w:rsid w:val="3E854A9B"/>
    <w:rsid w:val="3E932A3A"/>
    <w:rsid w:val="3E943858"/>
    <w:rsid w:val="3E99EBD5"/>
    <w:rsid w:val="3E9DE85D"/>
    <w:rsid w:val="3EA319D3"/>
    <w:rsid w:val="3EA7C28E"/>
    <w:rsid w:val="3EAB6249"/>
    <w:rsid w:val="3EAF638D"/>
    <w:rsid w:val="3EB040F0"/>
    <w:rsid w:val="3EC5C849"/>
    <w:rsid w:val="3EC87F24"/>
    <w:rsid w:val="3ECC3DCC"/>
    <w:rsid w:val="3ECEB852"/>
    <w:rsid w:val="3ED52BD1"/>
    <w:rsid w:val="3EDF9A0D"/>
    <w:rsid w:val="3EE185DE"/>
    <w:rsid w:val="3EE5D511"/>
    <w:rsid w:val="3EE72792"/>
    <w:rsid w:val="3EE933C7"/>
    <w:rsid w:val="3EF0575F"/>
    <w:rsid w:val="3EF658FF"/>
    <w:rsid w:val="3EFDE390"/>
    <w:rsid w:val="3F005234"/>
    <w:rsid w:val="3F0A7B80"/>
    <w:rsid w:val="3F0ABB04"/>
    <w:rsid w:val="3F0B2209"/>
    <w:rsid w:val="3F0DE150"/>
    <w:rsid w:val="3F107F7B"/>
    <w:rsid w:val="3F121275"/>
    <w:rsid w:val="3F26EF77"/>
    <w:rsid w:val="3F30F018"/>
    <w:rsid w:val="3F30F775"/>
    <w:rsid w:val="3F349A31"/>
    <w:rsid w:val="3F34A04F"/>
    <w:rsid w:val="3F3B6BB2"/>
    <w:rsid w:val="3F3BB952"/>
    <w:rsid w:val="3F3DBCD6"/>
    <w:rsid w:val="3F496B25"/>
    <w:rsid w:val="3F4A1EFA"/>
    <w:rsid w:val="3F4BDDD2"/>
    <w:rsid w:val="3F5866A9"/>
    <w:rsid w:val="3F65AB3A"/>
    <w:rsid w:val="3F663B94"/>
    <w:rsid w:val="3F6A9407"/>
    <w:rsid w:val="3F6EB790"/>
    <w:rsid w:val="3F70DB88"/>
    <w:rsid w:val="3F77A1B5"/>
    <w:rsid w:val="3F79BD3C"/>
    <w:rsid w:val="3F7AABBD"/>
    <w:rsid w:val="3F870194"/>
    <w:rsid w:val="3F8D8ED4"/>
    <w:rsid w:val="3F8DC1BC"/>
    <w:rsid w:val="3F95CC0C"/>
    <w:rsid w:val="3F9748A8"/>
    <w:rsid w:val="3F992B84"/>
    <w:rsid w:val="3F9F4C7A"/>
    <w:rsid w:val="3FB2B75F"/>
    <w:rsid w:val="3FB5EFB9"/>
    <w:rsid w:val="3FBAE63C"/>
    <w:rsid w:val="3FBB8363"/>
    <w:rsid w:val="3FBCFD62"/>
    <w:rsid w:val="3FC17C42"/>
    <w:rsid w:val="3FC9F3FA"/>
    <w:rsid w:val="3FD2B719"/>
    <w:rsid w:val="3FDBFA8F"/>
    <w:rsid w:val="3FE0035D"/>
    <w:rsid w:val="3FE2FB45"/>
    <w:rsid w:val="3FE9248A"/>
    <w:rsid w:val="3FF21530"/>
    <w:rsid w:val="3FF8430C"/>
    <w:rsid w:val="400AF28F"/>
    <w:rsid w:val="4010B40B"/>
    <w:rsid w:val="4014E9CD"/>
    <w:rsid w:val="4017C94E"/>
    <w:rsid w:val="401C75AF"/>
    <w:rsid w:val="401CDDB8"/>
    <w:rsid w:val="4024C424"/>
    <w:rsid w:val="4026E50E"/>
    <w:rsid w:val="4028C793"/>
    <w:rsid w:val="402B410A"/>
    <w:rsid w:val="4037A02A"/>
    <w:rsid w:val="40396DD5"/>
    <w:rsid w:val="403AD477"/>
    <w:rsid w:val="40440948"/>
    <w:rsid w:val="4045C3CD"/>
    <w:rsid w:val="40492295"/>
    <w:rsid w:val="404A62BF"/>
    <w:rsid w:val="40687D15"/>
    <w:rsid w:val="406F5CC0"/>
    <w:rsid w:val="407D563F"/>
    <w:rsid w:val="408BFF5E"/>
    <w:rsid w:val="409111E4"/>
    <w:rsid w:val="409EC09B"/>
    <w:rsid w:val="40A3A81B"/>
    <w:rsid w:val="40A44D83"/>
    <w:rsid w:val="40A5944F"/>
    <w:rsid w:val="40ADE5C6"/>
    <w:rsid w:val="40BC1EB8"/>
    <w:rsid w:val="40BC387D"/>
    <w:rsid w:val="40C49728"/>
    <w:rsid w:val="40C75B17"/>
    <w:rsid w:val="40C7A993"/>
    <w:rsid w:val="40D0402D"/>
    <w:rsid w:val="40D72C55"/>
    <w:rsid w:val="40DD6D9C"/>
    <w:rsid w:val="40DD96A4"/>
    <w:rsid w:val="40E1F6EF"/>
    <w:rsid w:val="40E4934B"/>
    <w:rsid w:val="40F63166"/>
    <w:rsid w:val="410609A3"/>
    <w:rsid w:val="4109104D"/>
    <w:rsid w:val="4111971E"/>
    <w:rsid w:val="411B72E1"/>
    <w:rsid w:val="41216880"/>
    <w:rsid w:val="41243EC3"/>
    <w:rsid w:val="41291E82"/>
    <w:rsid w:val="412A8659"/>
    <w:rsid w:val="4135B16C"/>
    <w:rsid w:val="413BB453"/>
    <w:rsid w:val="413DE366"/>
    <w:rsid w:val="414BF76D"/>
    <w:rsid w:val="414C3074"/>
    <w:rsid w:val="4154172B"/>
    <w:rsid w:val="4156C2F8"/>
    <w:rsid w:val="4162C261"/>
    <w:rsid w:val="4164AB2E"/>
    <w:rsid w:val="416606F8"/>
    <w:rsid w:val="416814C0"/>
    <w:rsid w:val="4168371D"/>
    <w:rsid w:val="417500CA"/>
    <w:rsid w:val="417B5DCE"/>
    <w:rsid w:val="417CD141"/>
    <w:rsid w:val="4187E491"/>
    <w:rsid w:val="418FAEB9"/>
    <w:rsid w:val="41A5FBAA"/>
    <w:rsid w:val="41B77BF8"/>
    <w:rsid w:val="41BE9923"/>
    <w:rsid w:val="41C2F794"/>
    <w:rsid w:val="41C8CD63"/>
    <w:rsid w:val="41CEC5F3"/>
    <w:rsid w:val="41D0CE5A"/>
    <w:rsid w:val="41D7183D"/>
    <w:rsid w:val="41D93D3B"/>
    <w:rsid w:val="41DF13DC"/>
    <w:rsid w:val="41E2C9CD"/>
    <w:rsid w:val="41E72451"/>
    <w:rsid w:val="41ECF6F2"/>
    <w:rsid w:val="41F078A4"/>
    <w:rsid w:val="4202BBD9"/>
    <w:rsid w:val="4203B100"/>
    <w:rsid w:val="420A20C0"/>
    <w:rsid w:val="42150852"/>
    <w:rsid w:val="4216C327"/>
    <w:rsid w:val="42228A35"/>
    <w:rsid w:val="42237C85"/>
    <w:rsid w:val="4230B313"/>
    <w:rsid w:val="42323821"/>
    <w:rsid w:val="423D4D0B"/>
    <w:rsid w:val="423DE109"/>
    <w:rsid w:val="423EE0B4"/>
    <w:rsid w:val="423F666E"/>
    <w:rsid w:val="42497736"/>
    <w:rsid w:val="424AF8EF"/>
    <w:rsid w:val="424FD8AD"/>
    <w:rsid w:val="42509332"/>
    <w:rsid w:val="425EED5D"/>
    <w:rsid w:val="42653879"/>
    <w:rsid w:val="4267D082"/>
    <w:rsid w:val="42699717"/>
    <w:rsid w:val="426A5ABC"/>
    <w:rsid w:val="426B5BE7"/>
    <w:rsid w:val="42728389"/>
    <w:rsid w:val="4278D74F"/>
    <w:rsid w:val="427FEFF4"/>
    <w:rsid w:val="42801893"/>
    <w:rsid w:val="428D7532"/>
    <w:rsid w:val="429F309C"/>
    <w:rsid w:val="42A7A7EC"/>
    <w:rsid w:val="42AAB111"/>
    <w:rsid w:val="42ABBE90"/>
    <w:rsid w:val="42B93A1D"/>
    <w:rsid w:val="42C26184"/>
    <w:rsid w:val="42C50167"/>
    <w:rsid w:val="42CCAC30"/>
    <w:rsid w:val="42CD598E"/>
    <w:rsid w:val="42D063BC"/>
    <w:rsid w:val="42D7CAB3"/>
    <w:rsid w:val="42DC900D"/>
    <w:rsid w:val="42E0114D"/>
    <w:rsid w:val="42E9A149"/>
    <w:rsid w:val="42F9AE98"/>
    <w:rsid w:val="43042827"/>
    <w:rsid w:val="43057F7A"/>
    <w:rsid w:val="43105329"/>
    <w:rsid w:val="431562FE"/>
    <w:rsid w:val="4315F3DC"/>
    <w:rsid w:val="4318C6BA"/>
    <w:rsid w:val="431A5B2C"/>
    <w:rsid w:val="4323A9A1"/>
    <w:rsid w:val="43381615"/>
    <w:rsid w:val="433CABD7"/>
    <w:rsid w:val="4345691E"/>
    <w:rsid w:val="4351ADFB"/>
    <w:rsid w:val="435992E4"/>
    <w:rsid w:val="435C8462"/>
    <w:rsid w:val="435E85D0"/>
    <w:rsid w:val="435EC7F5"/>
    <w:rsid w:val="436A847F"/>
    <w:rsid w:val="43703EBC"/>
    <w:rsid w:val="4373A810"/>
    <w:rsid w:val="4373BBB7"/>
    <w:rsid w:val="43744A5F"/>
    <w:rsid w:val="4374E15B"/>
    <w:rsid w:val="4388CFFF"/>
    <w:rsid w:val="43906A97"/>
    <w:rsid w:val="43990B5F"/>
    <w:rsid w:val="43AB0FBA"/>
    <w:rsid w:val="43AE2462"/>
    <w:rsid w:val="43B454F1"/>
    <w:rsid w:val="43B81195"/>
    <w:rsid w:val="43C33AAD"/>
    <w:rsid w:val="43C7B069"/>
    <w:rsid w:val="43C9BE4C"/>
    <w:rsid w:val="43CB8755"/>
    <w:rsid w:val="43CED2C7"/>
    <w:rsid w:val="43D2DA23"/>
    <w:rsid w:val="43D89B9F"/>
    <w:rsid w:val="43D99629"/>
    <w:rsid w:val="43DD132F"/>
    <w:rsid w:val="43E5C3BB"/>
    <w:rsid w:val="43E7DCFF"/>
    <w:rsid w:val="43EE1685"/>
    <w:rsid w:val="43EE68C4"/>
    <w:rsid w:val="43F3B5E2"/>
    <w:rsid w:val="43F59A8C"/>
    <w:rsid w:val="43F5F6E0"/>
    <w:rsid w:val="43FA7AD0"/>
    <w:rsid w:val="43FE2FCA"/>
    <w:rsid w:val="440331A4"/>
    <w:rsid w:val="4406FAE2"/>
    <w:rsid w:val="44070341"/>
    <w:rsid w:val="44131419"/>
    <w:rsid w:val="4415683F"/>
    <w:rsid w:val="442D395E"/>
    <w:rsid w:val="443E3837"/>
    <w:rsid w:val="443ED813"/>
    <w:rsid w:val="44441A06"/>
    <w:rsid w:val="44587428"/>
    <w:rsid w:val="445A4C55"/>
    <w:rsid w:val="44602A64"/>
    <w:rsid w:val="44635E84"/>
    <w:rsid w:val="446B8AF4"/>
    <w:rsid w:val="446D8EF8"/>
    <w:rsid w:val="44787EA3"/>
    <w:rsid w:val="447A7852"/>
    <w:rsid w:val="448A84FE"/>
    <w:rsid w:val="448CEA7D"/>
    <w:rsid w:val="44904A9D"/>
    <w:rsid w:val="44956F7B"/>
    <w:rsid w:val="44A9F1E7"/>
    <w:rsid w:val="44ABAD83"/>
    <w:rsid w:val="44AFD299"/>
    <w:rsid w:val="44B4BF8A"/>
    <w:rsid w:val="44BB13FB"/>
    <w:rsid w:val="44BB7BC8"/>
    <w:rsid w:val="44BF5ADF"/>
    <w:rsid w:val="44CBC46D"/>
    <w:rsid w:val="44D74464"/>
    <w:rsid w:val="44D97FFF"/>
    <w:rsid w:val="44E3D1C1"/>
    <w:rsid w:val="44EBE0C5"/>
    <w:rsid w:val="44ECB100"/>
    <w:rsid w:val="44F2E4A2"/>
    <w:rsid w:val="44F3269E"/>
    <w:rsid w:val="44F34070"/>
    <w:rsid w:val="44FA5631"/>
    <w:rsid w:val="44FA5B73"/>
    <w:rsid w:val="44FE983A"/>
    <w:rsid w:val="450B77C9"/>
    <w:rsid w:val="450E689E"/>
    <w:rsid w:val="45108BD7"/>
    <w:rsid w:val="45171A3D"/>
    <w:rsid w:val="4517C670"/>
    <w:rsid w:val="45183EBE"/>
    <w:rsid w:val="4537A998"/>
    <w:rsid w:val="453DB3D1"/>
    <w:rsid w:val="4540E5F9"/>
    <w:rsid w:val="455EDEB8"/>
    <w:rsid w:val="455EFC3F"/>
    <w:rsid w:val="4563FC4E"/>
    <w:rsid w:val="456528F7"/>
    <w:rsid w:val="456C8AEF"/>
    <w:rsid w:val="456CE2E3"/>
    <w:rsid w:val="4570E322"/>
    <w:rsid w:val="45729E85"/>
    <w:rsid w:val="4574C336"/>
    <w:rsid w:val="457E915B"/>
    <w:rsid w:val="457EB70A"/>
    <w:rsid w:val="457F7A11"/>
    <w:rsid w:val="4583883D"/>
    <w:rsid w:val="458808B7"/>
    <w:rsid w:val="45886825"/>
    <w:rsid w:val="4594BC99"/>
    <w:rsid w:val="459ECB58"/>
    <w:rsid w:val="45B9D8F5"/>
    <w:rsid w:val="45D18C74"/>
    <w:rsid w:val="45D50884"/>
    <w:rsid w:val="45EDA2DA"/>
    <w:rsid w:val="45F8A7F9"/>
    <w:rsid w:val="45FDC12D"/>
    <w:rsid w:val="4602C8EE"/>
    <w:rsid w:val="46041A2C"/>
    <w:rsid w:val="4609BE93"/>
    <w:rsid w:val="460C08E0"/>
    <w:rsid w:val="460C7667"/>
    <w:rsid w:val="46182432"/>
    <w:rsid w:val="4618815B"/>
    <w:rsid w:val="461A428E"/>
    <w:rsid w:val="461C7A69"/>
    <w:rsid w:val="46393CE0"/>
    <w:rsid w:val="46401AFA"/>
    <w:rsid w:val="4646B2C7"/>
    <w:rsid w:val="46481B29"/>
    <w:rsid w:val="464A106F"/>
    <w:rsid w:val="464BFC4C"/>
    <w:rsid w:val="464C1BBC"/>
    <w:rsid w:val="4651E4B9"/>
    <w:rsid w:val="46533374"/>
    <w:rsid w:val="465F4C48"/>
    <w:rsid w:val="46619896"/>
    <w:rsid w:val="46652DE3"/>
    <w:rsid w:val="466A5BC9"/>
    <w:rsid w:val="467488A9"/>
    <w:rsid w:val="4675FEB5"/>
    <w:rsid w:val="46792B5C"/>
    <w:rsid w:val="467F4885"/>
    <w:rsid w:val="4694C3BC"/>
    <w:rsid w:val="46958684"/>
    <w:rsid w:val="4696E78D"/>
    <w:rsid w:val="469F1239"/>
    <w:rsid w:val="46A569C2"/>
    <w:rsid w:val="46AD9813"/>
    <w:rsid w:val="46B2E665"/>
    <w:rsid w:val="46B89FA8"/>
    <w:rsid w:val="46BD48E9"/>
    <w:rsid w:val="46CB99E8"/>
    <w:rsid w:val="46D0421E"/>
    <w:rsid w:val="46D3A319"/>
    <w:rsid w:val="46D740C9"/>
    <w:rsid w:val="46DA522A"/>
    <w:rsid w:val="46E183A3"/>
    <w:rsid w:val="46E42036"/>
    <w:rsid w:val="46EA766F"/>
    <w:rsid w:val="46FA5879"/>
    <w:rsid w:val="4709A3E9"/>
    <w:rsid w:val="471099E0"/>
    <w:rsid w:val="471272EA"/>
    <w:rsid w:val="4715D898"/>
    <w:rsid w:val="4717E498"/>
    <w:rsid w:val="4724CFFE"/>
    <w:rsid w:val="4733C53B"/>
    <w:rsid w:val="47370B7C"/>
    <w:rsid w:val="47374526"/>
    <w:rsid w:val="473CCF14"/>
    <w:rsid w:val="4748B51A"/>
    <w:rsid w:val="47497502"/>
    <w:rsid w:val="476ACDA4"/>
    <w:rsid w:val="4776DFB0"/>
    <w:rsid w:val="477949C3"/>
    <w:rsid w:val="477A9E56"/>
    <w:rsid w:val="477BF01C"/>
    <w:rsid w:val="4781FBFF"/>
    <w:rsid w:val="4782626A"/>
    <w:rsid w:val="478487F1"/>
    <w:rsid w:val="478D8BE2"/>
    <w:rsid w:val="479245A7"/>
    <w:rsid w:val="4799C45F"/>
    <w:rsid w:val="479A2267"/>
    <w:rsid w:val="479ECF32"/>
    <w:rsid w:val="47A28733"/>
    <w:rsid w:val="47A48441"/>
    <w:rsid w:val="47B08BC8"/>
    <w:rsid w:val="47B9A0F8"/>
    <w:rsid w:val="47C3D26A"/>
    <w:rsid w:val="47CC71AB"/>
    <w:rsid w:val="47CEB29D"/>
    <w:rsid w:val="47CF0A1B"/>
    <w:rsid w:val="47CFB138"/>
    <w:rsid w:val="47D50D41"/>
    <w:rsid w:val="47DE5A92"/>
    <w:rsid w:val="47E27BEC"/>
    <w:rsid w:val="47E96505"/>
    <w:rsid w:val="47EA240A"/>
    <w:rsid w:val="47ED16B4"/>
    <w:rsid w:val="47F9A3BD"/>
    <w:rsid w:val="47FFEB60"/>
    <w:rsid w:val="480946EF"/>
    <w:rsid w:val="480FD023"/>
    <w:rsid w:val="48168B87"/>
    <w:rsid w:val="48188992"/>
    <w:rsid w:val="481E58E6"/>
    <w:rsid w:val="483454B1"/>
    <w:rsid w:val="483619FE"/>
    <w:rsid w:val="483A4B22"/>
    <w:rsid w:val="483DF749"/>
    <w:rsid w:val="484ABCAB"/>
    <w:rsid w:val="485402D2"/>
    <w:rsid w:val="4865DC93"/>
    <w:rsid w:val="486CAE0F"/>
    <w:rsid w:val="486E840E"/>
    <w:rsid w:val="4875BDB1"/>
    <w:rsid w:val="488B3A53"/>
    <w:rsid w:val="48981A19"/>
    <w:rsid w:val="489A2F35"/>
    <w:rsid w:val="48A51CF5"/>
    <w:rsid w:val="48A7145D"/>
    <w:rsid w:val="48A8E34C"/>
    <w:rsid w:val="48B52B7D"/>
    <w:rsid w:val="48B56860"/>
    <w:rsid w:val="48BD5E03"/>
    <w:rsid w:val="48C0E2AE"/>
    <w:rsid w:val="48C4A9A5"/>
    <w:rsid w:val="48CAF69B"/>
    <w:rsid w:val="48CB04EA"/>
    <w:rsid w:val="48CC962B"/>
    <w:rsid w:val="48D63BEC"/>
    <w:rsid w:val="48D73691"/>
    <w:rsid w:val="48E6DF34"/>
    <w:rsid w:val="48EB9605"/>
    <w:rsid w:val="48EEA3CF"/>
    <w:rsid w:val="48F06D1B"/>
    <w:rsid w:val="48F3BFA4"/>
    <w:rsid w:val="48FCCF35"/>
    <w:rsid w:val="4900791B"/>
    <w:rsid w:val="4905FD2E"/>
    <w:rsid w:val="4907684B"/>
    <w:rsid w:val="4908A041"/>
    <w:rsid w:val="490BFDA9"/>
    <w:rsid w:val="490EC78D"/>
    <w:rsid w:val="4913FF54"/>
    <w:rsid w:val="4920EB59"/>
    <w:rsid w:val="4926B41A"/>
    <w:rsid w:val="4927B41E"/>
    <w:rsid w:val="49320E28"/>
    <w:rsid w:val="49376208"/>
    <w:rsid w:val="49392D48"/>
    <w:rsid w:val="49423A92"/>
    <w:rsid w:val="494D74A6"/>
    <w:rsid w:val="494F4530"/>
    <w:rsid w:val="4956838A"/>
    <w:rsid w:val="496C690D"/>
    <w:rsid w:val="4970DDA2"/>
    <w:rsid w:val="497389FE"/>
    <w:rsid w:val="4973FEEF"/>
    <w:rsid w:val="497E2392"/>
    <w:rsid w:val="4980B1D2"/>
    <w:rsid w:val="4986910B"/>
    <w:rsid w:val="498969DF"/>
    <w:rsid w:val="4990C232"/>
    <w:rsid w:val="49922FF3"/>
    <w:rsid w:val="49935350"/>
    <w:rsid w:val="49A054AF"/>
    <w:rsid w:val="49AC6C6D"/>
    <w:rsid w:val="49B3D306"/>
    <w:rsid w:val="49BB8594"/>
    <w:rsid w:val="49BC8C8C"/>
    <w:rsid w:val="49C0F0D5"/>
    <w:rsid w:val="49C807DA"/>
    <w:rsid w:val="49C85D81"/>
    <w:rsid w:val="49CB6DBA"/>
    <w:rsid w:val="49CDFD49"/>
    <w:rsid w:val="49D19376"/>
    <w:rsid w:val="49D715A0"/>
    <w:rsid w:val="49D7E1EB"/>
    <w:rsid w:val="49D91B5A"/>
    <w:rsid w:val="49DF6ECE"/>
    <w:rsid w:val="49EF2FFA"/>
    <w:rsid w:val="49F5D044"/>
    <w:rsid w:val="49FCC510"/>
    <w:rsid w:val="4A04B8F5"/>
    <w:rsid w:val="4A05B435"/>
    <w:rsid w:val="4A064D85"/>
    <w:rsid w:val="4A0766E8"/>
    <w:rsid w:val="4A0EE957"/>
    <w:rsid w:val="4A115856"/>
    <w:rsid w:val="4A1BF800"/>
    <w:rsid w:val="4A2403E1"/>
    <w:rsid w:val="4A24F836"/>
    <w:rsid w:val="4A3019C7"/>
    <w:rsid w:val="4A35D439"/>
    <w:rsid w:val="4A379C80"/>
    <w:rsid w:val="4A382577"/>
    <w:rsid w:val="4A384A36"/>
    <w:rsid w:val="4A479DCA"/>
    <w:rsid w:val="4A4A4002"/>
    <w:rsid w:val="4A508BC9"/>
    <w:rsid w:val="4A51F5B8"/>
    <w:rsid w:val="4A5722FC"/>
    <w:rsid w:val="4A59EE23"/>
    <w:rsid w:val="4A5FCA22"/>
    <w:rsid w:val="4A618645"/>
    <w:rsid w:val="4A61D20E"/>
    <w:rsid w:val="4A630BC7"/>
    <w:rsid w:val="4A63D996"/>
    <w:rsid w:val="4A64DC10"/>
    <w:rsid w:val="4A64EEF4"/>
    <w:rsid w:val="4A6A2B93"/>
    <w:rsid w:val="4A6E63CB"/>
    <w:rsid w:val="4A6E8122"/>
    <w:rsid w:val="4A77CA8E"/>
    <w:rsid w:val="4A7DCC14"/>
    <w:rsid w:val="4A7F8407"/>
    <w:rsid w:val="4A85B38F"/>
    <w:rsid w:val="4A89333C"/>
    <w:rsid w:val="4A8C6E32"/>
    <w:rsid w:val="4A8FCC57"/>
    <w:rsid w:val="4A906B7A"/>
    <w:rsid w:val="4A90AFB0"/>
    <w:rsid w:val="4A92186A"/>
    <w:rsid w:val="4A9268B7"/>
    <w:rsid w:val="4A929BA6"/>
    <w:rsid w:val="4A932DE8"/>
    <w:rsid w:val="4A943F67"/>
    <w:rsid w:val="4A96861A"/>
    <w:rsid w:val="4A9D8036"/>
    <w:rsid w:val="4A9D8192"/>
    <w:rsid w:val="4A9EE10C"/>
    <w:rsid w:val="4AA34562"/>
    <w:rsid w:val="4AAAA25D"/>
    <w:rsid w:val="4AB044A6"/>
    <w:rsid w:val="4ABE342A"/>
    <w:rsid w:val="4AC38F51"/>
    <w:rsid w:val="4ACC0985"/>
    <w:rsid w:val="4ACCF4FE"/>
    <w:rsid w:val="4AE2371B"/>
    <w:rsid w:val="4AF30A67"/>
    <w:rsid w:val="4AFF2E0C"/>
    <w:rsid w:val="4B000EFC"/>
    <w:rsid w:val="4B035DC9"/>
    <w:rsid w:val="4B10F351"/>
    <w:rsid w:val="4B26A497"/>
    <w:rsid w:val="4B29CC94"/>
    <w:rsid w:val="4B30F8C9"/>
    <w:rsid w:val="4B39EF69"/>
    <w:rsid w:val="4B518218"/>
    <w:rsid w:val="4B52CF3A"/>
    <w:rsid w:val="4B534764"/>
    <w:rsid w:val="4B626BE2"/>
    <w:rsid w:val="4B627775"/>
    <w:rsid w:val="4B6409F0"/>
    <w:rsid w:val="4B6B1CDE"/>
    <w:rsid w:val="4B6B8072"/>
    <w:rsid w:val="4B6CB2E8"/>
    <w:rsid w:val="4B6DBBCB"/>
    <w:rsid w:val="4B6E05C7"/>
    <w:rsid w:val="4B72B330"/>
    <w:rsid w:val="4B7CCF28"/>
    <w:rsid w:val="4B7E5161"/>
    <w:rsid w:val="4B7F1C99"/>
    <w:rsid w:val="4B7F9AE6"/>
    <w:rsid w:val="4B816393"/>
    <w:rsid w:val="4B916CC5"/>
    <w:rsid w:val="4B91E396"/>
    <w:rsid w:val="4B96CD0B"/>
    <w:rsid w:val="4B972BE3"/>
    <w:rsid w:val="4BA44ED1"/>
    <w:rsid w:val="4BAE5092"/>
    <w:rsid w:val="4BB7A427"/>
    <w:rsid w:val="4BB8EAA8"/>
    <w:rsid w:val="4BBAA780"/>
    <w:rsid w:val="4BC4563F"/>
    <w:rsid w:val="4BC4FD2A"/>
    <w:rsid w:val="4BCB9B3D"/>
    <w:rsid w:val="4BD24B41"/>
    <w:rsid w:val="4BD5CCAC"/>
    <w:rsid w:val="4BE60AD9"/>
    <w:rsid w:val="4BE7CF83"/>
    <w:rsid w:val="4BE98CA8"/>
    <w:rsid w:val="4BF5CF8D"/>
    <w:rsid w:val="4BF88370"/>
    <w:rsid w:val="4BF9B9A8"/>
    <w:rsid w:val="4BFAE059"/>
    <w:rsid w:val="4C019E7E"/>
    <w:rsid w:val="4C02DE81"/>
    <w:rsid w:val="4C0EC5C6"/>
    <w:rsid w:val="4C14A7F7"/>
    <w:rsid w:val="4C21091D"/>
    <w:rsid w:val="4C31D776"/>
    <w:rsid w:val="4C361EFB"/>
    <w:rsid w:val="4C46936F"/>
    <w:rsid w:val="4C4825C4"/>
    <w:rsid w:val="4C49B108"/>
    <w:rsid w:val="4C4B7565"/>
    <w:rsid w:val="4C4EB26B"/>
    <w:rsid w:val="4C57ECFC"/>
    <w:rsid w:val="4C5F85B0"/>
    <w:rsid w:val="4C637C12"/>
    <w:rsid w:val="4C6AA4D1"/>
    <w:rsid w:val="4C6DCB36"/>
    <w:rsid w:val="4C6F2B0B"/>
    <w:rsid w:val="4C73904E"/>
    <w:rsid w:val="4C7E7E23"/>
    <w:rsid w:val="4C7F6BD0"/>
    <w:rsid w:val="4C80AC07"/>
    <w:rsid w:val="4C820B3F"/>
    <w:rsid w:val="4C857904"/>
    <w:rsid w:val="4C86C94E"/>
    <w:rsid w:val="4C943DAD"/>
    <w:rsid w:val="4CA76AB2"/>
    <w:rsid w:val="4CAF2795"/>
    <w:rsid w:val="4CB02440"/>
    <w:rsid w:val="4CC38AE7"/>
    <w:rsid w:val="4CC45FE1"/>
    <w:rsid w:val="4CC593AC"/>
    <w:rsid w:val="4CD18A80"/>
    <w:rsid w:val="4CD213A2"/>
    <w:rsid w:val="4CD3B2B3"/>
    <w:rsid w:val="4CDCC1A0"/>
    <w:rsid w:val="4CDE6C5D"/>
    <w:rsid w:val="4CE2A97E"/>
    <w:rsid w:val="4CEAE3AF"/>
    <w:rsid w:val="4CF1E9A2"/>
    <w:rsid w:val="4CF9D97F"/>
    <w:rsid w:val="4CFA6C0B"/>
    <w:rsid w:val="4CFABB06"/>
    <w:rsid w:val="4CFFFFE8"/>
    <w:rsid w:val="4D053842"/>
    <w:rsid w:val="4D069898"/>
    <w:rsid w:val="4D07D0D3"/>
    <w:rsid w:val="4D08571D"/>
    <w:rsid w:val="4D0903C5"/>
    <w:rsid w:val="4D0DFC51"/>
    <w:rsid w:val="4D146F48"/>
    <w:rsid w:val="4D147EDF"/>
    <w:rsid w:val="4D152551"/>
    <w:rsid w:val="4D1B3958"/>
    <w:rsid w:val="4D1B4658"/>
    <w:rsid w:val="4D1C335C"/>
    <w:rsid w:val="4D1D5D39"/>
    <w:rsid w:val="4D274AC8"/>
    <w:rsid w:val="4D2987E9"/>
    <w:rsid w:val="4D2FD59C"/>
    <w:rsid w:val="4D33655E"/>
    <w:rsid w:val="4D4D2F08"/>
    <w:rsid w:val="4D6149F0"/>
    <w:rsid w:val="4D668720"/>
    <w:rsid w:val="4D670CE6"/>
    <w:rsid w:val="4D75A496"/>
    <w:rsid w:val="4D77915A"/>
    <w:rsid w:val="4D7AEF06"/>
    <w:rsid w:val="4D7B6CF2"/>
    <w:rsid w:val="4D80ACD5"/>
    <w:rsid w:val="4D8528AE"/>
    <w:rsid w:val="4D88C595"/>
    <w:rsid w:val="4D94EC9B"/>
    <w:rsid w:val="4DAE1A21"/>
    <w:rsid w:val="4DB0C445"/>
    <w:rsid w:val="4DB493F3"/>
    <w:rsid w:val="4DBF3FB2"/>
    <w:rsid w:val="4DCA3517"/>
    <w:rsid w:val="4DD139C5"/>
    <w:rsid w:val="4DD2C6C8"/>
    <w:rsid w:val="4DD62F7C"/>
    <w:rsid w:val="4DE13265"/>
    <w:rsid w:val="4DE1D015"/>
    <w:rsid w:val="4DE33271"/>
    <w:rsid w:val="4E005401"/>
    <w:rsid w:val="4E04AB1A"/>
    <w:rsid w:val="4E0A67E2"/>
    <w:rsid w:val="4E0E89F6"/>
    <w:rsid w:val="4E1D3FAF"/>
    <w:rsid w:val="4E233766"/>
    <w:rsid w:val="4E23F3AD"/>
    <w:rsid w:val="4E35B7E1"/>
    <w:rsid w:val="4E367D98"/>
    <w:rsid w:val="4E3D8C82"/>
    <w:rsid w:val="4E5CEFC0"/>
    <w:rsid w:val="4E601ED6"/>
    <w:rsid w:val="4E648339"/>
    <w:rsid w:val="4E6741FD"/>
    <w:rsid w:val="4E7950D0"/>
    <w:rsid w:val="4E82E060"/>
    <w:rsid w:val="4E9830D8"/>
    <w:rsid w:val="4E9A1C3B"/>
    <w:rsid w:val="4E9C490A"/>
    <w:rsid w:val="4E9FA9D3"/>
    <w:rsid w:val="4EA3E6D5"/>
    <w:rsid w:val="4EAFD330"/>
    <w:rsid w:val="4EB31AFE"/>
    <w:rsid w:val="4EB443F2"/>
    <w:rsid w:val="4EB9A2E7"/>
    <w:rsid w:val="4EC78144"/>
    <w:rsid w:val="4ED42B0F"/>
    <w:rsid w:val="4EDC0559"/>
    <w:rsid w:val="4EDE4C7B"/>
    <w:rsid w:val="4EEEE394"/>
    <w:rsid w:val="4EEFF16F"/>
    <w:rsid w:val="4EF1DB60"/>
    <w:rsid w:val="4EF2423B"/>
    <w:rsid w:val="4EFCBAF9"/>
    <w:rsid w:val="4EFD616C"/>
    <w:rsid w:val="4F04E96B"/>
    <w:rsid w:val="4F1E0A60"/>
    <w:rsid w:val="4F1EE95B"/>
    <w:rsid w:val="4F20C778"/>
    <w:rsid w:val="4F27752B"/>
    <w:rsid w:val="4F27A518"/>
    <w:rsid w:val="4F302432"/>
    <w:rsid w:val="4F346DB6"/>
    <w:rsid w:val="4F34F38C"/>
    <w:rsid w:val="4F36668E"/>
    <w:rsid w:val="4F36778A"/>
    <w:rsid w:val="4F38707E"/>
    <w:rsid w:val="4F3A8B43"/>
    <w:rsid w:val="4F3D961B"/>
    <w:rsid w:val="4F4C7414"/>
    <w:rsid w:val="4F518F93"/>
    <w:rsid w:val="4F5318B1"/>
    <w:rsid w:val="4F56B080"/>
    <w:rsid w:val="4F58E315"/>
    <w:rsid w:val="4F67D972"/>
    <w:rsid w:val="4F79C3BC"/>
    <w:rsid w:val="4F8A63BF"/>
    <w:rsid w:val="4F8D70C4"/>
    <w:rsid w:val="4F9227FA"/>
    <w:rsid w:val="4F95BF06"/>
    <w:rsid w:val="4F965D5E"/>
    <w:rsid w:val="4F97042D"/>
    <w:rsid w:val="4F9802F1"/>
    <w:rsid w:val="4F99AFDE"/>
    <w:rsid w:val="4FA71F19"/>
    <w:rsid w:val="4FAB0E3D"/>
    <w:rsid w:val="4FB2F00D"/>
    <w:rsid w:val="4FB678FE"/>
    <w:rsid w:val="4FBB90AD"/>
    <w:rsid w:val="4FC1FAEE"/>
    <w:rsid w:val="4FC71AF3"/>
    <w:rsid w:val="4FCA56D0"/>
    <w:rsid w:val="4FD10DF6"/>
    <w:rsid w:val="4FD18842"/>
    <w:rsid w:val="4FD69371"/>
    <w:rsid w:val="4FDE7FFC"/>
    <w:rsid w:val="4FE96C77"/>
    <w:rsid w:val="4FF722A0"/>
    <w:rsid w:val="4FF7A4AC"/>
    <w:rsid w:val="4FF9E5CD"/>
    <w:rsid w:val="500024BD"/>
    <w:rsid w:val="50083BD8"/>
    <w:rsid w:val="5011549D"/>
    <w:rsid w:val="501A54F5"/>
    <w:rsid w:val="501AE8A7"/>
    <w:rsid w:val="501D391F"/>
    <w:rsid w:val="50346859"/>
    <w:rsid w:val="50370E3A"/>
    <w:rsid w:val="5038D661"/>
    <w:rsid w:val="503DF504"/>
    <w:rsid w:val="503E7733"/>
    <w:rsid w:val="503F67A9"/>
    <w:rsid w:val="50435936"/>
    <w:rsid w:val="5048D9AB"/>
    <w:rsid w:val="504BB5FB"/>
    <w:rsid w:val="505534E4"/>
    <w:rsid w:val="505AD55D"/>
    <w:rsid w:val="5063CFBB"/>
    <w:rsid w:val="506A9FD4"/>
    <w:rsid w:val="5075212B"/>
    <w:rsid w:val="50781CE7"/>
    <w:rsid w:val="507A24D3"/>
    <w:rsid w:val="5082C6AE"/>
    <w:rsid w:val="508F9F9F"/>
    <w:rsid w:val="508FE410"/>
    <w:rsid w:val="50941474"/>
    <w:rsid w:val="5097728A"/>
    <w:rsid w:val="509CEE5A"/>
    <w:rsid w:val="50AB77F8"/>
    <w:rsid w:val="50ADD25E"/>
    <w:rsid w:val="50B564B4"/>
    <w:rsid w:val="50B5E30C"/>
    <w:rsid w:val="50B890D1"/>
    <w:rsid w:val="50B9C593"/>
    <w:rsid w:val="50BE40AB"/>
    <w:rsid w:val="50BF35B0"/>
    <w:rsid w:val="50C203CA"/>
    <w:rsid w:val="50C66140"/>
    <w:rsid w:val="50C8C4CF"/>
    <w:rsid w:val="50CD4714"/>
    <w:rsid w:val="50CE809C"/>
    <w:rsid w:val="50CF4FE4"/>
    <w:rsid w:val="50CFAF80"/>
    <w:rsid w:val="50DA6EE0"/>
    <w:rsid w:val="50DD257A"/>
    <w:rsid w:val="50DD60D3"/>
    <w:rsid w:val="50ED7857"/>
    <w:rsid w:val="50F01E0E"/>
    <w:rsid w:val="50F657C7"/>
    <w:rsid w:val="510142DA"/>
    <w:rsid w:val="510348F5"/>
    <w:rsid w:val="5106EF26"/>
    <w:rsid w:val="51071F3F"/>
    <w:rsid w:val="5107EA23"/>
    <w:rsid w:val="510F70E4"/>
    <w:rsid w:val="5112EADD"/>
    <w:rsid w:val="511384DD"/>
    <w:rsid w:val="5116FFE0"/>
    <w:rsid w:val="512642E4"/>
    <w:rsid w:val="512AA9EF"/>
    <w:rsid w:val="51316864"/>
    <w:rsid w:val="51433100"/>
    <w:rsid w:val="5143F98A"/>
    <w:rsid w:val="514C8A76"/>
    <w:rsid w:val="514CF6DF"/>
    <w:rsid w:val="5161FB39"/>
    <w:rsid w:val="51669174"/>
    <w:rsid w:val="516A3CF5"/>
    <w:rsid w:val="516B85CB"/>
    <w:rsid w:val="516C8392"/>
    <w:rsid w:val="516E58A3"/>
    <w:rsid w:val="517196D7"/>
    <w:rsid w:val="51729A61"/>
    <w:rsid w:val="51734080"/>
    <w:rsid w:val="517A505D"/>
    <w:rsid w:val="517BEF87"/>
    <w:rsid w:val="517E29C0"/>
    <w:rsid w:val="517E5F22"/>
    <w:rsid w:val="518B612B"/>
    <w:rsid w:val="518C1E2A"/>
    <w:rsid w:val="519444D8"/>
    <w:rsid w:val="519C4887"/>
    <w:rsid w:val="51B0E7F5"/>
    <w:rsid w:val="51B310AD"/>
    <w:rsid w:val="51CE6EAE"/>
    <w:rsid w:val="51CE8717"/>
    <w:rsid w:val="51D2DD03"/>
    <w:rsid w:val="51D72D1F"/>
    <w:rsid w:val="51DC2E69"/>
    <w:rsid w:val="51E0CB06"/>
    <w:rsid w:val="51EE1CBD"/>
    <w:rsid w:val="51F49215"/>
    <w:rsid w:val="51F49DE6"/>
    <w:rsid w:val="520CAD0E"/>
    <w:rsid w:val="52115F6A"/>
    <w:rsid w:val="5211DBCE"/>
    <w:rsid w:val="521FFE00"/>
    <w:rsid w:val="5224B901"/>
    <w:rsid w:val="522AC046"/>
    <w:rsid w:val="522B938E"/>
    <w:rsid w:val="5232D41E"/>
    <w:rsid w:val="52373D61"/>
    <w:rsid w:val="523D2C24"/>
    <w:rsid w:val="523E6DBF"/>
    <w:rsid w:val="52407D7F"/>
    <w:rsid w:val="5242361A"/>
    <w:rsid w:val="52441D8B"/>
    <w:rsid w:val="5245ED61"/>
    <w:rsid w:val="5259C601"/>
    <w:rsid w:val="525A0441"/>
    <w:rsid w:val="525D9C18"/>
    <w:rsid w:val="5261B30E"/>
    <w:rsid w:val="5264ECAB"/>
    <w:rsid w:val="526B8750"/>
    <w:rsid w:val="526D6084"/>
    <w:rsid w:val="52708C5F"/>
    <w:rsid w:val="52763356"/>
    <w:rsid w:val="52787E7E"/>
    <w:rsid w:val="5279F0FB"/>
    <w:rsid w:val="52815C95"/>
    <w:rsid w:val="528AD9E7"/>
    <w:rsid w:val="529A83DA"/>
    <w:rsid w:val="529D4193"/>
    <w:rsid w:val="529F9B3D"/>
    <w:rsid w:val="52A072BF"/>
    <w:rsid w:val="52A45A38"/>
    <w:rsid w:val="52A7F2D9"/>
    <w:rsid w:val="52A8E3B5"/>
    <w:rsid w:val="52AAC23D"/>
    <w:rsid w:val="52AB4145"/>
    <w:rsid w:val="52B69264"/>
    <w:rsid w:val="52B6D2F7"/>
    <w:rsid w:val="52BD670F"/>
    <w:rsid w:val="52BD713A"/>
    <w:rsid w:val="52BE31D9"/>
    <w:rsid w:val="52C3454A"/>
    <w:rsid w:val="52C5220A"/>
    <w:rsid w:val="52C7D13E"/>
    <w:rsid w:val="52CA7A26"/>
    <w:rsid w:val="52CBC0B5"/>
    <w:rsid w:val="52CD8B03"/>
    <w:rsid w:val="52D4B2F2"/>
    <w:rsid w:val="52E4F3EF"/>
    <w:rsid w:val="52EA20AC"/>
    <w:rsid w:val="52EE96C8"/>
    <w:rsid w:val="52FA3AF2"/>
    <w:rsid w:val="5306E60B"/>
    <w:rsid w:val="530A5C13"/>
    <w:rsid w:val="530E5B78"/>
    <w:rsid w:val="53194FD2"/>
    <w:rsid w:val="531D2627"/>
    <w:rsid w:val="531EBA20"/>
    <w:rsid w:val="53207BA5"/>
    <w:rsid w:val="532B6398"/>
    <w:rsid w:val="53405639"/>
    <w:rsid w:val="5340C3DE"/>
    <w:rsid w:val="53451E64"/>
    <w:rsid w:val="534E6EEE"/>
    <w:rsid w:val="536A9489"/>
    <w:rsid w:val="537718A5"/>
    <w:rsid w:val="537AD132"/>
    <w:rsid w:val="537C6B50"/>
    <w:rsid w:val="5381EA88"/>
    <w:rsid w:val="53962626"/>
    <w:rsid w:val="5397184D"/>
    <w:rsid w:val="5398D38F"/>
    <w:rsid w:val="53AA3395"/>
    <w:rsid w:val="53AD2FCB"/>
    <w:rsid w:val="53AD758D"/>
    <w:rsid w:val="53B18E65"/>
    <w:rsid w:val="53B2F561"/>
    <w:rsid w:val="53B70983"/>
    <w:rsid w:val="53B8F9A5"/>
    <w:rsid w:val="53C6FDF9"/>
    <w:rsid w:val="53C7E905"/>
    <w:rsid w:val="53CCC711"/>
    <w:rsid w:val="53D0A29E"/>
    <w:rsid w:val="53D0CFAD"/>
    <w:rsid w:val="53E1EDDE"/>
    <w:rsid w:val="53E3CF85"/>
    <w:rsid w:val="53F3D77D"/>
    <w:rsid w:val="53F653A6"/>
    <w:rsid w:val="54008A92"/>
    <w:rsid w:val="54011A6A"/>
    <w:rsid w:val="5406DE2F"/>
    <w:rsid w:val="5408AFDB"/>
    <w:rsid w:val="54149AA9"/>
    <w:rsid w:val="541B6557"/>
    <w:rsid w:val="54227B81"/>
    <w:rsid w:val="5422ACE7"/>
    <w:rsid w:val="542D3D69"/>
    <w:rsid w:val="5434BAD3"/>
    <w:rsid w:val="543B1430"/>
    <w:rsid w:val="544AA505"/>
    <w:rsid w:val="544EB1FA"/>
    <w:rsid w:val="54540D6C"/>
    <w:rsid w:val="545D9826"/>
    <w:rsid w:val="54755E49"/>
    <w:rsid w:val="54878FE5"/>
    <w:rsid w:val="549C5B44"/>
    <w:rsid w:val="54A25572"/>
    <w:rsid w:val="54A40E92"/>
    <w:rsid w:val="54A906D2"/>
    <w:rsid w:val="54AC2E3B"/>
    <w:rsid w:val="54B3990C"/>
    <w:rsid w:val="54B8B1FC"/>
    <w:rsid w:val="54BC45B5"/>
    <w:rsid w:val="54BD0AE0"/>
    <w:rsid w:val="54C0985F"/>
    <w:rsid w:val="54C38E14"/>
    <w:rsid w:val="54C3EFDC"/>
    <w:rsid w:val="54D4CC0D"/>
    <w:rsid w:val="54D70990"/>
    <w:rsid w:val="54DC65EA"/>
    <w:rsid w:val="54DF38F9"/>
    <w:rsid w:val="54EEB566"/>
    <w:rsid w:val="54F4CAFE"/>
    <w:rsid w:val="54F69A1C"/>
    <w:rsid w:val="550959BB"/>
    <w:rsid w:val="55100CBE"/>
    <w:rsid w:val="55140699"/>
    <w:rsid w:val="551AAB54"/>
    <w:rsid w:val="551B01F8"/>
    <w:rsid w:val="5528BFB4"/>
    <w:rsid w:val="552C32D7"/>
    <w:rsid w:val="552E8A87"/>
    <w:rsid w:val="5540FC2E"/>
    <w:rsid w:val="5541E3C6"/>
    <w:rsid w:val="554CB180"/>
    <w:rsid w:val="555B0159"/>
    <w:rsid w:val="5564D26C"/>
    <w:rsid w:val="556A66D0"/>
    <w:rsid w:val="556B090A"/>
    <w:rsid w:val="556DBFA4"/>
    <w:rsid w:val="55703EF1"/>
    <w:rsid w:val="5577ECC8"/>
    <w:rsid w:val="557EB429"/>
    <w:rsid w:val="557EBB37"/>
    <w:rsid w:val="55800B56"/>
    <w:rsid w:val="5585F781"/>
    <w:rsid w:val="5586A390"/>
    <w:rsid w:val="5591C386"/>
    <w:rsid w:val="5592E1F7"/>
    <w:rsid w:val="55A9A1DC"/>
    <w:rsid w:val="55AC94E5"/>
    <w:rsid w:val="55AD8173"/>
    <w:rsid w:val="55B1FAB0"/>
    <w:rsid w:val="55B24DFF"/>
    <w:rsid w:val="55B5D165"/>
    <w:rsid w:val="55B8F855"/>
    <w:rsid w:val="55BFB40E"/>
    <w:rsid w:val="55C642F4"/>
    <w:rsid w:val="55C92572"/>
    <w:rsid w:val="55E6A7CC"/>
    <w:rsid w:val="55EB41FD"/>
    <w:rsid w:val="55F06705"/>
    <w:rsid w:val="55F16B47"/>
    <w:rsid w:val="56008A5C"/>
    <w:rsid w:val="560A5390"/>
    <w:rsid w:val="560D8C03"/>
    <w:rsid w:val="560FAD59"/>
    <w:rsid w:val="561432D9"/>
    <w:rsid w:val="5618E19E"/>
    <w:rsid w:val="5620D1DA"/>
    <w:rsid w:val="562BBBDE"/>
    <w:rsid w:val="5635671F"/>
    <w:rsid w:val="5640E3E4"/>
    <w:rsid w:val="564C53F7"/>
    <w:rsid w:val="564F5F42"/>
    <w:rsid w:val="565F3345"/>
    <w:rsid w:val="5664B13E"/>
    <w:rsid w:val="566F9EA9"/>
    <w:rsid w:val="5670B2FB"/>
    <w:rsid w:val="5673DCF4"/>
    <w:rsid w:val="5677BA45"/>
    <w:rsid w:val="567A004C"/>
    <w:rsid w:val="567A897F"/>
    <w:rsid w:val="567C8E2C"/>
    <w:rsid w:val="567DF315"/>
    <w:rsid w:val="5684A119"/>
    <w:rsid w:val="568BD916"/>
    <w:rsid w:val="568CB14E"/>
    <w:rsid w:val="568FCBDF"/>
    <w:rsid w:val="56905BBC"/>
    <w:rsid w:val="5693D0FA"/>
    <w:rsid w:val="56948CA2"/>
    <w:rsid w:val="5696F876"/>
    <w:rsid w:val="5697D251"/>
    <w:rsid w:val="5697E33D"/>
    <w:rsid w:val="56C9B1D2"/>
    <w:rsid w:val="56CEB319"/>
    <w:rsid w:val="56D1B764"/>
    <w:rsid w:val="56D394BD"/>
    <w:rsid w:val="56D3A75A"/>
    <w:rsid w:val="56D84ED7"/>
    <w:rsid w:val="56DCD47C"/>
    <w:rsid w:val="56E5B014"/>
    <w:rsid w:val="56E8334C"/>
    <w:rsid w:val="56ED2BEB"/>
    <w:rsid w:val="56F98AE2"/>
    <w:rsid w:val="57044F4F"/>
    <w:rsid w:val="570F4F55"/>
    <w:rsid w:val="571A28FC"/>
    <w:rsid w:val="571B2BAF"/>
    <w:rsid w:val="571B3FA6"/>
    <w:rsid w:val="571B7B00"/>
    <w:rsid w:val="571F26DC"/>
    <w:rsid w:val="572F0EAC"/>
    <w:rsid w:val="57316261"/>
    <w:rsid w:val="57322269"/>
    <w:rsid w:val="57496DEF"/>
    <w:rsid w:val="574DA9D1"/>
    <w:rsid w:val="574F0F55"/>
    <w:rsid w:val="57545E74"/>
    <w:rsid w:val="576425ED"/>
    <w:rsid w:val="576562AC"/>
    <w:rsid w:val="57682FEC"/>
    <w:rsid w:val="5769F654"/>
    <w:rsid w:val="576BBBC3"/>
    <w:rsid w:val="576CA2B0"/>
    <w:rsid w:val="576F1487"/>
    <w:rsid w:val="57720800"/>
    <w:rsid w:val="5776A69A"/>
    <w:rsid w:val="577F2FEC"/>
    <w:rsid w:val="578361DA"/>
    <w:rsid w:val="57930A41"/>
    <w:rsid w:val="57A47FCA"/>
    <w:rsid w:val="57A48F0D"/>
    <w:rsid w:val="57A923C3"/>
    <w:rsid w:val="57A924AF"/>
    <w:rsid w:val="57AC8392"/>
    <w:rsid w:val="57B52DF1"/>
    <w:rsid w:val="57B77CC0"/>
    <w:rsid w:val="57BE6142"/>
    <w:rsid w:val="57BE8205"/>
    <w:rsid w:val="57BEEEBE"/>
    <w:rsid w:val="57C12FB3"/>
    <w:rsid w:val="57C1CB48"/>
    <w:rsid w:val="57C309F9"/>
    <w:rsid w:val="57C4E1A6"/>
    <w:rsid w:val="57C584EF"/>
    <w:rsid w:val="57D2CAA5"/>
    <w:rsid w:val="57E35E36"/>
    <w:rsid w:val="57EAAC32"/>
    <w:rsid w:val="57EEEC04"/>
    <w:rsid w:val="57FD3BA6"/>
    <w:rsid w:val="5819A0B8"/>
    <w:rsid w:val="581DE9D6"/>
    <w:rsid w:val="5822AA61"/>
    <w:rsid w:val="5825A7F3"/>
    <w:rsid w:val="58290508"/>
    <w:rsid w:val="582932E6"/>
    <w:rsid w:val="5829873E"/>
    <w:rsid w:val="5839D69A"/>
    <w:rsid w:val="583A467F"/>
    <w:rsid w:val="5841EC89"/>
    <w:rsid w:val="58425B43"/>
    <w:rsid w:val="58426D89"/>
    <w:rsid w:val="5847BA76"/>
    <w:rsid w:val="584821BE"/>
    <w:rsid w:val="585759A5"/>
    <w:rsid w:val="585B4A68"/>
    <w:rsid w:val="585EA2E8"/>
    <w:rsid w:val="58622200"/>
    <w:rsid w:val="5876EDEC"/>
    <w:rsid w:val="587EEDB4"/>
    <w:rsid w:val="5888341A"/>
    <w:rsid w:val="588932C9"/>
    <w:rsid w:val="588CE1D8"/>
    <w:rsid w:val="588D06FB"/>
    <w:rsid w:val="58989A55"/>
    <w:rsid w:val="589AC2B0"/>
    <w:rsid w:val="589EE283"/>
    <w:rsid w:val="58A3CC90"/>
    <w:rsid w:val="58BD9D4C"/>
    <w:rsid w:val="58C2207C"/>
    <w:rsid w:val="58C9A83F"/>
    <w:rsid w:val="58CF4816"/>
    <w:rsid w:val="58D0AE43"/>
    <w:rsid w:val="58D2C9D7"/>
    <w:rsid w:val="58DBBAC2"/>
    <w:rsid w:val="58DC9C99"/>
    <w:rsid w:val="58E2C572"/>
    <w:rsid w:val="58E75E34"/>
    <w:rsid w:val="58EB3864"/>
    <w:rsid w:val="58ED8EA6"/>
    <w:rsid w:val="58F07C44"/>
    <w:rsid w:val="59014604"/>
    <w:rsid w:val="590765C6"/>
    <w:rsid w:val="590D6D84"/>
    <w:rsid w:val="59108141"/>
    <w:rsid w:val="5922B61C"/>
    <w:rsid w:val="5923BE97"/>
    <w:rsid w:val="5929F81A"/>
    <w:rsid w:val="592CBF66"/>
    <w:rsid w:val="5930BF2D"/>
    <w:rsid w:val="59312550"/>
    <w:rsid w:val="59327264"/>
    <w:rsid w:val="59356AFC"/>
    <w:rsid w:val="5938366B"/>
    <w:rsid w:val="59398CF5"/>
    <w:rsid w:val="59499448"/>
    <w:rsid w:val="594E13C6"/>
    <w:rsid w:val="594EFC5A"/>
    <w:rsid w:val="59536399"/>
    <w:rsid w:val="596B0BBC"/>
    <w:rsid w:val="597B53DF"/>
    <w:rsid w:val="597D0BB4"/>
    <w:rsid w:val="597FACB0"/>
    <w:rsid w:val="59904EBD"/>
    <w:rsid w:val="59983826"/>
    <w:rsid w:val="59983C43"/>
    <w:rsid w:val="599B8C01"/>
    <w:rsid w:val="59A7485E"/>
    <w:rsid w:val="59AA8294"/>
    <w:rsid w:val="59B3C952"/>
    <w:rsid w:val="59C2E8CA"/>
    <w:rsid w:val="59C38387"/>
    <w:rsid w:val="59CB04E6"/>
    <w:rsid w:val="59CB4AB8"/>
    <w:rsid w:val="59D0AD3F"/>
    <w:rsid w:val="59D2F26C"/>
    <w:rsid w:val="59D34AB2"/>
    <w:rsid w:val="59D8AA28"/>
    <w:rsid w:val="59E03379"/>
    <w:rsid w:val="59E08F47"/>
    <w:rsid w:val="59E12960"/>
    <w:rsid w:val="59ECA761"/>
    <w:rsid w:val="59FF2B53"/>
    <w:rsid w:val="59FF9247"/>
    <w:rsid w:val="5A02407E"/>
    <w:rsid w:val="5A080F26"/>
    <w:rsid w:val="5A13F9D2"/>
    <w:rsid w:val="5A15187D"/>
    <w:rsid w:val="5A23EB75"/>
    <w:rsid w:val="5A399777"/>
    <w:rsid w:val="5A3D56A6"/>
    <w:rsid w:val="5A4EF0B5"/>
    <w:rsid w:val="5A528659"/>
    <w:rsid w:val="5A52ED23"/>
    <w:rsid w:val="5A531339"/>
    <w:rsid w:val="5A591CE8"/>
    <w:rsid w:val="5A5A05DA"/>
    <w:rsid w:val="5A5B3295"/>
    <w:rsid w:val="5A6BD476"/>
    <w:rsid w:val="5A6F29BB"/>
    <w:rsid w:val="5A7134FD"/>
    <w:rsid w:val="5A717425"/>
    <w:rsid w:val="5A729D3D"/>
    <w:rsid w:val="5A76C752"/>
    <w:rsid w:val="5A84C800"/>
    <w:rsid w:val="5A87DC40"/>
    <w:rsid w:val="5A880FBF"/>
    <w:rsid w:val="5A8A9C82"/>
    <w:rsid w:val="5A8C0EDB"/>
    <w:rsid w:val="5A9B5892"/>
    <w:rsid w:val="5A9E95ED"/>
    <w:rsid w:val="5AA36548"/>
    <w:rsid w:val="5AA5E313"/>
    <w:rsid w:val="5AA7C238"/>
    <w:rsid w:val="5AAD77EF"/>
    <w:rsid w:val="5AB28199"/>
    <w:rsid w:val="5AC24757"/>
    <w:rsid w:val="5AD03D71"/>
    <w:rsid w:val="5AD8AF72"/>
    <w:rsid w:val="5ADA6B6F"/>
    <w:rsid w:val="5AFA44A4"/>
    <w:rsid w:val="5B00501F"/>
    <w:rsid w:val="5B07D803"/>
    <w:rsid w:val="5B142EF2"/>
    <w:rsid w:val="5B17F37E"/>
    <w:rsid w:val="5B1A3E8A"/>
    <w:rsid w:val="5B22D1CD"/>
    <w:rsid w:val="5B26698C"/>
    <w:rsid w:val="5B2689E3"/>
    <w:rsid w:val="5B2A0270"/>
    <w:rsid w:val="5B2AFBC1"/>
    <w:rsid w:val="5B2B1C84"/>
    <w:rsid w:val="5B3CB8FD"/>
    <w:rsid w:val="5B47D24B"/>
    <w:rsid w:val="5B481842"/>
    <w:rsid w:val="5B49A34B"/>
    <w:rsid w:val="5B4D25C1"/>
    <w:rsid w:val="5B55B5E3"/>
    <w:rsid w:val="5B5C7682"/>
    <w:rsid w:val="5B665FE2"/>
    <w:rsid w:val="5B6832E6"/>
    <w:rsid w:val="5B76A9D0"/>
    <w:rsid w:val="5B7D95B2"/>
    <w:rsid w:val="5B8054F9"/>
    <w:rsid w:val="5B85B6CD"/>
    <w:rsid w:val="5B880E75"/>
    <w:rsid w:val="5B8CC1C5"/>
    <w:rsid w:val="5B8F0514"/>
    <w:rsid w:val="5B8FCF62"/>
    <w:rsid w:val="5B99C62F"/>
    <w:rsid w:val="5BA747A3"/>
    <w:rsid w:val="5BAE377E"/>
    <w:rsid w:val="5BB6EAC7"/>
    <w:rsid w:val="5BB74FDB"/>
    <w:rsid w:val="5BBBAE67"/>
    <w:rsid w:val="5BBD645C"/>
    <w:rsid w:val="5BC7AD52"/>
    <w:rsid w:val="5BCCD1F5"/>
    <w:rsid w:val="5BCDCD1D"/>
    <w:rsid w:val="5BCE7C29"/>
    <w:rsid w:val="5BD1242C"/>
    <w:rsid w:val="5BD44A2D"/>
    <w:rsid w:val="5BD4D007"/>
    <w:rsid w:val="5BD68D1A"/>
    <w:rsid w:val="5BD9FD64"/>
    <w:rsid w:val="5BDBB1BE"/>
    <w:rsid w:val="5BE2E94E"/>
    <w:rsid w:val="5BE4C8F0"/>
    <w:rsid w:val="5BE8701B"/>
    <w:rsid w:val="5BE89E41"/>
    <w:rsid w:val="5BEB0F5E"/>
    <w:rsid w:val="5BEB10FD"/>
    <w:rsid w:val="5BF368A2"/>
    <w:rsid w:val="5BFFD039"/>
    <w:rsid w:val="5C03D1EC"/>
    <w:rsid w:val="5C042881"/>
    <w:rsid w:val="5C081B08"/>
    <w:rsid w:val="5C09DC3D"/>
    <w:rsid w:val="5C0B018D"/>
    <w:rsid w:val="5C0BC125"/>
    <w:rsid w:val="5C0DB43A"/>
    <w:rsid w:val="5C0E5B8C"/>
    <w:rsid w:val="5C1DC563"/>
    <w:rsid w:val="5C1E7F5D"/>
    <w:rsid w:val="5C1ED4B2"/>
    <w:rsid w:val="5C240AFF"/>
    <w:rsid w:val="5C25D2B1"/>
    <w:rsid w:val="5C26B11B"/>
    <w:rsid w:val="5C297C0E"/>
    <w:rsid w:val="5C2A341E"/>
    <w:rsid w:val="5C347EB4"/>
    <w:rsid w:val="5C3B953E"/>
    <w:rsid w:val="5C3EAFE1"/>
    <w:rsid w:val="5C4554E4"/>
    <w:rsid w:val="5C4D1A31"/>
    <w:rsid w:val="5C65B35A"/>
    <w:rsid w:val="5C69AB42"/>
    <w:rsid w:val="5C6DDDAD"/>
    <w:rsid w:val="5C6FED66"/>
    <w:rsid w:val="5C727B9E"/>
    <w:rsid w:val="5C758944"/>
    <w:rsid w:val="5C78A93F"/>
    <w:rsid w:val="5C793758"/>
    <w:rsid w:val="5C8B2D5A"/>
    <w:rsid w:val="5C8E81F5"/>
    <w:rsid w:val="5C937FB8"/>
    <w:rsid w:val="5C9A54D6"/>
    <w:rsid w:val="5CA1CE96"/>
    <w:rsid w:val="5CA50CF8"/>
    <w:rsid w:val="5CAF13E7"/>
    <w:rsid w:val="5CD3B25D"/>
    <w:rsid w:val="5CDAD14D"/>
    <w:rsid w:val="5CE36203"/>
    <w:rsid w:val="5CE606E1"/>
    <w:rsid w:val="5CE7B3F1"/>
    <w:rsid w:val="5CEF29F8"/>
    <w:rsid w:val="5CF00EC7"/>
    <w:rsid w:val="5CF16E11"/>
    <w:rsid w:val="5CF6C88C"/>
    <w:rsid w:val="5CFBD982"/>
    <w:rsid w:val="5D007B32"/>
    <w:rsid w:val="5D03A8F8"/>
    <w:rsid w:val="5D03C38B"/>
    <w:rsid w:val="5D052907"/>
    <w:rsid w:val="5D15A50F"/>
    <w:rsid w:val="5D15FD03"/>
    <w:rsid w:val="5D176796"/>
    <w:rsid w:val="5D1A92A5"/>
    <w:rsid w:val="5D1F141E"/>
    <w:rsid w:val="5D2CBE21"/>
    <w:rsid w:val="5D32F4D6"/>
    <w:rsid w:val="5D36C48F"/>
    <w:rsid w:val="5D371C83"/>
    <w:rsid w:val="5D394840"/>
    <w:rsid w:val="5D3A367A"/>
    <w:rsid w:val="5D450A6D"/>
    <w:rsid w:val="5D45CC1D"/>
    <w:rsid w:val="5D4D191E"/>
    <w:rsid w:val="5D651F5F"/>
    <w:rsid w:val="5D6663EE"/>
    <w:rsid w:val="5D66E348"/>
    <w:rsid w:val="5D6CA4FB"/>
    <w:rsid w:val="5D6D6BF6"/>
    <w:rsid w:val="5D72551E"/>
    <w:rsid w:val="5D73ED73"/>
    <w:rsid w:val="5D7615C6"/>
    <w:rsid w:val="5D77098C"/>
    <w:rsid w:val="5D82875D"/>
    <w:rsid w:val="5D838A9E"/>
    <w:rsid w:val="5D85D413"/>
    <w:rsid w:val="5D88BD95"/>
    <w:rsid w:val="5D891229"/>
    <w:rsid w:val="5D8EB1E2"/>
    <w:rsid w:val="5D924892"/>
    <w:rsid w:val="5D9817A8"/>
    <w:rsid w:val="5DA132E0"/>
    <w:rsid w:val="5DA34619"/>
    <w:rsid w:val="5DA7A401"/>
    <w:rsid w:val="5DAD1EFC"/>
    <w:rsid w:val="5DAE6051"/>
    <w:rsid w:val="5DB16959"/>
    <w:rsid w:val="5DB3C23A"/>
    <w:rsid w:val="5DB946C2"/>
    <w:rsid w:val="5DCBE04B"/>
    <w:rsid w:val="5DCD5342"/>
    <w:rsid w:val="5DD0DC60"/>
    <w:rsid w:val="5DD556B2"/>
    <w:rsid w:val="5DD5FDBF"/>
    <w:rsid w:val="5DD6BBAA"/>
    <w:rsid w:val="5DD7D6F9"/>
    <w:rsid w:val="5DDB4E85"/>
    <w:rsid w:val="5DE95356"/>
    <w:rsid w:val="5DF3CA24"/>
    <w:rsid w:val="5DF4E73C"/>
    <w:rsid w:val="5DFA7E96"/>
    <w:rsid w:val="5DFC0C94"/>
    <w:rsid w:val="5E02C1B2"/>
    <w:rsid w:val="5E07BE40"/>
    <w:rsid w:val="5E1F664D"/>
    <w:rsid w:val="5E28B358"/>
    <w:rsid w:val="5E2CF286"/>
    <w:rsid w:val="5E307BCF"/>
    <w:rsid w:val="5E3498A1"/>
    <w:rsid w:val="5E376160"/>
    <w:rsid w:val="5E3907EE"/>
    <w:rsid w:val="5E3A3903"/>
    <w:rsid w:val="5E45D882"/>
    <w:rsid w:val="5E465E15"/>
    <w:rsid w:val="5E4DDE24"/>
    <w:rsid w:val="5E4FC569"/>
    <w:rsid w:val="5E55A822"/>
    <w:rsid w:val="5E588B17"/>
    <w:rsid w:val="5E67BD33"/>
    <w:rsid w:val="5E6ABD88"/>
    <w:rsid w:val="5E7474C0"/>
    <w:rsid w:val="5E7ACB8F"/>
    <w:rsid w:val="5E84C683"/>
    <w:rsid w:val="5E877163"/>
    <w:rsid w:val="5E8B1023"/>
    <w:rsid w:val="5E8F1B86"/>
    <w:rsid w:val="5E951DAB"/>
    <w:rsid w:val="5E96EAFB"/>
    <w:rsid w:val="5E96EFA3"/>
    <w:rsid w:val="5EABD917"/>
    <w:rsid w:val="5EAF6915"/>
    <w:rsid w:val="5EAF81D5"/>
    <w:rsid w:val="5EB4278E"/>
    <w:rsid w:val="5EB91FF8"/>
    <w:rsid w:val="5ECE351C"/>
    <w:rsid w:val="5ED9C959"/>
    <w:rsid w:val="5EDAF67E"/>
    <w:rsid w:val="5EDD488B"/>
    <w:rsid w:val="5EE0C41F"/>
    <w:rsid w:val="5EE4673F"/>
    <w:rsid w:val="5EE7359F"/>
    <w:rsid w:val="5EE7F7F5"/>
    <w:rsid w:val="5EF08D3C"/>
    <w:rsid w:val="5EF0FBBD"/>
    <w:rsid w:val="5EF7A76A"/>
    <w:rsid w:val="5EFA00E3"/>
    <w:rsid w:val="5EFB6A4F"/>
    <w:rsid w:val="5F00129F"/>
    <w:rsid w:val="5F0373CD"/>
    <w:rsid w:val="5F0D1537"/>
    <w:rsid w:val="5F0F16BA"/>
    <w:rsid w:val="5F10C2B1"/>
    <w:rsid w:val="5F1CC3D4"/>
    <w:rsid w:val="5F22C6EB"/>
    <w:rsid w:val="5F22CA2F"/>
    <w:rsid w:val="5F2F6F3A"/>
    <w:rsid w:val="5F316A54"/>
    <w:rsid w:val="5F3E23BA"/>
    <w:rsid w:val="5F5041FD"/>
    <w:rsid w:val="5F53173D"/>
    <w:rsid w:val="5F60729E"/>
    <w:rsid w:val="5F64D4DF"/>
    <w:rsid w:val="5F671460"/>
    <w:rsid w:val="5F6FA0B3"/>
    <w:rsid w:val="5F73DE48"/>
    <w:rsid w:val="5F782885"/>
    <w:rsid w:val="5F7AA98D"/>
    <w:rsid w:val="5F7D0DF2"/>
    <w:rsid w:val="5F7EEBC9"/>
    <w:rsid w:val="5F9040BE"/>
    <w:rsid w:val="5F9C912A"/>
    <w:rsid w:val="5F9FA4AB"/>
    <w:rsid w:val="5FA39717"/>
    <w:rsid w:val="5FB0B5CF"/>
    <w:rsid w:val="5FBB92BF"/>
    <w:rsid w:val="5FBC4DDF"/>
    <w:rsid w:val="5FBDF4A3"/>
    <w:rsid w:val="5FC124AA"/>
    <w:rsid w:val="5FC37D48"/>
    <w:rsid w:val="5FD7B47F"/>
    <w:rsid w:val="5FD81D7F"/>
    <w:rsid w:val="5FE5E5E7"/>
    <w:rsid w:val="5FEBF7C5"/>
    <w:rsid w:val="5FEDBB40"/>
    <w:rsid w:val="5FEE1FAA"/>
    <w:rsid w:val="5FF268F6"/>
    <w:rsid w:val="5FFC6029"/>
    <w:rsid w:val="5FFD7393"/>
    <w:rsid w:val="600B88D1"/>
    <w:rsid w:val="600BAB3F"/>
    <w:rsid w:val="601D80A2"/>
    <w:rsid w:val="601E4427"/>
    <w:rsid w:val="601EC1CD"/>
    <w:rsid w:val="601F6DF5"/>
    <w:rsid w:val="6026E084"/>
    <w:rsid w:val="602F5D57"/>
    <w:rsid w:val="603A4D6B"/>
    <w:rsid w:val="604A2D8E"/>
    <w:rsid w:val="604DD6F7"/>
    <w:rsid w:val="6052E670"/>
    <w:rsid w:val="6056073D"/>
    <w:rsid w:val="605CE743"/>
    <w:rsid w:val="605FBB8C"/>
    <w:rsid w:val="60677E47"/>
    <w:rsid w:val="606833B4"/>
    <w:rsid w:val="606A68F6"/>
    <w:rsid w:val="606D03C5"/>
    <w:rsid w:val="607E0AAF"/>
    <w:rsid w:val="60819B39"/>
    <w:rsid w:val="608D7681"/>
    <w:rsid w:val="60932293"/>
    <w:rsid w:val="6097C07C"/>
    <w:rsid w:val="609AD3CE"/>
    <w:rsid w:val="60A73E20"/>
    <w:rsid w:val="60AA3B81"/>
    <w:rsid w:val="60AB34AA"/>
    <w:rsid w:val="60AD2A47"/>
    <w:rsid w:val="60B59190"/>
    <w:rsid w:val="60B7018A"/>
    <w:rsid w:val="60C20DF5"/>
    <w:rsid w:val="60C653A3"/>
    <w:rsid w:val="60C99BBA"/>
    <w:rsid w:val="60CD6AAA"/>
    <w:rsid w:val="60D84D88"/>
    <w:rsid w:val="60DA22AB"/>
    <w:rsid w:val="60E58C1F"/>
    <w:rsid w:val="60E6506A"/>
    <w:rsid w:val="60EB80C2"/>
    <w:rsid w:val="60F1BF30"/>
    <w:rsid w:val="60F9DE06"/>
    <w:rsid w:val="60FA6FF6"/>
    <w:rsid w:val="60FB54F7"/>
    <w:rsid w:val="60FD2099"/>
    <w:rsid w:val="61010653"/>
    <w:rsid w:val="61021323"/>
    <w:rsid w:val="61057A80"/>
    <w:rsid w:val="610FA871"/>
    <w:rsid w:val="611EAAA0"/>
    <w:rsid w:val="61239BFF"/>
    <w:rsid w:val="6125B5A1"/>
    <w:rsid w:val="612672EE"/>
    <w:rsid w:val="6128D207"/>
    <w:rsid w:val="6129D9F4"/>
    <w:rsid w:val="612B684B"/>
    <w:rsid w:val="613586B1"/>
    <w:rsid w:val="6138E2ED"/>
    <w:rsid w:val="613BA6A2"/>
    <w:rsid w:val="61416531"/>
    <w:rsid w:val="61449EDA"/>
    <w:rsid w:val="6150ED21"/>
    <w:rsid w:val="6156D722"/>
    <w:rsid w:val="61591459"/>
    <w:rsid w:val="615A7668"/>
    <w:rsid w:val="615ABC24"/>
    <w:rsid w:val="61722BE0"/>
    <w:rsid w:val="6176602F"/>
    <w:rsid w:val="6176EA48"/>
    <w:rsid w:val="6186AAAA"/>
    <w:rsid w:val="6187324E"/>
    <w:rsid w:val="618D7C1D"/>
    <w:rsid w:val="619134FA"/>
    <w:rsid w:val="6194D814"/>
    <w:rsid w:val="6198CE21"/>
    <w:rsid w:val="61AB2EB3"/>
    <w:rsid w:val="61B1476C"/>
    <w:rsid w:val="61DAB0C4"/>
    <w:rsid w:val="61E1DF73"/>
    <w:rsid w:val="61ECF810"/>
    <w:rsid w:val="61F2BB3D"/>
    <w:rsid w:val="61FF2BBA"/>
    <w:rsid w:val="620305C2"/>
    <w:rsid w:val="62040415"/>
    <w:rsid w:val="620993BB"/>
    <w:rsid w:val="620A0FDF"/>
    <w:rsid w:val="62148307"/>
    <w:rsid w:val="6214AC73"/>
    <w:rsid w:val="6215B1A4"/>
    <w:rsid w:val="621957A1"/>
    <w:rsid w:val="621F1E44"/>
    <w:rsid w:val="621F8F82"/>
    <w:rsid w:val="622CFD5E"/>
    <w:rsid w:val="6231A1A5"/>
    <w:rsid w:val="6231A926"/>
    <w:rsid w:val="62323791"/>
    <w:rsid w:val="623676A0"/>
    <w:rsid w:val="6236DA8E"/>
    <w:rsid w:val="623AB48A"/>
    <w:rsid w:val="623DE302"/>
    <w:rsid w:val="6243A1DE"/>
    <w:rsid w:val="624B23DF"/>
    <w:rsid w:val="6250457F"/>
    <w:rsid w:val="6252DB0D"/>
    <w:rsid w:val="625E342F"/>
    <w:rsid w:val="62627522"/>
    <w:rsid w:val="626406DB"/>
    <w:rsid w:val="62649F9E"/>
    <w:rsid w:val="6265249B"/>
    <w:rsid w:val="6269ABBB"/>
    <w:rsid w:val="626D0DA8"/>
    <w:rsid w:val="626D724F"/>
    <w:rsid w:val="62782DF9"/>
    <w:rsid w:val="627C860A"/>
    <w:rsid w:val="627D84D5"/>
    <w:rsid w:val="627F8C4E"/>
    <w:rsid w:val="6282E1D2"/>
    <w:rsid w:val="628DEB34"/>
    <w:rsid w:val="6299455A"/>
    <w:rsid w:val="629DF811"/>
    <w:rsid w:val="62A5A05D"/>
    <w:rsid w:val="62A73813"/>
    <w:rsid w:val="62A9B485"/>
    <w:rsid w:val="62A9D335"/>
    <w:rsid w:val="62ACD396"/>
    <w:rsid w:val="62B098E3"/>
    <w:rsid w:val="62B1C2CE"/>
    <w:rsid w:val="62B31642"/>
    <w:rsid w:val="62B369F9"/>
    <w:rsid w:val="62C37E6E"/>
    <w:rsid w:val="62CA82CF"/>
    <w:rsid w:val="62DB5C3E"/>
    <w:rsid w:val="62FAD658"/>
    <w:rsid w:val="62FEFD9D"/>
    <w:rsid w:val="630C9533"/>
    <w:rsid w:val="63107897"/>
    <w:rsid w:val="6310F369"/>
    <w:rsid w:val="631A7C8F"/>
    <w:rsid w:val="63275440"/>
    <w:rsid w:val="6327D993"/>
    <w:rsid w:val="632CE75F"/>
    <w:rsid w:val="6334DA3C"/>
    <w:rsid w:val="63356CE8"/>
    <w:rsid w:val="63360DA6"/>
    <w:rsid w:val="633C8079"/>
    <w:rsid w:val="634419A6"/>
    <w:rsid w:val="6345A568"/>
    <w:rsid w:val="6350C3B9"/>
    <w:rsid w:val="63532199"/>
    <w:rsid w:val="63545FD9"/>
    <w:rsid w:val="635DB550"/>
    <w:rsid w:val="6360D419"/>
    <w:rsid w:val="6372E344"/>
    <w:rsid w:val="6374C89E"/>
    <w:rsid w:val="63789737"/>
    <w:rsid w:val="637899CF"/>
    <w:rsid w:val="637FD157"/>
    <w:rsid w:val="63811FB3"/>
    <w:rsid w:val="638137D5"/>
    <w:rsid w:val="63821A0F"/>
    <w:rsid w:val="63899F84"/>
    <w:rsid w:val="638B2D76"/>
    <w:rsid w:val="638C95CF"/>
    <w:rsid w:val="638F5D54"/>
    <w:rsid w:val="63912B9A"/>
    <w:rsid w:val="63941CDB"/>
    <w:rsid w:val="639BAB04"/>
    <w:rsid w:val="63A825A8"/>
    <w:rsid w:val="63AA7B35"/>
    <w:rsid w:val="63AE283B"/>
    <w:rsid w:val="63BACD77"/>
    <w:rsid w:val="63C4E339"/>
    <w:rsid w:val="63DED6BC"/>
    <w:rsid w:val="63E03678"/>
    <w:rsid w:val="63E752C8"/>
    <w:rsid w:val="63EEF680"/>
    <w:rsid w:val="63F17249"/>
    <w:rsid w:val="63FB5341"/>
    <w:rsid w:val="640621BA"/>
    <w:rsid w:val="640E53D6"/>
    <w:rsid w:val="640E7527"/>
    <w:rsid w:val="6414E758"/>
    <w:rsid w:val="6416227E"/>
    <w:rsid w:val="6418566B"/>
    <w:rsid w:val="6419CD5C"/>
    <w:rsid w:val="6429C499"/>
    <w:rsid w:val="643508DE"/>
    <w:rsid w:val="643EDDE4"/>
    <w:rsid w:val="643F368A"/>
    <w:rsid w:val="64441C53"/>
    <w:rsid w:val="6444E0BB"/>
    <w:rsid w:val="6446811E"/>
    <w:rsid w:val="64498484"/>
    <w:rsid w:val="644CFC9E"/>
    <w:rsid w:val="644FE9BA"/>
    <w:rsid w:val="6450CEC2"/>
    <w:rsid w:val="645C6E67"/>
    <w:rsid w:val="6468CE0A"/>
    <w:rsid w:val="646C2759"/>
    <w:rsid w:val="646C3F4B"/>
    <w:rsid w:val="646F7FC8"/>
    <w:rsid w:val="64722C59"/>
    <w:rsid w:val="64732CD5"/>
    <w:rsid w:val="6473B575"/>
    <w:rsid w:val="6474DE2D"/>
    <w:rsid w:val="6476E004"/>
    <w:rsid w:val="647C605F"/>
    <w:rsid w:val="647FE3D2"/>
    <w:rsid w:val="64864276"/>
    <w:rsid w:val="64955938"/>
    <w:rsid w:val="6495B3A8"/>
    <w:rsid w:val="649AABD2"/>
    <w:rsid w:val="64A8139D"/>
    <w:rsid w:val="64B2CA4E"/>
    <w:rsid w:val="64BC96A8"/>
    <w:rsid w:val="64C098EF"/>
    <w:rsid w:val="64C15E39"/>
    <w:rsid w:val="64C75D9D"/>
    <w:rsid w:val="64CAAC29"/>
    <w:rsid w:val="64CC0148"/>
    <w:rsid w:val="64E380C8"/>
    <w:rsid w:val="64EA7240"/>
    <w:rsid w:val="64F2F101"/>
    <w:rsid w:val="64FA1F6E"/>
    <w:rsid w:val="64FFA033"/>
    <w:rsid w:val="6506B896"/>
    <w:rsid w:val="650B6EFB"/>
    <w:rsid w:val="6515A513"/>
    <w:rsid w:val="65163EA2"/>
    <w:rsid w:val="651DA8F6"/>
    <w:rsid w:val="651EDDB9"/>
    <w:rsid w:val="652446C6"/>
    <w:rsid w:val="65280C20"/>
    <w:rsid w:val="653297EC"/>
    <w:rsid w:val="6532B2D5"/>
    <w:rsid w:val="65441E42"/>
    <w:rsid w:val="65454891"/>
    <w:rsid w:val="6548BD39"/>
    <w:rsid w:val="6549E91D"/>
    <w:rsid w:val="65513D8E"/>
    <w:rsid w:val="6557981C"/>
    <w:rsid w:val="655ED6D1"/>
    <w:rsid w:val="65606B48"/>
    <w:rsid w:val="65630933"/>
    <w:rsid w:val="656765DF"/>
    <w:rsid w:val="65696A75"/>
    <w:rsid w:val="656F0DE4"/>
    <w:rsid w:val="6571424D"/>
    <w:rsid w:val="657AC425"/>
    <w:rsid w:val="657B2435"/>
    <w:rsid w:val="65835942"/>
    <w:rsid w:val="658409AA"/>
    <w:rsid w:val="65878DB9"/>
    <w:rsid w:val="658F4691"/>
    <w:rsid w:val="65902A0D"/>
    <w:rsid w:val="6590B196"/>
    <w:rsid w:val="65930359"/>
    <w:rsid w:val="65945314"/>
    <w:rsid w:val="6596572F"/>
    <w:rsid w:val="6597265C"/>
    <w:rsid w:val="6597E93B"/>
    <w:rsid w:val="659A3E67"/>
    <w:rsid w:val="65A0F1DF"/>
    <w:rsid w:val="65A56E59"/>
    <w:rsid w:val="65AEE022"/>
    <w:rsid w:val="65AEFF0D"/>
    <w:rsid w:val="65AF86EE"/>
    <w:rsid w:val="65B28A61"/>
    <w:rsid w:val="65BB6E4F"/>
    <w:rsid w:val="65BC1452"/>
    <w:rsid w:val="65BC7721"/>
    <w:rsid w:val="65BE3C81"/>
    <w:rsid w:val="65C3F2B2"/>
    <w:rsid w:val="65C4298C"/>
    <w:rsid w:val="65C48843"/>
    <w:rsid w:val="65C6139C"/>
    <w:rsid w:val="65C65935"/>
    <w:rsid w:val="65CD4F29"/>
    <w:rsid w:val="65D23F14"/>
    <w:rsid w:val="65DB7D09"/>
    <w:rsid w:val="65DCAB9B"/>
    <w:rsid w:val="65DF493C"/>
    <w:rsid w:val="65DFDD74"/>
    <w:rsid w:val="65EF156C"/>
    <w:rsid w:val="65F26705"/>
    <w:rsid w:val="65F29B95"/>
    <w:rsid w:val="65F3BCB8"/>
    <w:rsid w:val="65F85E6F"/>
    <w:rsid w:val="6600D47D"/>
    <w:rsid w:val="66076042"/>
    <w:rsid w:val="660B5024"/>
    <w:rsid w:val="660BF42D"/>
    <w:rsid w:val="661012BE"/>
    <w:rsid w:val="6611E681"/>
    <w:rsid w:val="66140173"/>
    <w:rsid w:val="661548DA"/>
    <w:rsid w:val="6615D892"/>
    <w:rsid w:val="661F5B87"/>
    <w:rsid w:val="6621FC22"/>
    <w:rsid w:val="662624F8"/>
    <w:rsid w:val="662A7832"/>
    <w:rsid w:val="662ABA6C"/>
    <w:rsid w:val="662C1EC2"/>
    <w:rsid w:val="663E7EA3"/>
    <w:rsid w:val="664362F4"/>
    <w:rsid w:val="664A4110"/>
    <w:rsid w:val="664A63BA"/>
    <w:rsid w:val="665443BC"/>
    <w:rsid w:val="66602007"/>
    <w:rsid w:val="66631E2F"/>
    <w:rsid w:val="66638ACE"/>
    <w:rsid w:val="66658474"/>
    <w:rsid w:val="66673DE1"/>
    <w:rsid w:val="667DC8B0"/>
    <w:rsid w:val="668577DC"/>
    <w:rsid w:val="668AF269"/>
    <w:rsid w:val="668BF284"/>
    <w:rsid w:val="668F9983"/>
    <w:rsid w:val="669B724D"/>
    <w:rsid w:val="66ABB345"/>
    <w:rsid w:val="66B7C456"/>
    <w:rsid w:val="66B847D0"/>
    <w:rsid w:val="66B87FCC"/>
    <w:rsid w:val="66BEFA0E"/>
    <w:rsid w:val="66C0DE28"/>
    <w:rsid w:val="66CF67E2"/>
    <w:rsid w:val="66D741A8"/>
    <w:rsid w:val="66D7D4D9"/>
    <w:rsid w:val="66D9D62D"/>
    <w:rsid w:val="66E9A3DB"/>
    <w:rsid w:val="66F99761"/>
    <w:rsid w:val="66FEB383"/>
    <w:rsid w:val="670247AB"/>
    <w:rsid w:val="670273E8"/>
    <w:rsid w:val="670D839D"/>
    <w:rsid w:val="67265C6A"/>
    <w:rsid w:val="672C21FE"/>
    <w:rsid w:val="67310973"/>
    <w:rsid w:val="67333F77"/>
    <w:rsid w:val="67398E5F"/>
    <w:rsid w:val="673A5876"/>
    <w:rsid w:val="6742139B"/>
    <w:rsid w:val="6742FF8B"/>
    <w:rsid w:val="6748D2B2"/>
    <w:rsid w:val="67509ECC"/>
    <w:rsid w:val="675C9FFE"/>
    <w:rsid w:val="675DF7EB"/>
    <w:rsid w:val="6763A169"/>
    <w:rsid w:val="67664274"/>
    <w:rsid w:val="676D08BD"/>
    <w:rsid w:val="67795B88"/>
    <w:rsid w:val="67806F97"/>
    <w:rsid w:val="678A5179"/>
    <w:rsid w:val="67944952"/>
    <w:rsid w:val="679E61E7"/>
    <w:rsid w:val="67A08F3B"/>
    <w:rsid w:val="67AAF2C9"/>
    <w:rsid w:val="67ABCFB7"/>
    <w:rsid w:val="67AFB6ED"/>
    <w:rsid w:val="67B16AF0"/>
    <w:rsid w:val="67C04262"/>
    <w:rsid w:val="67C40753"/>
    <w:rsid w:val="67C63B4A"/>
    <w:rsid w:val="67CA3C74"/>
    <w:rsid w:val="67CABA2D"/>
    <w:rsid w:val="67CDFDE1"/>
    <w:rsid w:val="67D09745"/>
    <w:rsid w:val="67D6BBC2"/>
    <w:rsid w:val="67D9231E"/>
    <w:rsid w:val="67DAAEDF"/>
    <w:rsid w:val="67E1097A"/>
    <w:rsid w:val="67ED9810"/>
    <w:rsid w:val="67F630A3"/>
    <w:rsid w:val="68085E3A"/>
    <w:rsid w:val="680EC692"/>
    <w:rsid w:val="681072FE"/>
    <w:rsid w:val="681E38A7"/>
    <w:rsid w:val="68266464"/>
    <w:rsid w:val="682814FE"/>
    <w:rsid w:val="6828BD2A"/>
    <w:rsid w:val="682A91C3"/>
    <w:rsid w:val="682E6AF2"/>
    <w:rsid w:val="6834E497"/>
    <w:rsid w:val="683B5D7A"/>
    <w:rsid w:val="6847F0E3"/>
    <w:rsid w:val="6848E3D0"/>
    <w:rsid w:val="684DB287"/>
    <w:rsid w:val="684DDD23"/>
    <w:rsid w:val="6850E4AB"/>
    <w:rsid w:val="68534C54"/>
    <w:rsid w:val="6854FBF6"/>
    <w:rsid w:val="68579F7B"/>
    <w:rsid w:val="685F0AF3"/>
    <w:rsid w:val="68695BFB"/>
    <w:rsid w:val="686BF18A"/>
    <w:rsid w:val="686C8703"/>
    <w:rsid w:val="686F3ACD"/>
    <w:rsid w:val="68761B51"/>
    <w:rsid w:val="6877C8FC"/>
    <w:rsid w:val="6880D68A"/>
    <w:rsid w:val="6886C133"/>
    <w:rsid w:val="688B3F06"/>
    <w:rsid w:val="68928981"/>
    <w:rsid w:val="68B51326"/>
    <w:rsid w:val="68B96A7D"/>
    <w:rsid w:val="68C8486F"/>
    <w:rsid w:val="68CE8449"/>
    <w:rsid w:val="68D88C26"/>
    <w:rsid w:val="68D8B481"/>
    <w:rsid w:val="68E32369"/>
    <w:rsid w:val="68EB8C13"/>
    <w:rsid w:val="68EBC78E"/>
    <w:rsid w:val="68EDF4FE"/>
    <w:rsid w:val="68EF18BE"/>
    <w:rsid w:val="68F4396E"/>
    <w:rsid w:val="68F5ABCC"/>
    <w:rsid w:val="68FE58E2"/>
    <w:rsid w:val="68FF6DB4"/>
    <w:rsid w:val="6902B651"/>
    <w:rsid w:val="6902C562"/>
    <w:rsid w:val="690D5C04"/>
    <w:rsid w:val="690F9DA9"/>
    <w:rsid w:val="6911D52A"/>
    <w:rsid w:val="6912D403"/>
    <w:rsid w:val="69172522"/>
    <w:rsid w:val="692805EA"/>
    <w:rsid w:val="692B5D5A"/>
    <w:rsid w:val="69308766"/>
    <w:rsid w:val="6930F6BA"/>
    <w:rsid w:val="6934BF45"/>
    <w:rsid w:val="693D3DE9"/>
    <w:rsid w:val="693DD3EC"/>
    <w:rsid w:val="693EBB92"/>
    <w:rsid w:val="6946D5A2"/>
    <w:rsid w:val="6948B612"/>
    <w:rsid w:val="694B7A1A"/>
    <w:rsid w:val="694DAB39"/>
    <w:rsid w:val="695470F3"/>
    <w:rsid w:val="695926B9"/>
    <w:rsid w:val="695C5A97"/>
    <w:rsid w:val="695C5F3A"/>
    <w:rsid w:val="695F808F"/>
    <w:rsid w:val="696CCD17"/>
    <w:rsid w:val="697142EB"/>
    <w:rsid w:val="6976FD60"/>
    <w:rsid w:val="697A8334"/>
    <w:rsid w:val="697FF781"/>
    <w:rsid w:val="6984F412"/>
    <w:rsid w:val="698501A2"/>
    <w:rsid w:val="698558B9"/>
    <w:rsid w:val="698751E4"/>
    <w:rsid w:val="698D18B2"/>
    <w:rsid w:val="69971562"/>
    <w:rsid w:val="69990DF3"/>
    <w:rsid w:val="699E3FD5"/>
    <w:rsid w:val="69AE213C"/>
    <w:rsid w:val="69B4C2BA"/>
    <w:rsid w:val="69B6A9DB"/>
    <w:rsid w:val="69BE7787"/>
    <w:rsid w:val="69BF4227"/>
    <w:rsid w:val="69C5F798"/>
    <w:rsid w:val="69D15AC2"/>
    <w:rsid w:val="69DC0915"/>
    <w:rsid w:val="69DC88D2"/>
    <w:rsid w:val="69DF93DC"/>
    <w:rsid w:val="69E676FA"/>
    <w:rsid w:val="69EB43CF"/>
    <w:rsid w:val="6A016A16"/>
    <w:rsid w:val="6A0DE94F"/>
    <w:rsid w:val="6A20007D"/>
    <w:rsid w:val="6A26D0E6"/>
    <w:rsid w:val="6A2B78B3"/>
    <w:rsid w:val="6A38E09E"/>
    <w:rsid w:val="6A3B620F"/>
    <w:rsid w:val="6A3EF94B"/>
    <w:rsid w:val="6A4FEF90"/>
    <w:rsid w:val="6A5B4D18"/>
    <w:rsid w:val="6A682737"/>
    <w:rsid w:val="6A74004B"/>
    <w:rsid w:val="6A764BA2"/>
    <w:rsid w:val="6A76F516"/>
    <w:rsid w:val="6A7F9366"/>
    <w:rsid w:val="6A81A920"/>
    <w:rsid w:val="6A895B2D"/>
    <w:rsid w:val="6A8D190A"/>
    <w:rsid w:val="6A9C9F44"/>
    <w:rsid w:val="6AA4D68F"/>
    <w:rsid w:val="6AA51277"/>
    <w:rsid w:val="6AA86DAF"/>
    <w:rsid w:val="6AAD45F1"/>
    <w:rsid w:val="6AB6801E"/>
    <w:rsid w:val="6ABEE31C"/>
    <w:rsid w:val="6AC229F1"/>
    <w:rsid w:val="6ADFF0D1"/>
    <w:rsid w:val="6AE1A6CF"/>
    <w:rsid w:val="6AE582AB"/>
    <w:rsid w:val="6AE8743A"/>
    <w:rsid w:val="6AED5C7F"/>
    <w:rsid w:val="6B020D6B"/>
    <w:rsid w:val="6B0B5340"/>
    <w:rsid w:val="6B13A1D7"/>
    <w:rsid w:val="6B13AD14"/>
    <w:rsid w:val="6B13CDBA"/>
    <w:rsid w:val="6B15C38F"/>
    <w:rsid w:val="6B18F363"/>
    <w:rsid w:val="6B25F0AB"/>
    <w:rsid w:val="6B2888F7"/>
    <w:rsid w:val="6B29C152"/>
    <w:rsid w:val="6B2EA723"/>
    <w:rsid w:val="6B376098"/>
    <w:rsid w:val="6B3FA09A"/>
    <w:rsid w:val="6B406F36"/>
    <w:rsid w:val="6B4135AB"/>
    <w:rsid w:val="6B47F762"/>
    <w:rsid w:val="6B48073E"/>
    <w:rsid w:val="6B4BEAD6"/>
    <w:rsid w:val="6B4F0632"/>
    <w:rsid w:val="6B567F01"/>
    <w:rsid w:val="6B5D8877"/>
    <w:rsid w:val="6B69D010"/>
    <w:rsid w:val="6B6D09F3"/>
    <w:rsid w:val="6B7271C3"/>
    <w:rsid w:val="6B76ED95"/>
    <w:rsid w:val="6B7E2909"/>
    <w:rsid w:val="6B8013E8"/>
    <w:rsid w:val="6B82498F"/>
    <w:rsid w:val="6B8C8E72"/>
    <w:rsid w:val="6B98C2BD"/>
    <w:rsid w:val="6B98ECB5"/>
    <w:rsid w:val="6B9B6972"/>
    <w:rsid w:val="6BA3B0A0"/>
    <w:rsid w:val="6BA85471"/>
    <w:rsid w:val="6BAAB61D"/>
    <w:rsid w:val="6BAF2B6E"/>
    <w:rsid w:val="6BB6AD08"/>
    <w:rsid w:val="6BC57F15"/>
    <w:rsid w:val="6BCBD3EC"/>
    <w:rsid w:val="6BCDAE32"/>
    <w:rsid w:val="6BDE8911"/>
    <w:rsid w:val="6BE13DA3"/>
    <w:rsid w:val="6BEDB3A4"/>
    <w:rsid w:val="6BEDD979"/>
    <w:rsid w:val="6BEF0869"/>
    <w:rsid w:val="6BF9F981"/>
    <w:rsid w:val="6BFFF4AB"/>
    <w:rsid w:val="6C076A2C"/>
    <w:rsid w:val="6C0C7695"/>
    <w:rsid w:val="6C148981"/>
    <w:rsid w:val="6C1AB821"/>
    <w:rsid w:val="6C1C40C7"/>
    <w:rsid w:val="6C1DF0C3"/>
    <w:rsid w:val="6C36CC77"/>
    <w:rsid w:val="6C370CB9"/>
    <w:rsid w:val="6C38597A"/>
    <w:rsid w:val="6C491F60"/>
    <w:rsid w:val="6C5BA230"/>
    <w:rsid w:val="6C5C6168"/>
    <w:rsid w:val="6C5D8AF5"/>
    <w:rsid w:val="6C6DF7A5"/>
    <w:rsid w:val="6C95DDB7"/>
    <w:rsid w:val="6C9C05B2"/>
    <w:rsid w:val="6CA9EDA4"/>
    <w:rsid w:val="6CB05446"/>
    <w:rsid w:val="6CB39068"/>
    <w:rsid w:val="6CC2286D"/>
    <w:rsid w:val="6CC25884"/>
    <w:rsid w:val="6CC9D39C"/>
    <w:rsid w:val="6CD19B1D"/>
    <w:rsid w:val="6CD2BE7A"/>
    <w:rsid w:val="6CD6EBF4"/>
    <w:rsid w:val="6CDA828E"/>
    <w:rsid w:val="6CE53971"/>
    <w:rsid w:val="6CE600CF"/>
    <w:rsid w:val="6CE6617D"/>
    <w:rsid w:val="6CE7B55B"/>
    <w:rsid w:val="6CED8C6E"/>
    <w:rsid w:val="6CF16E2A"/>
    <w:rsid w:val="6D060F57"/>
    <w:rsid w:val="6D07DB58"/>
    <w:rsid w:val="6D09F16D"/>
    <w:rsid w:val="6D11BD77"/>
    <w:rsid w:val="6D12B0AF"/>
    <w:rsid w:val="6D141BD3"/>
    <w:rsid w:val="6D185640"/>
    <w:rsid w:val="6D185779"/>
    <w:rsid w:val="6D19C6BE"/>
    <w:rsid w:val="6D19F419"/>
    <w:rsid w:val="6D28661A"/>
    <w:rsid w:val="6D2EE48D"/>
    <w:rsid w:val="6D35A06B"/>
    <w:rsid w:val="6D37AF6F"/>
    <w:rsid w:val="6D44E6C1"/>
    <w:rsid w:val="6D4A6D0F"/>
    <w:rsid w:val="6D51AE71"/>
    <w:rsid w:val="6D5662FB"/>
    <w:rsid w:val="6D5ADC79"/>
    <w:rsid w:val="6D631975"/>
    <w:rsid w:val="6D729CF3"/>
    <w:rsid w:val="6D7489E5"/>
    <w:rsid w:val="6D7619E8"/>
    <w:rsid w:val="6D7A7278"/>
    <w:rsid w:val="6D7C9AE6"/>
    <w:rsid w:val="6D7DFEA9"/>
    <w:rsid w:val="6D911881"/>
    <w:rsid w:val="6D919F73"/>
    <w:rsid w:val="6D9A70F9"/>
    <w:rsid w:val="6DA24557"/>
    <w:rsid w:val="6DA89F93"/>
    <w:rsid w:val="6DAB460C"/>
    <w:rsid w:val="6DADB785"/>
    <w:rsid w:val="6DAF49F6"/>
    <w:rsid w:val="6DB0EF3F"/>
    <w:rsid w:val="6DB9910E"/>
    <w:rsid w:val="6DBDE0DC"/>
    <w:rsid w:val="6DBF6E8F"/>
    <w:rsid w:val="6DC95722"/>
    <w:rsid w:val="6DCA55F7"/>
    <w:rsid w:val="6DCFFC52"/>
    <w:rsid w:val="6DD99B38"/>
    <w:rsid w:val="6DDBA607"/>
    <w:rsid w:val="6DDDF77A"/>
    <w:rsid w:val="6DEFC02F"/>
    <w:rsid w:val="6DFD5CD7"/>
    <w:rsid w:val="6E0233F1"/>
    <w:rsid w:val="6E0AC93D"/>
    <w:rsid w:val="6E11959C"/>
    <w:rsid w:val="6E1364E7"/>
    <w:rsid w:val="6E13BA08"/>
    <w:rsid w:val="6E182F43"/>
    <w:rsid w:val="6E1957FB"/>
    <w:rsid w:val="6E21AA28"/>
    <w:rsid w:val="6E278D30"/>
    <w:rsid w:val="6E33FD17"/>
    <w:rsid w:val="6E372333"/>
    <w:rsid w:val="6E3C7852"/>
    <w:rsid w:val="6E48BDF5"/>
    <w:rsid w:val="6E4DC184"/>
    <w:rsid w:val="6E527D9B"/>
    <w:rsid w:val="6E53F693"/>
    <w:rsid w:val="6E55EFF7"/>
    <w:rsid w:val="6E5D17A4"/>
    <w:rsid w:val="6E5DF4D8"/>
    <w:rsid w:val="6E6A2B5D"/>
    <w:rsid w:val="6E6BD270"/>
    <w:rsid w:val="6E6F0A73"/>
    <w:rsid w:val="6E707596"/>
    <w:rsid w:val="6E707737"/>
    <w:rsid w:val="6E74B655"/>
    <w:rsid w:val="6E76D6D0"/>
    <w:rsid w:val="6E78A385"/>
    <w:rsid w:val="6E78D563"/>
    <w:rsid w:val="6E7ED7BB"/>
    <w:rsid w:val="6E949AB8"/>
    <w:rsid w:val="6E99D347"/>
    <w:rsid w:val="6E9CC925"/>
    <w:rsid w:val="6EC4367B"/>
    <w:rsid w:val="6EC79984"/>
    <w:rsid w:val="6ECAF597"/>
    <w:rsid w:val="6EDDFE2E"/>
    <w:rsid w:val="6EE1959D"/>
    <w:rsid w:val="6EE7F036"/>
    <w:rsid w:val="6EEB98E3"/>
    <w:rsid w:val="6EEBFFF3"/>
    <w:rsid w:val="6EF85410"/>
    <w:rsid w:val="6EFED014"/>
    <w:rsid w:val="6F09D844"/>
    <w:rsid w:val="6F0FD65B"/>
    <w:rsid w:val="6F1438D0"/>
    <w:rsid w:val="6F1CB499"/>
    <w:rsid w:val="6F1FAD2C"/>
    <w:rsid w:val="6F209F5D"/>
    <w:rsid w:val="6F2E38D9"/>
    <w:rsid w:val="6F2E3BA7"/>
    <w:rsid w:val="6F2F2F73"/>
    <w:rsid w:val="6F2F3257"/>
    <w:rsid w:val="6F3B2BE4"/>
    <w:rsid w:val="6F3C9A0B"/>
    <w:rsid w:val="6F3CDE75"/>
    <w:rsid w:val="6F47FE96"/>
    <w:rsid w:val="6F4FE5D9"/>
    <w:rsid w:val="6F5359F0"/>
    <w:rsid w:val="6F56443B"/>
    <w:rsid w:val="6F570B44"/>
    <w:rsid w:val="6F590762"/>
    <w:rsid w:val="6F591453"/>
    <w:rsid w:val="6F5B29C6"/>
    <w:rsid w:val="6F6332F8"/>
    <w:rsid w:val="6F63B079"/>
    <w:rsid w:val="6F67A3E6"/>
    <w:rsid w:val="6F6C2258"/>
    <w:rsid w:val="6F813212"/>
    <w:rsid w:val="6F852A29"/>
    <w:rsid w:val="6F87A273"/>
    <w:rsid w:val="6F8978CE"/>
    <w:rsid w:val="6F902676"/>
    <w:rsid w:val="6F915725"/>
    <w:rsid w:val="6F973642"/>
    <w:rsid w:val="6F99D5BC"/>
    <w:rsid w:val="6FB00827"/>
    <w:rsid w:val="6FB13E18"/>
    <w:rsid w:val="6FB49D97"/>
    <w:rsid w:val="6FB8C3C5"/>
    <w:rsid w:val="6FC05C0F"/>
    <w:rsid w:val="6FC8663B"/>
    <w:rsid w:val="6FCB0203"/>
    <w:rsid w:val="6FCBC478"/>
    <w:rsid w:val="6FD3144C"/>
    <w:rsid w:val="6FD648C2"/>
    <w:rsid w:val="6FD85C7D"/>
    <w:rsid w:val="6FDB1C25"/>
    <w:rsid w:val="6FE991E5"/>
    <w:rsid w:val="6FF10A29"/>
    <w:rsid w:val="6FF33E5D"/>
    <w:rsid w:val="6FF91823"/>
    <w:rsid w:val="6FF94935"/>
    <w:rsid w:val="6FFDF609"/>
    <w:rsid w:val="70021846"/>
    <w:rsid w:val="7009C4A2"/>
    <w:rsid w:val="701AEFB0"/>
    <w:rsid w:val="701B0E2E"/>
    <w:rsid w:val="701D33A6"/>
    <w:rsid w:val="70203222"/>
    <w:rsid w:val="7020D3D7"/>
    <w:rsid w:val="70245C7A"/>
    <w:rsid w:val="7025765F"/>
    <w:rsid w:val="7032AFEE"/>
    <w:rsid w:val="7037A44F"/>
    <w:rsid w:val="703A443F"/>
    <w:rsid w:val="70423DE8"/>
    <w:rsid w:val="70469E1E"/>
    <w:rsid w:val="70480540"/>
    <w:rsid w:val="704DA96C"/>
    <w:rsid w:val="705553D7"/>
    <w:rsid w:val="7058516E"/>
    <w:rsid w:val="705C89E4"/>
    <w:rsid w:val="705D2292"/>
    <w:rsid w:val="7062B0AC"/>
    <w:rsid w:val="706A815E"/>
    <w:rsid w:val="70708625"/>
    <w:rsid w:val="7072937F"/>
    <w:rsid w:val="7077B4EA"/>
    <w:rsid w:val="708DD846"/>
    <w:rsid w:val="7090F321"/>
    <w:rsid w:val="7099B7C7"/>
    <w:rsid w:val="709A7C7D"/>
    <w:rsid w:val="709AE22F"/>
    <w:rsid w:val="709EE6B4"/>
    <w:rsid w:val="70A345F4"/>
    <w:rsid w:val="70A9A824"/>
    <w:rsid w:val="70ABF50E"/>
    <w:rsid w:val="70B5D667"/>
    <w:rsid w:val="70B64380"/>
    <w:rsid w:val="70BEFD4E"/>
    <w:rsid w:val="70C02726"/>
    <w:rsid w:val="70D180E7"/>
    <w:rsid w:val="70DAB062"/>
    <w:rsid w:val="70DD699B"/>
    <w:rsid w:val="70E001A4"/>
    <w:rsid w:val="70EFB59B"/>
    <w:rsid w:val="70F14AFF"/>
    <w:rsid w:val="70F2C1C3"/>
    <w:rsid w:val="70F4214C"/>
    <w:rsid w:val="70F83C27"/>
    <w:rsid w:val="70FA2769"/>
    <w:rsid w:val="70FD7E16"/>
    <w:rsid w:val="7106B1AC"/>
    <w:rsid w:val="710B3325"/>
    <w:rsid w:val="710B7722"/>
    <w:rsid w:val="710C2594"/>
    <w:rsid w:val="710EF22A"/>
    <w:rsid w:val="71131DF1"/>
    <w:rsid w:val="711BDB46"/>
    <w:rsid w:val="713261AF"/>
    <w:rsid w:val="713932C9"/>
    <w:rsid w:val="713A9D44"/>
    <w:rsid w:val="713B0043"/>
    <w:rsid w:val="713FBE44"/>
    <w:rsid w:val="7144480E"/>
    <w:rsid w:val="714DE3AA"/>
    <w:rsid w:val="715107CE"/>
    <w:rsid w:val="71561E61"/>
    <w:rsid w:val="7161D9D4"/>
    <w:rsid w:val="7168051C"/>
    <w:rsid w:val="716A4E9E"/>
    <w:rsid w:val="716C7A0F"/>
    <w:rsid w:val="71764856"/>
    <w:rsid w:val="71779D4B"/>
    <w:rsid w:val="717982B3"/>
    <w:rsid w:val="717ADF2E"/>
    <w:rsid w:val="717D6B7A"/>
    <w:rsid w:val="717ECC59"/>
    <w:rsid w:val="71802E01"/>
    <w:rsid w:val="71817F1C"/>
    <w:rsid w:val="71822069"/>
    <w:rsid w:val="71865BE3"/>
    <w:rsid w:val="718A8D45"/>
    <w:rsid w:val="718BD186"/>
    <w:rsid w:val="718D708F"/>
    <w:rsid w:val="7190226E"/>
    <w:rsid w:val="71909E38"/>
    <w:rsid w:val="719AC451"/>
    <w:rsid w:val="719E3F73"/>
    <w:rsid w:val="71A04AE7"/>
    <w:rsid w:val="71A2B6B2"/>
    <w:rsid w:val="71AE745A"/>
    <w:rsid w:val="71B0213C"/>
    <w:rsid w:val="71B3E7FE"/>
    <w:rsid w:val="71BD0F16"/>
    <w:rsid w:val="71C2D2A3"/>
    <w:rsid w:val="71CC83C7"/>
    <w:rsid w:val="71D36DC8"/>
    <w:rsid w:val="71D3A057"/>
    <w:rsid w:val="71D48EE0"/>
    <w:rsid w:val="71DAC443"/>
    <w:rsid w:val="71DAEEFD"/>
    <w:rsid w:val="71DF6AAF"/>
    <w:rsid w:val="71E13B66"/>
    <w:rsid w:val="71E4EC83"/>
    <w:rsid w:val="71E6F0E6"/>
    <w:rsid w:val="71F0440E"/>
    <w:rsid w:val="71F16DFD"/>
    <w:rsid w:val="71FB8EF2"/>
    <w:rsid w:val="7202EA5E"/>
    <w:rsid w:val="7208E430"/>
    <w:rsid w:val="7210F586"/>
    <w:rsid w:val="7212A804"/>
    <w:rsid w:val="7216FE7D"/>
    <w:rsid w:val="722D26EA"/>
    <w:rsid w:val="722DC9F5"/>
    <w:rsid w:val="722FE4E8"/>
    <w:rsid w:val="7231177F"/>
    <w:rsid w:val="723A6A2B"/>
    <w:rsid w:val="723C936C"/>
    <w:rsid w:val="723D66F9"/>
    <w:rsid w:val="7241E7E4"/>
    <w:rsid w:val="7243B65F"/>
    <w:rsid w:val="724685A0"/>
    <w:rsid w:val="7247F8F6"/>
    <w:rsid w:val="72544865"/>
    <w:rsid w:val="7255A9A4"/>
    <w:rsid w:val="725B2D57"/>
    <w:rsid w:val="72666949"/>
    <w:rsid w:val="72698A67"/>
    <w:rsid w:val="7271A4A1"/>
    <w:rsid w:val="727C1F6A"/>
    <w:rsid w:val="727E4763"/>
    <w:rsid w:val="7282D1B1"/>
    <w:rsid w:val="728959C9"/>
    <w:rsid w:val="728DF1D9"/>
    <w:rsid w:val="72A9E2B3"/>
    <w:rsid w:val="72AA9067"/>
    <w:rsid w:val="72AF047D"/>
    <w:rsid w:val="72B447CC"/>
    <w:rsid w:val="72B52D5A"/>
    <w:rsid w:val="72B76714"/>
    <w:rsid w:val="72B7E9A9"/>
    <w:rsid w:val="72BB3FEE"/>
    <w:rsid w:val="72C0F274"/>
    <w:rsid w:val="72C19EB7"/>
    <w:rsid w:val="72C34687"/>
    <w:rsid w:val="72C8C0CF"/>
    <w:rsid w:val="72C93133"/>
    <w:rsid w:val="72D62332"/>
    <w:rsid w:val="72D85DBA"/>
    <w:rsid w:val="72E8BCE4"/>
    <w:rsid w:val="72EA375F"/>
    <w:rsid w:val="7314ABAD"/>
    <w:rsid w:val="731D5F41"/>
    <w:rsid w:val="73226005"/>
    <w:rsid w:val="73281536"/>
    <w:rsid w:val="7339B908"/>
    <w:rsid w:val="733C19F6"/>
    <w:rsid w:val="733D7F84"/>
    <w:rsid w:val="73410D3E"/>
    <w:rsid w:val="73411376"/>
    <w:rsid w:val="73431FF9"/>
    <w:rsid w:val="73462CAA"/>
    <w:rsid w:val="734632C7"/>
    <w:rsid w:val="734C2EA5"/>
    <w:rsid w:val="7352E165"/>
    <w:rsid w:val="73574054"/>
    <w:rsid w:val="73574277"/>
    <w:rsid w:val="7359D041"/>
    <w:rsid w:val="735A3E9E"/>
    <w:rsid w:val="73634523"/>
    <w:rsid w:val="736385DA"/>
    <w:rsid w:val="736F4511"/>
    <w:rsid w:val="736FA1A2"/>
    <w:rsid w:val="7370D37F"/>
    <w:rsid w:val="7378E592"/>
    <w:rsid w:val="737D1A88"/>
    <w:rsid w:val="737F36AD"/>
    <w:rsid w:val="7388B599"/>
    <w:rsid w:val="738E6268"/>
    <w:rsid w:val="738F4901"/>
    <w:rsid w:val="73918751"/>
    <w:rsid w:val="73977130"/>
    <w:rsid w:val="739B6737"/>
    <w:rsid w:val="739C2332"/>
    <w:rsid w:val="73ACD132"/>
    <w:rsid w:val="73ACF146"/>
    <w:rsid w:val="73BAEE3A"/>
    <w:rsid w:val="73BFB032"/>
    <w:rsid w:val="73C9995B"/>
    <w:rsid w:val="73C9C7CC"/>
    <w:rsid w:val="73D4971C"/>
    <w:rsid w:val="73E11454"/>
    <w:rsid w:val="73E1C7B4"/>
    <w:rsid w:val="73E8A612"/>
    <w:rsid w:val="73EC8399"/>
    <w:rsid w:val="73ECE1A6"/>
    <w:rsid w:val="73EEA5E2"/>
    <w:rsid w:val="73F247E1"/>
    <w:rsid w:val="73F2E415"/>
    <w:rsid w:val="73F51ED1"/>
    <w:rsid w:val="73FA2218"/>
    <w:rsid w:val="740504C7"/>
    <w:rsid w:val="740A758E"/>
    <w:rsid w:val="740C5ED0"/>
    <w:rsid w:val="740D673B"/>
    <w:rsid w:val="7416EAE1"/>
    <w:rsid w:val="741AEF3C"/>
    <w:rsid w:val="741AF866"/>
    <w:rsid w:val="741CC512"/>
    <w:rsid w:val="74204C5A"/>
    <w:rsid w:val="742AA170"/>
    <w:rsid w:val="742C1A15"/>
    <w:rsid w:val="742E083C"/>
    <w:rsid w:val="742F42A6"/>
    <w:rsid w:val="74308017"/>
    <w:rsid w:val="743E2B30"/>
    <w:rsid w:val="743EEE03"/>
    <w:rsid w:val="744A0892"/>
    <w:rsid w:val="7454EEFA"/>
    <w:rsid w:val="745A77A5"/>
    <w:rsid w:val="745AF581"/>
    <w:rsid w:val="745D3EA5"/>
    <w:rsid w:val="745F920A"/>
    <w:rsid w:val="7466711B"/>
    <w:rsid w:val="746FF684"/>
    <w:rsid w:val="74701706"/>
    <w:rsid w:val="747068E1"/>
    <w:rsid w:val="7479EE28"/>
    <w:rsid w:val="7489D307"/>
    <w:rsid w:val="74922E37"/>
    <w:rsid w:val="7498B0F9"/>
    <w:rsid w:val="749AB2B4"/>
    <w:rsid w:val="74A09425"/>
    <w:rsid w:val="74A10446"/>
    <w:rsid w:val="74AE17F9"/>
    <w:rsid w:val="74B29E6E"/>
    <w:rsid w:val="74B3411C"/>
    <w:rsid w:val="74B77D8D"/>
    <w:rsid w:val="74BBFF7B"/>
    <w:rsid w:val="74C39F84"/>
    <w:rsid w:val="74C778BA"/>
    <w:rsid w:val="74CC8A0C"/>
    <w:rsid w:val="74E39D6E"/>
    <w:rsid w:val="74E3D443"/>
    <w:rsid w:val="74F57291"/>
    <w:rsid w:val="74F6B0E9"/>
    <w:rsid w:val="74FC25F7"/>
    <w:rsid w:val="7502D7E9"/>
    <w:rsid w:val="750B5BC8"/>
    <w:rsid w:val="750FEAD4"/>
    <w:rsid w:val="7512EBFC"/>
    <w:rsid w:val="75161C35"/>
    <w:rsid w:val="7518AFB4"/>
    <w:rsid w:val="75249423"/>
    <w:rsid w:val="7524F4A2"/>
    <w:rsid w:val="752E75BF"/>
    <w:rsid w:val="752F739D"/>
    <w:rsid w:val="7531AE9F"/>
    <w:rsid w:val="753B3CE7"/>
    <w:rsid w:val="753F9192"/>
    <w:rsid w:val="75451278"/>
    <w:rsid w:val="7547245F"/>
    <w:rsid w:val="754A0828"/>
    <w:rsid w:val="754B872A"/>
    <w:rsid w:val="7550BFD2"/>
    <w:rsid w:val="75553442"/>
    <w:rsid w:val="755546B4"/>
    <w:rsid w:val="75583245"/>
    <w:rsid w:val="755A52AF"/>
    <w:rsid w:val="755D3FC8"/>
    <w:rsid w:val="75612673"/>
    <w:rsid w:val="75613C7B"/>
    <w:rsid w:val="756EEC12"/>
    <w:rsid w:val="75744986"/>
    <w:rsid w:val="75747BB8"/>
    <w:rsid w:val="75835BEF"/>
    <w:rsid w:val="75864CCE"/>
    <w:rsid w:val="75873F8E"/>
    <w:rsid w:val="758EAC8B"/>
    <w:rsid w:val="75952158"/>
    <w:rsid w:val="75984D82"/>
    <w:rsid w:val="759FA83A"/>
    <w:rsid w:val="75A8170D"/>
    <w:rsid w:val="75A8B571"/>
    <w:rsid w:val="75AEE835"/>
    <w:rsid w:val="75B02A90"/>
    <w:rsid w:val="75B1885C"/>
    <w:rsid w:val="75B7FDFB"/>
    <w:rsid w:val="75C22903"/>
    <w:rsid w:val="75C22E7A"/>
    <w:rsid w:val="75CA9485"/>
    <w:rsid w:val="75D10539"/>
    <w:rsid w:val="75D10DAC"/>
    <w:rsid w:val="75D3AF0D"/>
    <w:rsid w:val="75D95AE4"/>
    <w:rsid w:val="75DFD862"/>
    <w:rsid w:val="75E0C78A"/>
    <w:rsid w:val="75E4448E"/>
    <w:rsid w:val="75ECFCD0"/>
    <w:rsid w:val="75EE1B3A"/>
    <w:rsid w:val="75F2BE4C"/>
    <w:rsid w:val="75F6EDFD"/>
    <w:rsid w:val="75F8A022"/>
    <w:rsid w:val="760974FC"/>
    <w:rsid w:val="760C989D"/>
    <w:rsid w:val="760E3814"/>
    <w:rsid w:val="76198C76"/>
    <w:rsid w:val="76211215"/>
    <w:rsid w:val="762515DE"/>
    <w:rsid w:val="7626D6D1"/>
    <w:rsid w:val="76270804"/>
    <w:rsid w:val="7630DD6A"/>
    <w:rsid w:val="7631F2DD"/>
    <w:rsid w:val="7632F3FB"/>
    <w:rsid w:val="76348C8A"/>
    <w:rsid w:val="7637C16D"/>
    <w:rsid w:val="7646932D"/>
    <w:rsid w:val="76499670"/>
    <w:rsid w:val="7657CFDC"/>
    <w:rsid w:val="766E9881"/>
    <w:rsid w:val="7670C7AD"/>
    <w:rsid w:val="7681538F"/>
    <w:rsid w:val="7682B1A3"/>
    <w:rsid w:val="76840166"/>
    <w:rsid w:val="7687F099"/>
    <w:rsid w:val="768EA506"/>
    <w:rsid w:val="76908CE1"/>
    <w:rsid w:val="769407A0"/>
    <w:rsid w:val="76965737"/>
    <w:rsid w:val="76A107B2"/>
    <w:rsid w:val="76A26E4D"/>
    <w:rsid w:val="76A98618"/>
    <w:rsid w:val="76AB2B35"/>
    <w:rsid w:val="76C1CE25"/>
    <w:rsid w:val="76CA9DD1"/>
    <w:rsid w:val="76CE1678"/>
    <w:rsid w:val="76D0FF74"/>
    <w:rsid w:val="76EA6902"/>
    <w:rsid w:val="76EFCD29"/>
    <w:rsid w:val="76F051B6"/>
    <w:rsid w:val="76F87208"/>
    <w:rsid w:val="771DAED1"/>
    <w:rsid w:val="771EF73A"/>
    <w:rsid w:val="771FDE63"/>
    <w:rsid w:val="772BE153"/>
    <w:rsid w:val="772D83A8"/>
    <w:rsid w:val="772DE03F"/>
    <w:rsid w:val="77304871"/>
    <w:rsid w:val="77372DF7"/>
    <w:rsid w:val="7737CF7C"/>
    <w:rsid w:val="7738DBFC"/>
    <w:rsid w:val="773CA589"/>
    <w:rsid w:val="7744D21E"/>
    <w:rsid w:val="775D7377"/>
    <w:rsid w:val="775E69AB"/>
    <w:rsid w:val="775EAE02"/>
    <w:rsid w:val="7761E78A"/>
    <w:rsid w:val="776D79C5"/>
    <w:rsid w:val="7774C2EE"/>
    <w:rsid w:val="77775F89"/>
    <w:rsid w:val="777A006B"/>
    <w:rsid w:val="777D14CC"/>
    <w:rsid w:val="77844C64"/>
    <w:rsid w:val="77863446"/>
    <w:rsid w:val="77889E75"/>
    <w:rsid w:val="7791D69E"/>
    <w:rsid w:val="77987DD7"/>
    <w:rsid w:val="77A16FC5"/>
    <w:rsid w:val="77A45191"/>
    <w:rsid w:val="77A6E00E"/>
    <w:rsid w:val="77B107C8"/>
    <w:rsid w:val="77B71AEF"/>
    <w:rsid w:val="77B9ED1E"/>
    <w:rsid w:val="77BB1A0C"/>
    <w:rsid w:val="77BB23F6"/>
    <w:rsid w:val="77BB6B6C"/>
    <w:rsid w:val="77C1ECA1"/>
    <w:rsid w:val="77C1EEF7"/>
    <w:rsid w:val="77C44303"/>
    <w:rsid w:val="77C93781"/>
    <w:rsid w:val="77CD9ACA"/>
    <w:rsid w:val="77CEBF5D"/>
    <w:rsid w:val="77D2B319"/>
    <w:rsid w:val="77D834E7"/>
    <w:rsid w:val="77E685F9"/>
    <w:rsid w:val="780A2907"/>
    <w:rsid w:val="780D8496"/>
    <w:rsid w:val="7810ECC6"/>
    <w:rsid w:val="78111464"/>
    <w:rsid w:val="781997AE"/>
    <w:rsid w:val="781D907D"/>
    <w:rsid w:val="781ED375"/>
    <w:rsid w:val="7820345C"/>
    <w:rsid w:val="78228056"/>
    <w:rsid w:val="782FF71A"/>
    <w:rsid w:val="783BF9EB"/>
    <w:rsid w:val="783F638A"/>
    <w:rsid w:val="78456640"/>
    <w:rsid w:val="78470DA4"/>
    <w:rsid w:val="7847602B"/>
    <w:rsid w:val="7850E7C0"/>
    <w:rsid w:val="7852C184"/>
    <w:rsid w:val="78557DBA"/>
    <w:rsid w:val="7869C0BB"/>
    <w:rsid w:val="786C7B75"/>
    <w:rsid w:val="7870BA00"/>
    <w:rsid w:val="787D2F92"/>
    <w:rsid w:val="787D9204"/>
    <w:rsid w:val="7886CE1A"/>
    <w:rsid w:val="788964C0"/>
    <w:rsid w:val="788C0826"/>
    <w:rsid w:val="788F2FDE"/>
    <w:rsid w:val="78959465"/>
    <w:rsid w:val="789A0B6D"/>
    <w:rsid w:val="789A59C2"/>
    <w:rsid w:val="789AAF63"/>
    <w:rsid w:val="78A218C7"/>
    <w:rsid w:val="78A55CAB"/>
    <w:rsid w:val="78A5B7F3"/>
    <w:rsid w:val="78B07E88"/>
    <w:rsid w:val="78B0982A"/>
    <w:rsid w:val="78C02730"/>
    <w:rsid w:val="78C0BC7C"/>
    <w:rsid w:val="78C72E1F"/>
    <w:rsid w:val="78CE0A04"/>
    <w:rsid w:val="78CE2E63"/>
    <w:rsid w:val="78D676D4"/>
    <w:rsid w:val="78D68B28"/>
    <w:rsid w:val="78E08338"/>
    <w:rsid w:val="78E08CB0"/>
    <w:rsid w:val="78E6BB69"/>
    <w:rsid w:val="78EB5DBA"/>
    <w:rsid w:val="78EB8582"/>
    <w:rsid w:val="78F6AAD5"/>
    <w:rsid w:val="78F77AB5"/>
    <w:rsid w:val="78F8687C"/>
    <w:rsid w:val="78FB7E6E"/>
    <w:rsid w:val="78FDB980"/>
    <w:rsid w:val="790B7800"/>
    <w:rsid w:val="79134999"/>
    <w:rsid w:val="79145977"/>
    <w:rsid w:val="791E663A"/>
    <w:rsid w:val="7922004E"/>
    <w:rsid w:val="79266318"/>
    <w:rsid w:val="79272C66"/>
    <w:rsid w:val="7930FC8B"/>
    <w:rsid w:val="793517FF"/>
    <w:rsid w:val="793B345C"/>
    <w:rsid w:val="793C5948"/>
    <w:rsid w:val="7942077C"/>
    <w:rsid w:val="79509EF5"/>
    <w:rsid w:val="7954B6F0"/>
    <w:rsid w:val="79583F41"/>
    <w:rsid w:val="795ECBA3"/>
    <w:rsid w:val="795F0B5B"/>
    <w:rsid w:val="7964AA11"/>
    <w:rsid w:val="7968D29B"/>
    <w:rsid w:val="797A9C70"/>
    <w:rsid w:val="797AD9F0"/>
    <w:rsid w:val="79811B99"/>
    <w:rsid w:val="79841D4B"/>
    <w:rsid w:val="79A20848"/>
    <w:rsid w:val="79A23C52"/>
    <w:rsid w:val="79A97430"/>
    <w:rsid w:val="79B37A69"/>
    <w:rsid w:val="79B3909A"/>
    <w:rsid w:val="79C222E9"/>
    <w:rsid w:val="79C42EB1"/>
    <w:rsid w:val="79C82C52"/>
    <w:rsid w:val="79D120A0"/>
    <w:rsid w:val="79D75A12"/>
    <w:rsid w:val="79DA2B4E"/>
    <w:rsid w:val="79E130F1"/>
    <w:rsid w:val="79E28FA8"/>
    <w:rsid w:val="79E9D28E"/>
    <w:rsid w:val="79EF7880"/>
    <w:rsid w:val="79F3872B"/>
    <w:rsid w:val="79FAD772"/>
    <w:rsid w:val="79FE0938"/>
    <w:rsid w:val="79FE1A64"/>
    <w:rsid w:val="7A01A639"/>
    <w:rsid w:val="7A01D0EF"/>
    <w:rsid w:val="7A0D0D16"/>
    <w:rsid w:val="7A0DF1A7"/>
    <w:rsid w:val="7A1D781D"/>
    <w:rsid w:val="7A24A113"/>
    <w:rsid w:val="7A27FA17"/>
    <w:rsid w:val="7A2C608E"/>
    <w:rsid w:val="7A397255"/>
    <w:rsid w:val="7A433243"/>
    <w:rsid w:val="7A461388"/>
    <w:rsid w:val="7A496326"/>
    <w:rsid w:val="7A4982B7"/>
    <w:rsid w:val="7A4AB1A7"/>
    <w:rsid w:val="7A4CE28E"/>
    <w:rsid w:val="7A51D29F"/>
    <w:rsid w:val="7A556D74"/>
    <w:rsid w:val="7A6F36E4"/>
    <w:rsid w:val="7A70ED15"/>
    <w:rsid w:val="7A7D2632"/>
    <w:rsid w:val="7A7D6143"/>
    <w:rsid w:val="7A7E8457"/>
    <w:rsid w:val="7A80E9AF"/>
    <w:rsid w:val="7A9C3F40"/>
    <w:rsid w:val="7A9F8405"/>
    <w:rsid w:val="7AA71E09"/>
    <w:rsid w:val="7AA9A4D9"/>
    <w:rsid w:val="7AAB5D69"/>
    <w:rsid w:val="7AACAB44"/>
    <w:rsid w:val="7AAF35E7"/>
    <w:rsid w:val="7AB38A9D"/>
    <w:rsid w:val="7ABF40F1"/>
    <w:rsid w:val="7AC0AC39"/>
    <w:rsid w:val="7AC19E46"/>
    <w:rsid w:val="7AC227E6"/>
    <w:rsid w:val="7AC31F8B"/>
    <w:rsid w:val="7ACD17A1"/>
    <w:rsid w:val="7ADD54BA"/>
    <w:rsid w:val="7ADD76D0"/>
    <w:rsid w:val="7ADE4F23"/>
    <w:rsid w:val="7AE59C47"/>
    <w:rsid w:val="7AE7674C"/>
    <w:rsid w:val="7AEA68FF"/>
    <w:rsid w:val="7AF2BACE"/>
    <w:rsid w:val="7AF623AC"/>
    <w:rsid w:val="7AF67106"/>
    <w:rsid w:val="7B072933"/>
    <w:rsid w:val="7B09BEDE"/>
    <w:rsid w:val="7B0AB63D"/>
    <w:rsid w:val="7B1A79F5"/>
    <w:rsid w:val="7B219DD4"/>
    <w:rsid w:val="7B254EF7"/>
    <w:rsid w:val="7B27F33B"/>
    <w:rsid w:val="7B2D8F86"/>
    <w:rsid w:val="7B3036A5"/>
    <w:rsid w:val="7B329A96"/>
    <w:rsid w:val="7B35A556"/>
    <w:rsid w:val="7B3D37D2"/>
    <w:rsid w:val="7B44CAED"/>
    <w:rsid w:val="7B4BFDA9"/>
    <w:rsid w:val="7B51FB94"/>
    <w:rsid w:val="7B54D730"/>
    <w:rsid w:val="7B54F727"/>
    <w:rsid w:val="7B5CF9CF"/>
    <w:rsid w:val="7B5D3127"/>
    <w:rsid w:val="7B5D5FE8"/>
    <w:rsid w:val="7B612338"/>
    <w:rsid w:val="7B615606"/>
    <w:rsid w:val="7B65C259"/>
    <w:rsid w:val="7B66087C"/>
    <w:rsid w:val="7B6E1DA4"/>
    <w:rsid w:val="7B775815"/>
    <w:rsid w:val="7B7C577E"/>
    <w:rsid w:val="7B7DC6DE"/>
    <w:rsid w:val="7B7FB7E6"/>
    <w:rsid w:val="7B852EB1"/>
    <w:rsid w:val="7B892FBF"/>
    <w:rsid w:val="7B8A0F3D"/>
    <w:rsid w:val="7B8BE872"/>
    <w:rsid w:val="7B8FB8CA"/>
    <w:rsid w:val="7B9AA3E2"/>
    <w:rsid w:val="7BA569B4"/>
    <w:rsid w:val="7BB727A1"/>
    <w:rsid w:val="7BC193AA"/>
    <w:rsid w:val="7BC4AC0C"/>
    <w:rsid w:val="7BC590E0"/>
    <w:rsid w:val="7BC849E2"/>
    <w:rsid w:val="7BC936D3"/>
    <w:rsid w:val="7BCDF7BC"/>
    <w:rsid w:val="7BD12A3D"/>
    <w:rsid w:val="7BD317A9"/>
    <w:rsid w:val="7BD6AD7C"/>
    <w:rsid w:val="7BD9A8A9"/>
    <w:rsid w:val="7BDC3F80"/>
    <w:rsid w:val="7BE36270"/>
    <w:rsid w:val="7BE6D9D2"/>
    <w:rsid w:val="7BEA5B0F"/>
    <w:rsid w:val="7BF3576D"/>
    <w:rsid w:val="7C00FD53"/>
    <w:rsid w:val="7C016C54"/>
    <w:rsid w:val="7C142726"/>
    <w:rsid w:val="7C25585B"/>
    <w:rsid w:val="7C27C2D5"/>
    <w:rsid w:val="7C364FA2"/>
    <w:rsid w:val="7C3B588D"/>
    <w:rsid w:val="7C417D89"/>
    <w:rsid w:val="7C475937"/>
    <w:rsid w:val="7C4FB697"/>
    <w:rsid w:val="7C50148B"/>
    <w:rsid w:val="7C5CF3D5"/>
    <w:rsid w:val="7C5F629E"/>
    <w:rsid w:val="7C63B83C"/>
    <w:rsid w:val="7C64DD42"/>
    <w:rsid w:val="7C697245"/>
    <w:rsid w:val="7C734F13"/>
    <w:rsid w:val="7C7E1BA8"/>
    <w:rsid w:val="7C7E7E4D"/>
    <w:rsid w:val="7C85DADE"/>
    <w:rsid w:val="7C86A64B"/>
    <w:rsid w:val="7C883A72"/>
    <w:rsid w:val="7C8C3ACB"/>
    <w:rsid w:val="7C8DA32A"/>
    <w:rsid w:val="7C9BFD91"/>
    <w:rsid w:val="7CA0901D"/>
    <w:rsid w:val="7CA988D3"/>
    <w:rsid w:val="7CC264CE"/>
    <w:rsid w:val="7CC8D01C"/>
    <w:rsid w:val="7CC960F3"/>
    <w:rsid w:val="7CD586CA"/>
    <w:rsid w:val="7CDB9887"/>
    <w:rsid w:val="7CE582AC"/>
    <w:rsid w:val="7CEC440D"/>
    <w:rsid w:val="7CED7827"/>
    <w:rsid w:val="7CF313B6"/>
    <w:rsid w:val="7CF70891"/>
    <w:rsid w:val="7CFC2499"/>
    <w:rsid w:val="7CFC4D29"/>
    <w:rsid w:val="7CFE507C"/>
    <w:rsid w:val="7D190452"/>
    <w:rsid w:val="7D1D4D01"/>
    <w:rsid w:val="7D2632A7"/>
    <w:rsid w:val="7D2E4BB2"/>
    <w:rsid w:val="7D2EB1C1"/>
    <w:rsid w:val="7D2FC988"/>
    <w:rsid w:val="7D371B77"/>
    <w:rsid w:val="7D38CDFE"/>
    <w:rsid w:val="7D41B505"/>
    <w:rsid w:val="7D441DE5"/>
    <w:rsid w:val="7D4F7FFA"/>
    <w:rsid w:val="7D522D4D"/>
    <w:rsid w:val="7D541F5E"/>
    <w:rsid w:val="7D561659"/>
    <w:rsid w:val="7D57192E"/>
    <w:rsid w:val="7D631130"/>
    <w:rsid w:val="7D6CA8FF"/>
    <w:rsid w:val="7D6F2DA7"/>
    <w:rsid w:val="7D71310A"/>
    <w:rsid w:val="7D780C80"/>
    <w:rsid w:val="7D897D69"/>
    <w:rsid w:val="7D949B95"/>
    <w:rsid w:val="7DA1DAB0"/>
    <w:rsid w:val="7DA257EA"/>
    <w:rsid w:val="7DA3DCE1"/>
    <w:rsid w:val="7DA84ABC"/>
    <w:rsid w:val="7DA8F1D4"/>
    <w:rsid w:val="7DB03498"/>
    <w:rsid w:val="7DBC9655"/>
    <w:rsid w:val="7DC7528D"/>
    <w:rsid w:val="7DC7E2BE"/>
    <w:rsid w:val="7DC8D876"/>
    <w:rsid w:val="7DCB1DF8"/>
    <w:rsid w:val="7DD1B0D6"/>
    <w:rsid w:val="7DD441A1"/>
    <w:rsid w:val="7DE26FD8"/>
    <w:rsid w:val="7DE72079"/>
    <w:rsid w:val="7DE79251"/>
    <w:rsid w:val="7DEDE88A"/>
    <w:rsid w:val="7DEE1EC6"/>
    <w:rsid w:val="7DFCB35E"/>
    <w:rsid w:val="7E0870BF"/>
    <w:rsid w:val="7E150E5E"/>
    <w:rsid w:val="7E19247A"/>
    <w:rsid w:val="7E20E7B5"/>
    <w:rsid w:val="7E42FFAA"/>
    <w:rsid w:val="7E470B17"/>
    <w:rsid w:val="7E50D44E"/>
    <w:rsid w:val="7E57739D"/>
    <w:rsid w:val="7E5BF0E0"/>
    <w:rsid w:val="7E6316D7"/>
    <w:rsid w:val="7E64D5F1"/>
    <w:rsid w:val="7E69F783"/>
    <w:rsid w:val="7E81A6FF"/>
    <w:rsid w:val="7E845935"/>
    <w:rsid w:val="7E847B3B"/>
    <w:rsid w:val="7E8E1DC7"/>
    <w:rsid w:val="7E8EE417"/>
    <w:rsid w:val="7E914F5D"/>
    <w:rsid w:val="7E95E2CB"/>
    <w:rsid w:val="7E97F4FA"/>
    <w:rsid w:val="7E9ABE6C"/>
    <w:rsid w:val="7EA2A9BE"/>
    <w:rsid w:val="7EA44817"/>
    <w:rsid w:val="7EA847EF"/>
    <w:rsid w:val="7EA8F953"/>
    <w:rsid w:val="7EAC6964"/>
    <w:rsid w:val="7EAFB6B0"/>
    <w:rsid w:val="7EB0C3AA"/>
    <w:rsid w:val="7EB6A922"/>
    <w:rsid w:val="7EB82874"/>
    <w:rsid w:val="7EB8477F"/>
    <w:rsid w:val="7EBB2DC7"/>
    <w:rsid w:val="7EBD0791"/>
    <w:rsid w:val="7EC823E2"/>
    <w:rsid w:val="7ECA8374"/>
    <w:rsid w:val="7ECF1C2F"/>
    <w:rsid w:val="7ECF4F4C"/>
    <w:rsid w:val="7ECFE67C"/>
    <w:rsid w:val="7ED63FB8"/>
    <w:rsid w:val="7ED782D5"/>
    <w:rsid w:val="7EE3ED27"/>
    <w:rsid w:val="7EE8FCD8"/>
    <w:rsid w:val="7EFCF2A8"/>
    <w:rsid w:val="7EFD4AC5"/>
    <w:rsid w:val="7F017A55"/>
    <w:rsid w:val="7F02036F"/>
    <w:rsid w:val="7F07B94B"/>
    <w:rsid w:val="7F0C8C3E"/>
    <w:rsid w:val="7F0EAE5B"/>
    <w:rsid w:val="7F11AAD9"/>
    <w:rsid w:val="7F13A98B"/>
    <w:rsid w:val="7F1DED44"/>
    <w:rsid w:val="7F2800FC"/>
    <w:rsid w:val="7F2E726B"/>
    <w:rsid w:val="7F2EE9D7"/>
    <w:rsid w:val="7F36DCD6"/>
    <w:rsid w:val="7F39256D"/>
    <w:rsid w:val="7F3CD78D"/>
    <w:rsid w:val="7F43A5CC"/>
    <w:rsid w:val="7F4CB9B5"/>
    <w:rsid w:val="7F62299A"/>
    <w:rsid w:val="7F697EAD"/>
    <w:rsid w:val="7F6CB251"/>
    <w:rsid w:val="7F7A9153"/>
    <w:rsid w:val="7F800D13"/>
    <w:rsid w:val="7F9BF558"/>
    <w:rsid w:val="7FA51716"/>
    <w:rsid w:val="7FA890BC"/>
    <w:rsid w:val="7FB415F2"/>
    <w:rsid w:val="7FB6857A"/>
    <w:rsid w:val="7FBB8C5A"/>
    <w:rsid w:val="7FBD6849"/>
    <w:rsid w:val="7FC3F84C"/>
    <w:rsid w:val="7FD1523E"/>
    <w:rsid w:val="7FD85211"/>
    <w:rsid w:val="7FDC6088"/>
    <w:rsid w:val="7FDDAB0B"/>
    <w:rsid w:val="7FDE32DA"/>
    <w:rsid w:val="7FE2807E"/>
    <w:rsid w:val="7FE41A5C"/>
    <w:rsid w:val="7FE95304"/>
    <w:rsid w:val="7FEB6628"/>
    <w:rsid w:val="7FEF6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B2DB"/>
  <w15:chartTrackingRefBased/>
  <w15:docId w15:val="{7B559751-7505-4924-99CA-D0279477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A5665"/>
  </w:style>
  <w:style w:type="table" w:styleId="TableGrid">
    <w:name w:val="Table Grid"/>
    <w:basedOn w:val="TableNormal"/>
    <w:uiPriority w:val="39"/>
    <w:rsid w:val="00C3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24DBF"/>
    <w:rPr>
      <w:sz w:val="16"/>
      <w:szCs w:val="16"/>
    </w:rPr>
  </w:style>
  <w:style w:type="paragraph" w:styleId="CommentText">
    <w:name w:val="annotation text"/>
    <w:basedOn w:val="Normal"/>
    <w:link w:val="CommentTextChar"/>
    <w:uiPriority w:val="99"/>
    <w:unhideWhenUsed/>
    <w:rsid w:val="00624DBF"/>
    <w:pPr>
      <w:spacing w:line="240" w:lineRule="auto"/>
    </w:pPr>
    <w:rPr>
      <w:sz w:val="20"/>
      <w:szCs w:val="20"/>
    </w:rPr>
  </w:style>
  <w:style w:type="character" w:customStyle="1" w:styleId="CommentTextChar">
    <w:name w:val="Comment Text Char"/>
    <w:basedOn w:val="DefaultParagraphFont"/>
    <w:link w:val="CommentText"/>
    <w:uiPriority w:val="99"/>
    <w:rsid w:val="00624DBF"/>
    <w:rPr>
      <w:sz w:val="20"/>
      <w:szCs w:val="20"/>
    </w:rPr>
  </w:style>
  <w:style w:type="paragraph" w:styleId="CommentSubject">
    <w:name w:val="annotation subject"/>
    <w:basedOn w:val="CommentText"/>
    <w:next w:val="CommentText"/>
    <w:link w:val="CommentSubjectChar"/>
    <w:uiPriority w:val="99"/>
    <w:semiHidden/>
    <w:unhideWhenUsed/>
    <w:rsid w:val="00624DBF"/>
    <w:rPr>
      <w:b/>
      <w:bCs/>
    </w:rPr>
  </w:style>
  <w:style w:type="character" w:customStyle="1" w:styleId="CommentSubjectChar">
    <w:name w:val="Comment Subject Char"/>
    <w:basedOn w:val="CommentTextChar"/>
    <w:link w:val="CommentSubject"/>
    <w:uiPriority w:val="99"/>
    <w:semiHidden/>
    <w:rsid w:val="00624DBF"/>
    <w:rPr>
      <w:b/>
      <w:bCs/>
      <w:sz w:val="20"/>
      <w:szCs w:val="20"/>
    </w:rPr>
  </w:style>
  <w:style w:type="paragraph" w:styleId="Header">
    <w:name w:val="header"/>
    <w:basedOn w:val="Normal"/>
    <w:link w:val="HeaderChar"/>
    <w:uiPriority w:val="99"/>
    <w:unhideWhenUsed/>
    <w:rsid w:val="001A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9B"/>
  </w:style>
  <w:style w:type="paragraph" w:styleId="Footer">
    <w:name w:val="footer"/>
    <w:basedOn w:val="Normal"/>
    <w:link w:val="FooterChar"/>
    <w:uiPriority w:val="99"/>
    <w:unhideWhenUsed/>
    <w:rsid w:val="001A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9B"/>
  </w:style>
  <w:style w:type="character" w:styleId="Hyperlink">
    <w:name w:val="Hyperlink"/>
    <w:basedOn w:val="DefaultParagraphFont"/>
    <w:uiPriority w:val="99"/>
    <w:unhideWhenUsed/>
    <w:rsid w:val="009C14F1"/>
    <w:rPr>
      <w:color w:val="0563C1" w:themeColor="hyperlink"/>
      <w:u w:val="single"/>
    </w:rPr>
  </w:style>
  <w:style w:type="character" w:styleId="UnresolvedMention">
    <w:name w:val="Unresolved Mention"/>
    <w:basedOn w:val="DefaultParagraphFont"/>
    <w:uiPriority w:val="99"/>
    <w:semiHidden/>
    <w:unhideWhenUsed/>
    <w:rsid w:val="009C14F1"/>
    <w:rPr>
      <w:color w:val="605E5C"/>
      <w:shd w:val="clear" w:color="auto" w:fill="E1DFDD"/>
    </w:rPr>
  </w:style>
  <w:style w:type="paragraph" w:styleId="FootnoteText">
    <w:name w:val="footnote text"/>
    <w:basedOn w:val="Normal"/>
    <w:link w:val="FootnoteTextChar"/>
    <w:uiPriority w:val="99"/>
    <w:semiHidden/>
    <w:unhideWhenUsed/>
    <w:rsid w:val="00964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9D7"/>
    <w:rPr>
      <w:sz w:val="20"/>
      <w:szCs w:val="20"/>
    </w:rPr>
  </w:style>
  <w:style w:type="character" w:styleId="FootnoteReference">
    <w:name w:val="footnote reference"/>
    <w:basedOn w:val="DefaultParagraphFont"/>
    <w:uiPriority w:val="99"/>
    <w:semiHidden/>
    <w:unhideWhenUsed/>
    <w:rsid w:val="009649D7"/>
    <w:rPr>
      <w:vertAlign w:val="superscript"/>
    </w:rPr>
  </w:style>
  <w:style w:type="paragraph" w:styleId="Revision">
    <w:name w:val="Revision"/>
    <w:hidden/>
    <w:uiPriority w:val="99"/>
    <w:semiHidden/>
    <w:rsid w:val="007C4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232">
      <w:bodyDiv w:val="1"/>
      <w:marLeft w:val="0"/>
      <w:marRight w:val="0"/>
      <w:marTop w:val="0"/>
      <w:marBottom w:val="0"/>
      <w:divBdr>
        <w:top w:val="none" w:sz="0" w:space="0" w:color="auto"/>
        <w:left w:val="none" w:sz="0" w:space="0" w:color="auto"/>
        <w:bottom w:val="none" w:sz="0" w:space="0" w:color="auto"/>
        <w:right w:val="none" w:sz="0" w:space="0" w:color="auto"/>
      </w:divBdr>
    </w:div>
    <w:div w:id="384525362">
      <w:bodyDiv w:val="1"/>
      <w:marLeft w:val="0"/>
      <w:marRight w:val="0"/>
      <w:marTop w:val="0"/>
      <w:marBottom w:val="0"/>
      <w:divBdr>
        <w:top w:val="none" w:sz="0" w:space="0" w:color="auto"/>
        <w:left w:val="none" w:sz="0" w:space="0" w:color="auto"/>
        <w:bottom w:val="none" w:sz="0" w:space="0" w:color="auto"/>
        <w:right w:val="none" w:sz="0" w:space="0" w:color="auto"/>
      </w:divBdr>
    </w:div>
    <w:div w:id="387993732">
      <w:bodyDiv w:val="1"/>
      <w:marLeft w:val="0"/>
      <w:marRight w:val="0"/>
      <w:marTop w:val="0"/>
      <w:marBottom w:val="0"/>
      <w:divBdr>
        <w:top w:val="none" w:sz="0" w:space="0" w:color="auto"/>
        <w:left w:val="none" w:sz="0" w:space="0" w:color="auto"/>
        <w:bottom w:val="none" w:sz="0" w:space="0" w:color="auto"/>
        <w:right w:val="none" w:sz="0" w:space="0" w:color="auto"/>
      </w:divBdr>
    </w:div>
    <w:div w:id="597063637">
      <w:bodyDiv w:val="1"/>
      <w:marLeft w:val="0"/>
      <w:marRight w:val="0"/>
      <w:marTop w:val="0"/>
      <w:marBottom w:val="0"/>
      <w:divBdr>
        <w:top w:val="none" w:sz="0" w:space="0" w:color="auto"/>
        <w:left w:val="none" w:sz="0" w:space="0" w:color="auto"/>
        <w:bottom w:val="none" w:sz="0" w:space="0" w:color="auto"/>
        <w:right w:val="none" w:sz="0" w:space="0" w:color="auto"/>
      </w:divBdr>
    </w:div>
    <w:div w:id="598441341">
      <w:bodyDiv w:val="1"/>
      <w:marLeft w:val="0"/>
      <w:marRight w:val="0"/>
      <w:marTop w:val="0"/>
      <w:marBottom w:val="0"/>
      <w:divBdr>
        <w:top w:val="none" w:sz="0" w:space="0" w:color="auto"/>
        <w:left w:val="none" w:sz="0" w:space="0" w:color="auto"/>
        <w:bottom w:val="none" w:sz="0" w:space="0" w:color="auto"/>
        <w:right w:val="none" w:sz="0" w:space="0" w:color="auto"/>
      </w:divBdr>
      <w:divsChild>
        <w:div w:id="1848134739">
          <w:marLeft w:val="0"/>
          <w:marRight w:val="0"/>
          <w:marTop w:val="0"/>
          <w:marBottom w:val="0"/>
          <w:divBdr>
            <w:top w:val="none" w:sz="0" w:space="0" w:color="auto"/>
            <w:left w:val="none" w:sz="0" w:space="0" w:color="auto"/>
            <w:bottom w:val="none" w:sz="0" w:space="0" w:color="auto"/>
            <w:right w:val="none" w:sz="0" w:space="0" w:color="auto"/>
          </w:divBdr>
        </w:div>
      </w:divsChild>
    </w:div>
    <w:div w:id="616985935">
      <w:bodyDiv w:val="1"/>
      <w:marLeft w:val="0"/>
      <w:marRight w:val="0"/>
      <w:marTop w:val="0"/>
      <w:marBottom w:val="0"/>
      <w:divBdr>
        <w:top w:val="none" w:sz="0" w:space="0" w:color="auto"/>
        <w:left w:val="none" w:sz="0" w:space="0" w:color="auto"/>
        <w:bottom w:val="none" w:sz="0" w:space="0" w:color="auto"/>
        <w:right w:val="none" w:sz="0" w:space="0" w:color="auto"/>
      </w:divBdr>
    </w:div>
    <w:div w:id="712270280">
      <w:bodyDiv w:val="1"/>
      <w:marLeft w:val="0"/>
      <w:marRight w:val="0"/>
      <w:marTop w:val="0"/>
      <w:marBottom w:val="0"/>
      <w:divBdr>
        <w:top w:val="none" w:sz="0" w:space="0" w:color="auto"/>
        <w:left w:val="none" w:sz="0" w:space="0" w:color="auto"/>
        <w:bottom w:val="none" w:sz="0" w:space="0" w:color="auto"/>
        <w:right w:val="none" w:sz="0" w:space="0" w:color="auto"/>
      </w:divBdr>
    </w:div>
    <w:div w:id="781652000">
      <w:bodyDiv w:val="1"/>
      <w:marLeft w:val="0"/>
      <w:marRight w:val="0"/>
      <w:marTop w:val="0"/>
      <w:marBottom w:val="0"/>
      <w:divBdr>
        <w:top w:val="none" w:sz="0" w:space="0" w:color="auto"/>
        <w:left w:val="none" w:sz="0" w:space="0" w:color="auto"/>
        <w:bottom w:val="none" w:sz="0" w:space="0" w:color="auto"/>
        <w:right w:val="none" w:sz="0" w:space="0" w:color="auto"/>
      </w:divBdr>
      <w:divsChild>
        <w:div w:id="1163735471">
          <w:marLeft w:val="0"/>
          <w:marRight w:val="0"/>
          <w:marTop w:val="0"/>
          <w:marBottom w:val="0"/>
          <w:divBdr>
            <w:top w:val="none" w:sz="0" w:space="0" w:color="auto"/>
            <w:left w:val="none" w:sz="0" w:space="0" w:color="auto"/>
            <w:bottom w:val="none" w:sz="0" w:space="0" w:color="auto"/>
            <w:right w:val="none" w:sz="0" w:space="0" w:color="auto"/>
          </w:divBdr>
        </w:div>
      </w:divsChild>
    </w:div>
    <w:div w:id="13775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4970-2B55-4885-B10D-BF9AA3C8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8091</Words>
  <Characters>46125</Characters>
  <Application>Microsoft Office Word</Application>
  <DocSecurity>4</DocSecurity>
  <Lines>384</Lines>
  <Paragraphs>108</Paragraphs>
  <ScaleCrop>false</ScaleCrop>
  <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Megan</dc:creator>
  <cp:keywords/>
  <dc:description/>
  <cp:lastModifiedBy>Wolz, Marian</cp:lastModifiedBy>
  <cp:revision>2</cp:revision>
  <dcterms:created xsi:type="dcterms:W3CDTF">2021-11-22T21:34:00Z</dcterms:created>
  <dcterms:modified xsi:type="dcterms:W3CDTF">2021-11-22T21:34:00Z</dcterms:modified>
</cp:coreProperties>
</file>