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C7A2" w14:textId="63B00F6A" w:rsidR="007D2832" w:rsidRDefault="007D2832" w:rsidP="007D2832">
      <w:pPr>
        <w:rPr>
          <w:rFonts w:ascii="Times New Roman" w:hAnsi="Times New Roman" w:cs="Times New Roman"/>
          <w:b/>
          <w:bCs/>
          <w:color w:val="FF0000"/>
          <w:sz w:val="32"/>
          <w:szCs w:val="32"/>
        </w:rPr>
      </w:pPr>
      <w:r w:rsidRPr="007D2832">
        <w:rPr>
          <w:rFonts w:ascii="Times New Roman" w:hAnsi="Times New Roman" w:cs="Times New Roman"/>
          <w:b/>
          <w:bCs/>
          <w:sz w:val="32"/>
          <w:szCs w:val="32"/>
        </w:rPr>
        <w:t xml:space="preserve">(2) Executive Summary </w:t>
      </w:r>
    </w:p>
    <w:p w14:paraId="5C75E67C" w14:textId="1A4AFB1E" w:rsidR="00066BE8" w:rsidRPr="00792F82" w:rsidRDefault="004007CC" w:rsidP="00066BE8">
      <w:pPr>
        <w:spacing w:line="360" w:lineRule="auto"/>
        <w:rPr>
          <w:ins w:id="0" w:author="Lazorchak, Jane" w:date="2021-11-22T21:16:00Z"/>
          <w:rFonts w:ascii="Times New Roman" w:hAnsi="Times New Roman" w:cs="Times New Roman"/>
          <w:sz w:val="24"/>
          <w:szCs w:val="24"/>
          <w:rPrChange w:id="1" w:author="Wolz, Marian" w:date="2021-11-23T12:16:00Z">
            <w:rPr>
              <w:ins w:id="2" w:author="Lazorchak, Jane" w:date="2021-11-22T21:16:00Z"/>
              <w:rFonts w:ascii="Times New Roman" w:hAnsi="Times New Roman" w:cs="Times New Roman"/>
              <w:color w:val="FF0000"/>
              <w:sz w:val="24"/>
              <w:szCs w:val="24"/>
            </w:rPr>
          </w:rPrChange>
        </w:rPr>
      </w:pPr>
      <w:ins w:id="3" w:author="Lazorchak, Jane" w:date="2021-11-22T21:13:00Z">
        <w:r w:rsidRPr="00792F82">
          <w:rPr>
            <w:rFonts w:ascii="Times New Roman" w:hAnsi="Times New Roman" w:cs="Times New Roman"/>
            <w:sz w:val="24"/>
            <w:szCs w:val="24"/>
            <w:rPrChange w:id="4" w:author="Wolz, Marian" w:date="2021-11-23T12:16:00Z">
              <w:rPr>
                <w:rFonts w:ascii="Times New Roman" w:hAnsi="Times New Roman" w:cs="Times New Roman"/>
                <w:color w:val="FF0000"/>
                <w:sz w:val="24"/>
                <w:szCs w:val="24"/>
              </w:rPr>
            </w:rPrChange>
          </w:rPr>
          <w:t xml:space="preserve">Vermont is committed to moving forward actions that set the state on the path to building a resilient and adaptive </w:t>
        </w:r>
      </w:ins>
      <w:ins w:id="5" w:author="Lazorchak, Jane" w:date="2021-11-23T06:44:00Z">
        <w:r w:rsidR="00816583" w:rsidRPr="00792F82">
          <w:rPr>
            <w:rFonts w:ascii="Times New Roman" w:hAnsi="Times New Roman" w:cs="Times New Roman"/>
            <w:sz w:val="24"/>
            <w:szCs w:val="24"/>
            <w:rPrChange w:id="6" w:author="Wolz, Marian" w:date="2021-11-23T12:16:00Z">
              <w:rPr>
                <w:rFonts w:ascii="Times New Roman" w:hAnsi="Times New Roman" w:cs="Times New Roman"/>
                <w:color w:val="FF0000"/>
                <w:sz w:val="24"/>
                <w:szCs w:val="24"/>
              </w:rPr>
            </w:rPrChange>
          </w:rPr>
          <w:t xml:space="preserve">future </w:t>
        </w:r>
      </w:ins>
      <w:ins w:id="7" w:author="Lazorchak, Jane" w:date="2021-11-22T21:13:00Z">
        <w:r w:rsidRPr="00792F82">
          <w:rPr>
            <w:rFonts w:ascii="Times New Roman" w:hAnsi="Times New Roman" w:cs="Times New Roman"/>
            <w:sz w:val="24"/>
            <w:szCs w:val="24"/>
            <w:rPrChange w:id="8" w:author="Wolz, Marian" w:date="2021-11-23T12:16:00Z">
              <w:rPr>
                <w:rFonts w:ascii="Times New Roman" w:hAnsi="Times New Roman" w:cs="Times New Roman"/>
                <w:color w:val="FF0000"/>
                <w:sz w:val="24"/>
                <w:szCs w:val="24"/>
              </w:rPr>
            </w:rPrChange>
          </w:rPr>
          <w:t xml:space="preserve">that meets our statutory emission reduction requirements, as laid out in the Global Warming Solutions Act (GWSA). The Vermont Legislature passed Act 153, also known as the GWSA on September 22, 2020, creating the Vermont Climate Council (hereinafter the Council) and set forth specific greenhouse gas (GHG) reduction requirements for the State to achieve. </w:t>
        </w:r>
      </w:ins>
      <w:ins w:id="9" w:author="Lazorchak, Jane" w:date="2021-11-22T21:16:00Z">
        <w:r w:rsidR="00066BE8" w:rsidRPr="00792F82">
          <w:rPr>
            <w:rFonts w:ascii="Times New Roman" w:hAnsi="Times New Roman" w:cs="Times New Roman"/>
            <w:sz w:val="24"/>
            <w:szCs w:val="24"/>
            <w:rPrChange w:id="10" w:author="Wolz, Marian" w:date="2021-11-23T12:16:00Z">
              <w:rPr>
                <w:rFonts w:ascii="Times New Roman" w:hAnsi="Times New Roman" w:cs="Times New Roman"/>
                <w:color w:val="FF0000"/>
                <w:sz w:val="24"/>
                <w:szCs w:val="24"/>
              </w:rPr>
            </w:rPrChange>
          </w:rPr>
          <w:t>The Act requires reductions in Vermont’s GHG emissions tied to three time periods: 2025, 2030, and 2050. Vermont is required to reduce its GHG emissions by no less than 26% below 2005 GHG emission levels by January 1, 2025</w:t>
        </w:r>
      </w:ins>
      <w:ins w:id="11" w:author="Lazorchak, Jane" w:date="2021-11-22T21:19:00Z">
        <w:r w:rsidR="008A4387" w:rsidRPr="00792F82">
          <w:rPr>
            <w:rFonts w:ascii="Times New Roman" w:hAnsi="Times New Roman" w:cs="Times New Roman"/>
            <w:sz w:val="24"/>
            <w:szCs w:val="24"/>
            <w:rPrChange w:id="12" w:author="Wolz, Marian" w:date="2021-11-23T12:16:00Z">
              <w:rPr>
                <w:rFonts w:ascii="Times New Roman" w:hAnsi="Times New Roman" w:cs="Times New Roman"/>
                <w:color w:val="FF0000"/>
                <w:sz w:val="24"/>
                <w:szCs w:val="24"/>
              </w:rPr>
            </w:rPrChange>
          </w:rPr>
          <w:t xml:space="preserve">; </w:t>
        </w:r>
      </w:ins>
      <w:ins w:id="13" w:author="Lazorchak, Jane" w:date="2021-11-22T21:16:00Z">
        <w:r w:rsidR="00066BE8" w:rsidRPr="00792F82">
          <w:rPr>
            <w:rFonts w:ascii="Times New Roman" w:hAnsi="Times New Roman" w:cs="Times New Roman"/>
            <w:sz w:val="24"/>
            <w:szCs w:val="24"/>
            <w:rPrChange w:id="14" w:author="Wolz, Marian" w:date="2021-11-23T12:16:00Z">
              <w:rPr>
                <w:rFonts w:ascii="Times New Roman" w:hAnsi="Times New Roman" w:cs="Times New Roman"/>
                <w:color w:val="FF0000"/>
                <w:sz w:val="24"/>
                <w:szCs w:val="24"/>
              </w:rPr>
            </w:rPrChange>
          </w:rPr>
          <w:t>by no less than 40% below 1990 GHG emission levels by January 1, 2030</w:t>
        </w:r>
      </w:ins>
      <w:ins w:id="15" w:author="Lazorchak, Jane" w:date="2021-11-22T21:19:00Z">
        <w:r w:rsidR="008A4387" w:rsidRPr="00792F82">
          <w:rPr>
            <w:rFonts w:ascii="Times New Roman" w:hAnsi="Times New Roman" w:cs="Times New Roman"/>
            <w:sz w:val="24"/>
            <w:szCs w:val="24"/>
            <w:rPrChange w:id="16" w:author="Wolz, Marian" w:date="2021-11-23T12:16:00Z">
              <w:rPr>
                <w:rFonts w:ascii="Times New Roman" w:hAnsi="Times New Roman" w:cs="Times New Roman"/>
                <w:color w:val="FF0000"/>
                <w:sz w:val="24"/>
                <w:szCs w:val="24"/>
              </w:rPr>
            </w:rPrChange>
          </w:rPr>
          <w:t>;</w:t>
        </w:r>
      </w:ins>
      <w:ins w:id="17" w:author="Lazorchak, Jane" w:date="2021-11-22T21:16:00Z">
        <w:r w:rsidR="00066BE8" w:rsidRPr="00792F82">
          <w:rPr>
            <w:rFonts w:ascii="Times New Roman" w:hAnsi="Times New Roman" w:cs="Times New Roman"/>
            <w:sz w:val="24"/>
            <w:szCs w:val="24"/>
            <w:rPrChange w:id="18" w:author="Wolz, Marian" w:date="2021-11-23T12:16:00Z">
              <w:rPr>
                <w:rFonts w:ascii="Times New Roman" w:hAnsi="Times New Roman" w:cs="Times New Roman"/>
                <w:color w:val="FF0000"/>
                <w:sz w:val="24"/>
                <w:szCs w:val="24"/>
              </w:rPr>
            </w:rPrChange>
          </w:rPr>
          <w:t xml:space="preserve"> and no less than 80% below 1990 GHG emission levels by January 1, 2050. </w:t>
        </w:r>
      </w:ins>
    </w:p>
    <w:p w14:paraId="1955D170" w14:textId="102F418C" w:rsidR="004007CC" w:rsidRPr="00792F82" w:rsidRDefault="000E59C7">
      <w:pPr>
        <w:spacing w:line="360" w:lineRule="auto"/>
        <w:rPr>
          <w:ins w:id="19" w:author="Lazorchak, Jane" w:date="2021-11-22T21:13:00Z"/>
          <w:rFonts w:ascii="Times New Roman" w:hAnsi="Times New Roman" w:cs="Times New Roman"/>
          <w:sz w:val="24"/>
          <w:szCs w:val="24"/>
          <w:rPrChange w:id="20" w:author="Wolz, Marian" w:date="2021-11-23T12:16:00Z">
            <w:rPr>
              <w:ins w:id="21" w:author="Lazorchak, Jane" w:date="2021-11-22T21:13:00Z"/>
              <w:rFonts w:ascii="Times New Roman" w:hAnsi="Times New Roman" w:cs="Times New Roman"/>
              <w:color w:val="FF0000"/>
              <w:sz w:val="24"/>
              <w:szCs w:val="24"/>
            </w:rPr>
          </w:rPrChange>
        </w:rPr>
        <w:pPrChange w:id="22" w:author="Lazorchak, Jane" w:date="2021-11-22T21:13:00Z">
          <w:pPr/>
        </w:pPrChange>
      </w:pPr>
      <w:ins w:id="23" w:author="Lazorchak, Jane" w:date="2021-11-22T21:28:00Z">
        <w:r w:rsidRPr="00792F82">
          <w:rPr>
            <w:rFonts w:ascii="Times New Roman" w:hAnsi="Times New Roman" w:cs="Times New Roman"/>
            <w:sz w:val="24"/>
            <w:szCs w:val="24"/>
            <w:rPrChange w:id="24" w:author="Wolz, Marian" w:date="2021-11-23T12:16:00Z">
              <w:rPr>
                <w:rFonts w:ascii="Times New Roman" w:hAnsi="Times New Roman" w:cs="Times New Roman"/>
                <w:color w:val="FF0000"/>
                <w:sz w:val="24"/>
                <w:szCs w:val="24"/>
              </w:rPr>
            </w:rPrChange>
          </w:rPr>
          <w:t xml:space="preserve">The 23-member Council, comprised of </w:t>
        </w:r>
        <w:r w:rsidR="000E78F9" w:rsidRPr="00792F82">
          <w:rPr>
            <w:rFonts w:ascii="Times New Roman" w:hAnsi="Times New Roman" w:cs="Times New Roman"/>
            <w:sz w:val="24"/>
            <w:szCs w:val="24"/>
            <w:rPrChange w:id="25" w:author="Wolz, Marian" w:date="2021-11-23T12:16:00Z">
              <w:rPr>
                <w:rFonts w:ascii="Times New Roman" w:hAnsi="Times New Roman" w:cs="Times New Roman"/>
                <w:color w:val="FF0000"/>
                <w:sz w:val="24"/>
                <w:szCs w:val="24"/>
              </w:rPr>
            </w:rPrChange>
          </w:rPr>
          <w:t>eight</w:t>
        </w:r>
        <w:r w:rsidRPr="00792F82">
          <w:rPr>
            <w:rFonts w:ascii="Times New Roman" w:hAnsi="Times New Roman" w:cs="Times New Roman"/>
            <w:sz w:val="24"/>
            <w:szCs w:val="24"/>
            <w:rPrChange w:id="26" w:author="Wolz, Marian" w:date="2021-11-23T12:16:00Z">
              <w:rPr>
                <w:rFonts w:ascii="Times New Roman" w:hAnsi="Times New Roman" w:cs="Times New Roman"/>
                <w:color w:val="FF0000"/>
                <w:sz w:val="24"/>
                <w:szCs w:val="24"/>
              </w:rPr>
            </w:rPrChange>
          </w:rPr>
          <w:t xml:space="preserve"> administration officials and 15 appointments from the legislature representing various sectors, </w:t>
        </w:r>
      </w:ins>
      <w:ins w:id="27" w:author="Lazorchak, Jane" w:date="2021-11-22T21:18:00Z">
        <w:r w:rsidR="0081748D" w:rsidRPr="00792F82">
          <w:rPr>
            <w:rFonts w:ascii="Times New Roman" w:hAnsi="Times New Roman" w:cs="Times New Roman"/>
            <w:sz w:val="24"/>
            <w:szCs w:val="24"/>
            <w:rPrChange w:id="28" w:author="Wolz, Marian" w:date="2021-11-23T12:16:00Z">
              <w:rPr>
                <w:rFonts w:ascii="Times New Roman" w:hAnsi="Times New Roman" w:cs="Times New Roman"/>
                <w:color w:val="FF0000"/>
                <w:sz w:val="24"/>
                <w:szCs w:val="24"/>
              </w:rPr>
            </w:rPrChange>
          </w:rPr>
          <w:t>i</w:t>
        </w:r>
      </w:ins>
      <w:ins w:id="29" w:author="Lazorchak, Jane" w:date="2021-11-22T21:13:00Z">
        <w:r w:rsidR="004007CC" w:rsidRPr="00792F82">
          <w:rPr>
            <w:rFonts w:ascii="Times New Roman" w:hAnsi="Times New Roman" w:cs="Times New Roman"/>
            <w:sz w:val="24"/>
            <w:szCs w:val="24"/>
            <w:rPrChange w:id="30" w:author="Wolz, Marian" w:date="2021-11-23T12:16:00Z">
              <w:rPr>
                <w:rFonts w:ascii="Times New Roman" w:hAnsi="Times New Roman" w:cs="Times New Roman"/>
                <w:color w:val="FF0000"/>
                <w:sz w:val="24"/>
                <w:szCs w:val="24"/>
              </w:rPr>
            </w:rPrChange>
          </w:rPr>
          <w:t>s charged with:</w:t>
        </w:r>
      </w:ins>
    </w:p>
    <w:p w14:paraId="0C507395" w14:textId="77777777" w:rsidR="004007CC" w:rsidRPr="00792F82" w:rsidRDefault="004007CC">
      <w:pPr>
        <w:numPr>
          <w:ilvl w:val="0"/>
          <w:numId w:val="3"/>
        </w:numPr>
        <w:spacing w:line="360" w:lineRule="auto"/>
        <w:rPr>
          <w:ins w:id="31" w:author="Lazorchak, Jane" w:date="2021-11-22T21:13:00Z"/>
          <w:rFonts w:ascii="Times New Roman" w:hAnsi="Times New Roman" w:cs="Times New Roman"/>
          <w:sz w:val="24"/>
          <w:szCs w:val="24"/>
          <w:rPrChange w:id="32" w:author="Wolz, Marian" w:date="2021-11-23T12:16:00Z">
            <w:rPr>
              <w:ins w:id="33" w:author="Lazorchak, Jane" w:date="2021-11-22T21:13:00Z"/>
              <w:rFonts w:ascii="Times New Roman" w:hAnsi="Times New Roman" w:cs="Times New Roman"/>
              <w:color w:val="FF0000"/>
              <w:sz w:val="24"/>
              <w:szCs w:val="24"/>
            </w:rPr>
          </w:rPrChange>
        </w:rPr>
        <w:pPrChange w:id="34" w:author="Lazorchak, Jane" w:date="2021-11-22T21:13:00Z">
          <w:pPr>
            <w:numPr>
              <w:numId w:val="3"/>
            </w:numPr>
            <w:ind w:left="720" w:hanging="360"/>
          </w:pPr>
        </w:pPrChange>
      </w:pPr>
      <w:ins w:id="35" w:author="Lazorchak, Jane" w:date="2021-11-22T21:13:00Z">
        <w:r w:rsidRPr="00792F82">
          <w:rPr>
            <w:rFonts w:ascii="Times New Roman" w:hAnsi="Times New Roman" w:cs="Times New Roman"/>
            <w:sz w:val="24"/>
            <w:szCs w:val="24"/>
            <w:rPrChange w:id="36" w:author="Wolz, Marian" w:date="2021-11-23T12:16:00Z">
              <w:rPr>
                <w:rFonts w:ascii="Times New Roman" w:hAnsi="Times New Roman" w:cs="Times New Roman"/>
                <w:color w:val="FF0000"/>
                <w:sz w:val="24"/>
                <w:szCs w:val="24"/>
              </w:rPr>
            </w:rPrChange>
          </w:rPr>
          <w:t>identification, analysis and evaluation of strategies and programs to reduce GHG emissions, to achieve the State’s GHG reduction requirements, and to prepare the State’s communities, infrastructure and economy to adapt to current and future effects of climate change;</w:t>
        </w:r>
      </w:ins>
    </w:p>
    <w:p w14:paraId="056ECFF5" w14:textId="77777777" w:rsidR="004007CC" w:rsidRPr="00792F82" w:rsidRDefault="004007CC">
      <w:pPr>
        <w:numPr>
          <w:ilvl w:val="0"/>
          <w:numId w:val="3"/>
        </w:numPr>
        <w:spacing w:line="360" w:lineRule="auto"/>
        <w:rPr>
          <w:ins w:id="37" w:author="Lazorchak, Jane" w:date="2021-11-22T21:13:00Z"/>
          <w:rFonts w:ascii="Times New Roman" w:hAnsi="Times New Roman" w:cs="Times New Roman"/>
          <w:sz w:val="24"/>
          <w:szCs w:val="24"/>
          <w:rPrChange w:id="38" w:author="Wolz, Marian" w:date="2021-11-23T12:16:00Z">
            <w:rPr>
              <w:ins w:id="39" w:author="Lazorchak, Jane" w:date="2021-11-22T21:13:00Z"/>
              <w:rFonts w:ascii="Times New Roman" w:hAnsi="Times New Roman" w:cs="Times New Roman"/>
              <w:color w:val="FF0000"/>
              <w:sz w:val="24"/>
              <w:szCs w:val="24"/>
            </w:rPr>
          </w:rPrChange>
        </w:rPr>
        <w:pPrChange w:id="40" w:author="Lazorchak, Jane" w:date="2021-11-22T21:13:00Z">
          <w:pPr>
            <w:numPr>
              <w:numId w:val="3"/>
            </w:numPr>
            <w:ind w:left="720" w:hanging="360"/>
          </w:pPr>
        </w:pPrChange>
      </w:pPr>
      <w:ins w:id="41" w:author="Lazorchak, Jane" w:date="2021-11-22T21:13:00Z">
        <w:r w:rsidRPr="00792F82">
          <w:rPr>
            <w:rFonts w:ascii="Times New Roman" w:hAnsi="Times New Roman" w:cs="Times New Roman"/>
            <w:sz w:val="24"/>
            <w:szCs w:val="24"/>
            <w:rPrChange w:id="42" w:author="Wolz, Marian" w:date="2021-11-23T12:16:00Z">
              <w:rPr>
                <w:rFonts w:ascii="Times New Roman" w:hAnsi="Times New Roman" w:cs="Times New Roman"/>
                <w:color w:val="FF0000"/>
                <w:sz w:val="24"/>
                <w:szCs w:val="24"/>
              </w:rPr>
            </w:rPrChange>
          </w:rPr>
          <w:t xml:space="preserve">adoption of the Vermont Climate Action Plan by December 1, 2021, to be updated at least every 4 years, that sets forth specific initiative, programs and strategies that the State will pursue to reduce GHG emissions, achieve the reduction requirements, and build resilience in communities, infrastructure and the economy; and </w:t>
        </w:r>
      </w:ins>
    </w:p>
    <w:p w14:paraId="072C9FA8" w14:textId="10AB8FAE" w:rsidR="004007CC" w:rsidRPr="00792F82" w:rsidRDefault="004007CC">
      <w:pPr>
        <w:numPr>
          <w:ilvl w:val="0"/>
          <w:numId w:val="3"/>
        </w:numPr>
        <w:spacing w:line="360" w:lineRule="auto"/>
        <w:rPr>
          <w:ins w:id="43" w:author="Lazorchak, Jane" w:date="2021-11-22T21:13:00Z"/>
          <w:rFonts w:ascii="Times New Roman" w:hAnsi="Times New Roman" w:cs="Times New Roman"/>
          <w:sz w:val="24"/>
          <w:szCs w:val="24"/>
          <w:rPrChange w:id="44" w:author="Wolz, Marian" w:date="2021-11-23T12:16:00Z">
            <w:rPr>
              <w:ins w:id="45" w:author="Lazorchak, Jane" w:date="2021-11-22T21:13:00Z"/>
              <w:rFonts w:ascii="Times New Roman" w:hAnsi="Times New Roman" w:cs="Times New Roman"/>
              <w:color w:val="FF0000"/>
              <w:sz w:val="24"/>
              <w:szCs w:val="24"/>
            </w:rPr>
          </w:rPrChange>
        </w:rPr>
        <w:pPrChange w:id="46" w:author="Lazorchak, Jane" w:date="2021-11-22T21:13:00Z">
          <w:pPr>
            <w:numPr>
              <w:numId w:val="3"/>
            </w:numPr>
            <w:ind w:left="720" w:hanging="360"/>
          </w:pPr>
        </w:pPrChange>
      </w:pPr>
      <w:ins w:id="47" w:author="Lazorchak, Jane" w:date="2021-11-22T21:13:00Z">
        <w:r w:rsidRPr="00792F82">
          <w:rPr>
            <w:rFonts w:ascii="Times New Roman" w:hAnsi="Times New Roman" w:cs="Times New Roman"/>
            <w:sz w:val="24"/>
            <w:szCs w:val="24"/>
            <w:rPrChange w:id="48" w:author="Wolz, Marian" w:date="2021-11-23T12:16:00Z">
              <w:rPr>
                <w:rFonts w:ascii="Times New Roman" w:hAnsi="Times New Roman" w:cs="Times New Roman"/>
                <w:color w:val="FF0000"/>
                <w:sz w:val="24"/>
                <w:szCs w:val="24"/>
              </w:rPr>
            </w:rPrChange>
          </w:rPr>
          <w:t>identification of accurate means to measure the state’s GHG emissions and progress towards meeting the reduction requirements; effectiveness of initiatives, programs and strategies included in the Plan; the effect of climate change on wildlife, climate and natural resources of the State, and the State’s existing resilience and progress towards improving resilience and adaptation.</w:t>
        </w:r>
        <w:del w:id="49" w:author="Wolz, Marian" w:date="2021-11-23T11:43:00Z">
          <w:r w:rsidRPr="00792F82" w:rsidDel="00DF1A98">
            <w:rPr>
              <w:rFonts w:ascii="Times New Roman" w:hAnsi="Times New Roman" w:cs="Times New Roman"/>
              <w:sz w:val="24"/>
              <w:szCs w:val="24"/>
              <w:rPrChange w:id="50" w:author="Wolz, Marian" w:date="2021-11-23T12:16:00Z">
                <w:rPr>
                  <w:rFonts w:ascii="Times New Roman" w:hAnsi="Times New Roman" w:cs="Times New Roman"/>
                  <w:color w:val="FF0000"/>
                  <w:sz w:val="24"/>
                  <w:szCs w:val="24"/>
                </w:rPr>
              </w:rPrChange>
            </w:rPr>
            <w:delText xml:space="preserve">   </w:delText>
          </w:r>
        </w:del>
      </w:ins>
      <w:ins w:id="51" w:author="Wolz, Marian" w:date="2021-11-23T11:43:00Z">
        <w:r w:rsidR="00DF1A98" w:rsidRPr="00792F82">
          <w:rPr>
            <w:rFonts w:ascii="Times New Roman" w:hAnsi="Times New Roman" w:cs="Times New Roman"/>
            <w:sz w:val="24"/>
            <w:szCs w:val="24"/>
            <w:rPrChange w:id="52" w:author="Wolz, Marian" w:date="2021-11-23T12:16:00Z">
              <w:rPr>
                <w:rFonts w:ascii="Times New Roman" w:hAnsi="Times New Roman" w:cs="Times New Roman"/>
                <w:color w:val="FF0000"/>
                <w:sz w:val="24"/>
                <w:szCs w:val="24"/>
              </w:rPr>
            </w:rPrChange>
          </w:rPr>
          <w:t xml:space="preserve"> </w:t>
        </w:r>
      </w:ins>
    </w:p>
    <w:p w14:paraId="2678A444" w14:textId="31E3E348" w:rsidR="004007CC" w:rsidRPr="00792F82" w:rsidRDefault="004007CC">
      <w:pPr>
        <w:spacing w:line="360" w:lineRule="auto"/>
        <w:rPr>
          <w:ins w:id="53" w:author="Lazorchak, Jane" w:date="2021-11-22T21:13:00Z"/>
          <w:rFonts w:ascii="Times New Roman" w:hAnsi="Times New Roman" w:cs="Times New Roman"/>
          <w:sz w:val="24"/>
          <w:szCs w:val="24"/>
          <w:rPrChange w:id="54" w:author="Wolz, Marian" w:date="2021-11-23T12:16:00Z">
            <w:rPr>
              <w:ins w:id="55" w:author="Lazorchak, Jane" w:date="2021-11-22T21:13:00Z"/>
              <w:rFonts w:ascii="Times New Roman" w:hAnsi="Times New Roman" w:cs="Times New Roman"/>
              <w:color w:val="FF0000"/>
              <w:sz w:val="24"/>
              <w:szCs w:val="24"/>
            </w:rPr>
          </w:rPrChange>
        </w:rPr>
        <w:pPrChange w:id="56" w:author="Lazorchak, Jane" w:date="2021-11-22T21:21:00Z">
          <w:pPr>
            <w:numPr>
              <w:numId w:val="5"/>
            </w:numPr>
            <w:ind w:left="720" w:hanging="360"/>
          </w:pPr>
        </w:pPrChange>
      </w:pPr>
      <w:ins w:id="57" w:author="Lazorchak, Jane" w:date="2021-11-22T21:13:00Z">
        <w:r w:rsidRPr="00792F82">
          <w:rPr>
            <w:rFonts w:ascii="Times New Roman" w:hAnsi="Times New Roman" w:cs="Times New Roman"/>
            <w:sz w:val="24"/>
            <w:szCs w:val="24"/>
            <w:rPrChange w:id="58" w:author="Wolz, Marian" w:date="2021-11-23T12:16:00Z">
              <w:rPr>
                <w:rFonts w:ascii="Times New Roman" w:hAnsi="Times New Roman" w:cs="Times New Roman"/>
                <w:color w:val="FF0000"/>
                <w:sz w:val="24"/>
                <w:szCs w:val="24"/>
              </w:rPr>
            </w:rPrChange>
          </w:rPr>
          <w:t xml:space="preserve">To achieve the Council’s mandate, the GWSA established four Subcommittees and charged them to </w:t>
        </w:r>
        <w:r w:rsidRPr="00792F82">
          <w:rPr>
            <w:rFonts w:ascii="Times New Roman" w:hAnsi="Times New Roman" w:cs="Times New Roman"/>
            <w:sz w:val="24"/>
            <w:szCs w:val="24"/>
            <w:rPrChange w:id="59" w:author="Wolz, Marian" w:date="2021-11-23T12:16:00Z">
              <w:rPr>
                <w:rFonts w:ascii="Times New Roman" w:hAnsi="Times New Roman" w:cs="Times New Roman"/>
                <w:i/>
                <w:iCs/>
                <w:color w:val="FF0000"/>
                <w:sz w:val="24"/>
                <w:szCs w:val="24"/>
              </w:rPr>
            </w:rPrChange>
          </w:rPr>
          <w:t>assist with preparing the Climate Action</w:t>
        </w:r>
      </w:ins>
      <w:ins w:id="60" w:author="Lazorchak, Jane" w:date="2021-11-22T21:29:00Z">
        <w:r w:rsidR="000E78F9" w:rsidRPr="00792F82">
          <w:rPr>
            <w:rFonts w:ascii="Times New Roman" w:hAnsi="Times New Roman" w:cs="Times New Roman"/>
            <w:sz w:val="24"/>
            <w:szCs w:val="24"/>
            <w:rPrChange w:id="61" w:author="Wolz, Marian" w:date="2021-11-23T12:16:00Z">
              <w:rPr>
                <w:rFonts w:ascii="Times New Roman" w:hAnsi="Times New Roman" w:cs="Times New Roman"/>
                <w:color w:val="FF0000"/>
                <w:sz w:val="24"/>
                <w:szCs w:val="24"/>
              </w:rPr>
            </w:rPrChange>
          </w:rPr>
          <w:t xml:space="preserve"> </w:t>
        </w:r>
      </w:ins>
      <w:ins w:id="62" w:author="Lazorchak, Jane" w:date="2021-11-22T21:13:00Z">
        <w:r w:rsidRPr="00792F82">
          <w:rPr>
            <w:rFonts w:ascii="Times New Roman" w:hAnsi="Times New Roman" w:cs="Times New Roman"/>
            <w:sz w:val="24"/>
            <w:szCs w:val="24"/>
            <w:rPrChange w:id="63" w:author="Wolz, Marian" w:date="2021-11-23T12:16:00Z">
              <w:rPr>
                <w:rFonts w:ascii="Times New Roman" w:hAnsi="Times New Roman" w:cs="Times New Roman"/>
                <w:i/>
                <w:iCs/>
                <w:color w:val="FF0000"/>
                <w:sz w:val="24"/>
                <w:szCs w:val="24"/>
              </w:rPr>
            </w:rPrChange>
          </w:rPr>
          <w:t>Plan and carry out other duties</w:t>
        </w:r>
      </w:ins>
      <w:ins w:id="64" w:author="Lazorchak, Jane" w:date="2021-11-22T21:29:00Z">
        <w:r w:rsidR="004C41C1" w:rsidRPr="00792F82">
          <w:rPr>
            <w:rFonts w:ascii="Times New Roman" w:hAnsi="Times New Roman" w:cs="Times New Roman"/>
            <w:sz w:val="24"/>
            <w:szCs w:val="24"/>
            <w:rPrChange w:id="65" w:author="Wolz, Marian" w:date="2021-11-23T12:16:00Z">
              <w:rPr>
                <w:rFonts w:ascii="Times New Roman" w:hAnsi="Times New Roman" w:cs="Times New Roman"/>
                <w:color w:val="FF0000"/>
                <w:sz w:val="24"/>
                <w:szCs w:val="24"/>
              </w:rPr>
            </w:rPrChange>
          </w:rPr>
          <w:t xml:space="preserve"> which are spelled out in</w:t>
        </w:r>
      </w:ins>
      <w:ins w:id="66" w:author="Lazorchak, Jane" w:date="2021-11-22T21:30:00Z">
        <w:r w:rsidR="004C41C1" w:rsidRPr="00792F82">
          <w:rPr>
            <w:rFonts w:ascii="Times New Roman" w:hAnsi="Times New Roman" w:cs="Times New Roman"/>
            <w:sz w:val="24"/>
            <w:szCs w:val="24"/>
            <w:rPrChange w:id="67" w:author="Wolz, Marian" w:date="2021-11-23T12:16:00Z">
              <w:rPr>
                <w:rFonts w:ascii="Times New Roman" w:hAnsi="Times New Roman" w:cs="Times New Roman"/>
                <w:color w:val="FF0000"/>
                <w:sz w:val="24"/>
                <w:szCs w:val="24"/>
              </w:rPr>
            </w:rPrChange>
          </w:rPr>
          <w:t xml:space="preserve"> detail in</w:t>
        </w:r>
      </w:ins>
      <w:ins w:id="68" w:author="Lazorchak, Jane" w:date="2021-11-22T21:29:00Z">
        <w:r w:rsidR="004C41C1" w:rsidRPr="00792F82">
          <w:rPr>
            <w:rFonts w:ascii="Times New Roman" w:hAnsi="Times New Roman" w:cs="Times New Roman"/>
            <w:sz w:val="24"/>
            <w:szCs w:val="24"/>
            <w:rPrChange w:id="69" w:author="Wolz, Marian" w:date="2021-11-23T12:16:00Z">
              <w:rPr>
                <w:rFonts w:ascii="Times New Roman" w:hAnsi="Times New Roman" w:cs="Times New Roman"/>
                <w:color w:val="FF0000"/>
                <w:sz w:val="24"/>
                <w:szCs w:val="24"/>
              </w:rPr>
            </w:rPrChange>
          </w:rPr>
          <w:t xml:space="preserve"> t</w:t>
        </w:r>
      </w:ins>
      <w:ins w:id="70" w:author="Lazorchak, Jane" w:date="2021-11-22T21:30:00Z">
        <w:r w:rsidR="004C41C1" w:rsidRPr="00792F82">
          <w:rPr>
            <w:rFonts w:ascii="Times New Roman" w:hAnsi="Times New Roman" w:cs="Times New Roman"/>
            <w:sz w:val="24"/>
            <w:szCs w:val="24"/>
            <w:rPrChange w:id="71" w:author="Wolz, Marian" w:date="2021-11-23T12:16:00Z">
              <w:rPr>
                <w:rFonts w:ascii="Times New Roman" w:hAnsi="Times New Roman" w:cs="Times New Roman"/>
                <w:color w:val="FF0000"/>
                <w:sz w:val="24"/>
                <w:szCs w:val="24"/>
              </w:rPr>
            </w:rPrChange>
          </w:rPr>
          <w:t>heir charges (See A</w:t>
        </w:r>
        <w:r w:rsidR="004C41C1" w:rsidRPr="00792F82">
          <w:rPr>
            <w:rFonts w:ascii="Times New Roman" w:hAnsi="Times New Roman" w:cs="Times New Roman"/>
            <w:sz w:val="24"/>
            <w:szCs w:val="24"/>
            <w:highlight w:val="yellow"/>
            <w:rPrChange w:id="72" w:author="Wolz, Marian" w:date="2021-11-23T12:16:00Z">
              <w:rPr>
                <w:rFonts w:ascii="Times New Roman" w:hAnsi="Times New Roman" w:cs="Times New Roman"/>
                <w:color w:val="FF0000"/>
                <w:sz w:val="24"/>
                <w:szCs w:val="24"/>
              </w:rPr>
            </w:rPrChange>
          </w:rPr>
          <w:t>ppendi</w:t>
        </w:r>
        <w:r w:rsidR="004C41C1" w:rsidRPr="00792F82">
          <w:rPr>
            <w:rFonts w:ascii="Times New Roman" w:hAnsi="Times New Roman" w:cs="Times New Roman"/>
            <w:sz w:val="24"/>
            <w:szCs w:val="24"/>
            <w:rPrChange w:id="73" w:author="Wolz, Marian" w:date="2021-11-23T12:16:00Z">
              <w:rPr>
                <w:rFonts w:ascii="Times New Roman" w:hAnsi="Times New Roman" w:cs="Times New Roman"/>
                <w:color w:val="FF0000"/>
                <w:sz w:val="24"/>
                <w:szCs w:val="24"/>
              </w:rPr>
            </w:rPrChange>
          </w:rPr>
          <w:t xml:space="preserve">x INSERT). </w:t>
        </w:r>
      </w:ins>
      <w:ins w:id="74" w:author="Lazorchak, Jane" w:date="2021-11-22T21:13:00Z">
        <w:r w:rsidRPr="00792F82">
          <w:rPr>
            <w:rFonts w:ascii="Times New Roman" w:hAnsi="Times New Roman" w:cs="Times New Roman"/>
            <w:sz w:val="24"/>
            <w:szCs w:val="24"/>
            <w:rPrChange w:id="75" w:author="Wolz, Marian" w:date="2021-11-23T12:16:00Z">
              <w:rPr>
                <w:rFonts w:ascii="Times New Roman" w:hAnsi="Times New Roman" w:cs="Times New Roman"/>
                <w:color w:val="FF0000"/>
                <w:sz w:val="24"/>
                <w:szCs w:val="24"/>
              </w:rPr>
            </w:rPrChange>
          </w:rPr>
          <w:t xml:space="preserve">The four Subcommittees specifically </w:t>
        </w:r>
        <w:r w:rsidRPr="00792F82">
          <w:rPr>
            <w:rFonts w:ascii="Times New Roman" w:hAnsi="Times New Roman" w:cs="Times New Roman"/>
            <w:sz w:val="24"/>
            <w:szCs w:val="24"/>
            <w:rPrChange w:id="76" w:author="Wolz, Marian" w:date="2021-11-23T12:16:00Z">
              <w:rPr>
                <w:rFonts w:ascii="Times New Roman" w:hAnsi="Times New Roman" w:cs="Times New Roman"/>
                <w:color w:val="FF0000"/>
                <w:sz w:val="24"/>
                <w:szCs w:val="24"/>
              </w:rPr>
            </w:rPrChange>
          </w:rPr>
          <w:lastRenderedPageBreak/>
          <w:t>identified in the GWSA are:</w:t>
        </w:r>
      </w:ins>
      <w:ins w:id="77" w:author="Lazorchak, Jane" w:date="2021-11-22T21:19:00Z">
        <w:r w:rsidR="0028520E" w:rsidRPr="00792F82">
          <w:rPr>
            <w:rFonts w:ascii="Times New Roman" w:hAnsi="Times New Roman" w:cs="Times New Roman"/>
            <w:sz w:val="24"/>
            <w:szCs w:val="24"/>
            <w:rPrChange w:id="78" w:author="Wolz, Marian" w:date="2021-11-23T12:16:00Z">
              <w:rPr>
                <w:rFonts w:ascii="Times New Roman" w:hAnsi="Times New Roman" w:cs="Times New Roman"/>
                <w:color w:val="FF0000"/>
                <w:sz w:val="24"/>
                <w:szCs w:val="24"/>
              </w:rPr>
            </w:rPrChange>
          </w:rPr>
          <w:t xml:space="preserve"> </w:t>
        </w:r>
      </w:ins>
      <w:ins w:id="79" w:author="Lazorchak, Jane" w:date="2021-11-22T21:13:00Z">
        <w:r w:rsidRPr="00792F82">
          <w:rPr>
            <w:rFonts w:ascii="Times New Roman" w:hAnsi="Times New Roman" w:cs="Times New Roman"/>
            <w:sz w:val="24"/>
            <w:szCs w:val="24"/>
            <w:rPrChange w:id="80" w:author="Wolz, Marian" w:date="2021-11-23T12:16:00Z">
              <w:rPr>
                <w:rFonts w:ascii="Times New Roman" w:hAnsi="Times New Roman" w:cs="Times New Roman"/>
                <w:color w:val="FF0000"/>
                <w:sz w:val="24"/>
                <w:szCs w:val="24"/>
              </w:rPr>
            </w:rPrChange>
          </w:rPr>
          <w:t xml:space="preserve">Rural </w:t>
        </w:r>
      </w:ins>
      <w:ins w:id="81" w:author="Lazorchak, Jane" w:date="2021-11-22T21:20:00Z">
        <w:r w:rsidR="0028520E" w:rsidRPr="00792F82">
          <w:rPr>
            <w:rFonts w:ascii="Times New Roman" w:hAnsi="Times New Roman" w:cs="Times New Roman"/>
            <w:sz w:val="24"/>
            <w:szCs w:val="24"/>
            <w:rPrChange w:id="82" w:author="Wolz, Marian" w:date="2021-11-23T12:16:00Z">
              <w:rPr>
                <w:rFonts w:ascii="Times New Roman" w:hAnsi="Times New Roman" w:cs="Times New Roman"/>
                <w:color w:val="FF0000"/>
                <w:sz w:val="24"/>
                <w:szCs w:val="24"/>
              </w:rPr>
            </w:rPrChange>
          </w:rPr>
          <w:t>R</w:t>
        </w:r>
      </w:ins>
      <w:ins w:id="83" w:author="Lazorchak, Jane" w:date="2021-11-22T21:13:00Z">
        <w:r w:rsidRPr="00792F82">
          <w:rPr>
            <w:rFonts w:ascii="Times New Roman" w:hAnsi="Times New Roman" w:cs="Times New Roman"/>
            <w:sz w:val="24"/>
            <w:szCs w:val="24"/>
            <w:rPrChange w:id="84" w:author="Wolz, Marian" w:date="2021-11-23T12:16:00Z">
              <w:rPr>
                <w:rFonts w:ascii="Times New Roman" w:hAnsi="Times New Roman" w:cs="Times New Roman"/>
                <w:color w:val="FF0000"/>
                <w:sz w:val="24"/>
                <w:szCs w:val="24"/>
              </w:rPr>
            </w:rPrChange>
          </w:rPr>
          <w:t xml:space="preserve">esilience and </w:t>
        </w:r>
      </w:ins>
      <w:ins w:id="85" w:author="Lazorchak, Jane" w:date="2021-11-22T21:20:00Z">
        <w:r w:rsidR="0028520E" w:rsidRPr="00792F82">
          <w:rPr>
            <w:rFonts w:ascii="Times New Roman" w:hAnsi="Times New Roman" w:cs="Times New Roman"/>
            <w:sz w:val="24"/>
            <w:szCs w:val="24"/>
            <w:rPrChange w:id="86" w:author="Wolz, Marian" w:date="2021-11-23T12:16:00Z">
              <w:rPr>
                <w:rFonts w:ascii="Times New Roman" w:hAnsi="Times New Roman" w:cs="Times New Roman"/>
                <w:color w:val="FF0000"/>
                <w:sz w:val="24"/>
                <w:szCs w:val="24"/>
              </w:rPr>
            </w:rPrChange>
          </w:rPr>
          <w:t>A</w:t>
        </w:r>
      </w:ins>
      <w:ins w:id="87" w:author="Lazorchak, Jane" w:date="2021-11-22T21:13:00Z">
        <w:r w:rsidRPr="00792F82">
          <w:rPr>
            <w:rFonts w:ascii="Times New Roman" w:hAnsi="Times New Roman" w:cs="Times New Roman"/>
            <w:sz w:val="24"/>
            <w:szCs w:val="24"/>
            <w:rPrChange w:id="88" w:author="Wolz, Marian" w:date="2021-11-23T12:16:00Z">
              <w:rPr>
                <w:rFonts w:ascii="Times New Roman" w:hAnsi="Times New Roman" w:cs="Times New Roman"/>
                <w:color w:val="FF0000"/>
                <w:sz w:val="24"/>
                <w:szCs w:val="24"/>
              </w:rPr>
            </w:rPrChange>
          </w:rPr>
          <w:t>daptation</w:t>
        </w:r>
      </w:ins>
      <w:ins w:id="89" w:author="Lazorchak, Jane" w:date="2021-11-22T21:20:00Z">
        <w:r w:rsidR="0028520E" w:rsidRPr="00792F82">
          <w:rPr>
            <w:rFonts w:ascii="Times New Roman" w:hAnsi="Times New Roman" w:cs="Times New Roman"/>
            <w:sz w:val="24"/>
            <w:szCs w:val="24"/>
            <w:rPrChange w:id="90" w:author="Wolz, Marian" w:date="2021-11-23T12:16:00Z">
              <w:rPr>
                <w:rFonts w:ascii="Times New Roman" w:hAnsi="Times New Roman" w:cs="Times New Roman"/>
                <w:color w:val="FF0000"/>
                <w:sz w:val="24"/>
                <w:szCs w:val="24"/>
              </w:rPr>
            </w:rPrChange>
          </w:rPr>
          <w:t xml:space="preserve">; </w:t>
        </w:r>
      </w:ins>
      <w:ins w:id="91" w:author="Lazorchak, Jane" w:date="2021-11-22T21:13:00Z">
        <w:r w:rsidRPr="00792F82">
          <w:rPr>
            <w:rFonts w:ascii="Times New Roman" w:hAnsi="Times New Roman" w:cs="Times New Roman"/>
            <w:sz w:val="24"/>
            <w:szCs w:val="24"/>
            <w:rPrChange w:id="92" w:author="Wolz, Marian" w:date="2021-11-23T12:16:00Z">
              <w:rPr>
                <w:rFonts w:ascii="Times New Roman" w:hAnsi="Times New Roman" w:cs="Times New Roman"/>
                <w:color w:val="FF0000"/>
                <w:sz w:val="24"/>
                <w:szCs w:val="24"/>
              </w:rPr>
            </w:rPrChange>
          </w:rPr>
          <w:t>Cross-</w:t>
        </w:r>
      </w:ins>
      <w:ins w:id="93" w:author="Lazorchak, Jane" w:date="2021-11-22T21:20:00Z">
        <w:r w:rsidR="0028520E" w:rsidRPr="00792F82">
          <w:rPr>
            <w:rFonts w:ascii="Times New Roman" w:hAnsi="Times New Roman" w:cs="Times New Roman"/>
            <w:sz w:val="24"/>
            <w:szCs w:val="24"/>
            <w:rPrChange w:id="94" w:author="Wolz, Marian" w:date="2021-11-23T12:16:00Z">
              <w:rPr>
                <w:rFonts w:ascii="Times New Roman" w:hAnsi="Times New Roman" w:cs="Times New Roman"/>
                <w:color w:val="FF0000"/>
                <w:sz w:val="24"/>
                <w:szCs w:val="24"/>
              </w:rPr>
            </w:rPrChange>
          </w:rPr>
          <w:t>S</w:t>
        </w:r>
      </w:ins>
      <w:ins w:id="95" w:author="Lazorchak, Jane" w:date="2021-11-22T21:13:00Z">
        <w:r w:rsidRPr="00792F82">
          <w:rPr>
            <w:rFonts w:ascii="Times New Roman" w:hAnsi="Times New Roman" w:cs="Times New Roman"/>
            <w:sz w:val="24"/>
            <w:szCs w:val="24"/>
            <w:rPrChange w:id="96" w:author="Wolz, Marian" w:date="2021-11-23T12:16:00Z">
              <w:rPr>
                <w:rFonts w:ascii="Times New Roman" w:hAnsi="Times New Roman" w:cs="Times New Roman"/>
                <w:color w:val="FF0000"/>
                <w:sz w:val="24"/>
                <w:szCs w:val="24"/>
              </w:rPr>
            </w:rPrChange>
          </w:rPr>
          <w:t xml:space="preserve">ector </w:t>
        </w:r>
      </w:ins>
      <w:ins w:id="97" w:author="Lazorchak, Jane" w:date="2021-11-22T21:20:00Z">
        <w:r w:rsidR="0028520E" w:rsidRPr="00792F82">
          <w:rPr>
            <w:rFonts w:ascii="Times New Roman" w:hAnsi="Times New Roman" w:cs="Times New Roman"/>
            <w:sz w:val="24"/>
            <w:szCs w:val="24"/>
            <w:rPrChange w:id="98" w:author="Wolz, Marian" w:date="2021-11-23T12:16:00Z">
              <w:rPr>
                <w:rFonts w:ascii="Times New Roman" w:hAnsi="Times New Roman" w:cs="Times New Roman"/>
                <w:color w:val="FF0000"/>
                <w:sz w:val="24"/>
                <w:szCs w:val="24"/>
              </w:rPr>
            </w:rPrChange>
          </w:rPr>
          <w:t>M</w:t>
        </w:r>
      </w:ins>
      <w:ins w:id="99" w:author="Lazorchak, Jane" w:date="2021-11-22T21:13:00Z">
        <w:r w:rsidRPr="00792F82">
          <w:rPr>
            <w:rFonts w:ascii="Times New Roman" w:hAnsi="Times New Roman" w:cs="Times New Roman"/>
            <w:sz w:val="24"/>
            <w:szCs w:val="24"/>
            <w:rPrChange w:id="100" w:author="Wolz, Marian" w:date="2021-11-23T12:16:00Z">
              <w:rPr>
                <w:rFonts w:ascii="Times New Roman" w:hAnsi="Times New Roman" w:cs="Times New Roman"/>
                <w:color w:val="FF0000"/>
                <w:sz w:val="24"/>
                <w:szCs w:val="24"/>
              </w:rPr>
            </w:rPrChange>
          </w:rPr>
          <w:t>itigation</w:t>
        </w:r>
      </w:ins>
      <w:ins w:id="101" w:author="Lazorchak, Jane" w:date="2021-11-22T21:20:00Z">
        <w:r w:rsidR="0028520E" w:rsidRPr="00792F82">
          <w:rPr>
            <w:rFonts w:ascii="Times New Roman" w:hAnsi="Times New Roman" w:cs="Times New Roman"/>
            <w:sz w:val="24"/>
            <w:szCs w:val="24"/>
            <w:rPrChange w:id="102" w:author="Wolz, Marian" w:date="2021-11-23T12:16:00Z">
              <w:rPr>
                <w:rFonts w:ascii="Times New Roman" w:hAnsi="Times New Roman" w:cs="Times New Roman"/>
                <w:color w:val="FF0000"/>
                <w:sz w:val="24"/>
                <w:szCs w:val="24"/>
              </w:rPr>
            </w:rPrChange>
          </w:rPr>
          <w:t>; J</w:t>
        </w:r>
      </w:ins>
      <w:ins w:id="103" w:author="Lazorchak, Jane" w:date="2021-11-22T21:13:00Z">
        <w:r w:rsidRPr="00792F82">
          <w:rPr>
            <w:rFonts w:ascii="Times New Roman" w:hAnsi="Times New Roman" w:cs="Times New Roman"/>
            <w:sz w:val="24"/>
            <w:szCs w:val="24"/>
            <w:rPrChange w:id="104" w:author="Wolz, Marian" w:date="2021-11-23T12:16:00Z">
              <w:rPr>
                <w:rFonts w:ascii="Times New Roman" w:hAnsi="Times New Roman" w:cs="Times New Roman"/>
                <w:color w:val="FF0000"/>
                <w:sz w:val="24"/>
                <w:szCs w:val="24"/>
              </w:rPr>
            </w:rPrChange>
          </w:rPr>
          <w:t xml:space="preserve">ust </w:t>
        </w:r>
      </w:ins>
      <w:ins w:id="105" w:author="Lazorchak, Jane" w:date="2021-11-22T21:20:00Z">
        <w:r w:rsidR="0028520E" w:rsidRPr="00792F82">
          <w:rPr>
            <w:rFonts w:ascii="Times New Roman" w:hAnsi="Times New Roman" w:cs="Times New Roman"/>
            <w:sz w:val="24"/>
            <w:szCs w:val="24"/>
            <w:rPrChange w:id="106" w:author="Wolz, Marian" w:date="2021-11-23T12:16:00Z">
              <w:rPr>
                <w:rFonts w:ascii="Times New Roman" w:hAnsi="Times New Roman" w:cs="Times New Roman"/>
                <w:color w:val="FF0000"/>
                <w:sz w:val="24"/>
                <w:szCs w:val="24"/>
              </w:rPr>
            </w:rPrChange>
          </w:rPr>
          <w:t>T</w:t>
        </w:r>
      </w:ins>
      <w:ins w:id="107" w:author="Lazorchak, Jane" w:date="2021-11-22T21:13:00Z">
        <w:r w:rsidRPr="00792F82">
          <w:rPr>
            <w:rFonts w:ascii="Times New Roman" w:hAnsi="Times New Roman" w:cs="Times New Roman"/>
            <w:sz w:val="24"/>
            <w:szCs w:val="24"/>
            <w:rPrChange w:id="108" w:author="Wolz, Marian" w:date="2021-11-23T12:16:00Z">
              <w:rPr>
                <w:rFonts w:ascii="Times New Roman" w:hAnsi="Times New Roman" w:cs="Times New Roman"/>
                <w:color w:val="FF0000"/>
                <w:sz w:val="24"/>
                <w:szCs w:val="24"/>
              </w:rPr>
            </w:rPrChange>
          </w:rPr>
          <w:t>ransitions</w:t>
        </w:r>
      </w:ins>
      <w:ins w:id="109" w:author="Lazorchak, Jane" w:date="2021-11-22T21:20:00Z">
        <w:r w:rsidR="0028520E" w:rsidRPr="00792F82">
          <w:rPr>
            <w:rFonts w:ascii="Times New Roman" w:hAnsi="Times New Roman" w:cs="Times New Roman"/>
            <w:sz w:val="24"/>
            <w:szCs w:val="24"/>
            <w:rPrChange w:id="110" w:author="Wolz, Marian" w:date="2021-11-23T12:16:00Z">
              <w:rPr>
                <w:rFonts w:ascii="Times New Roman" w:hAnsi="Times New Roman" w:cs="Times New Roman"/>
                <w:color w:val="FF0000"/>
                <w:sz w:val="24"/>
                <w:szCs w:val="24"/>
              </w:rPr>
            </w:rPrChange>
          </w:rPr>
          <w:t xml:space="preserve">; and </w:t>
        </w:r>
      </w:ins>
      <w:ins w:id="111" w:author="Lazorchak, Jane" w:date="2021-11-22T21:13:00Z">
        <w:r w:rsidRPr="00792F82">
          <w:rPr>
            <w:rFonts w:ascii="Times New Roman" w:hAnsi="Times New Roman" w:cs="Times New Roman"/>
            <w:sz w:val="24"/>
            <w:szCs w:val="24"/>
            <w:rPrChange w:id="112" w:author="Wolz, Marian" w:date="2021-11-23T12:16:00Z">
              <w:rPr>
                <w:rFonts w:ascii="Times New Roman" w:hAnsi="Times New Roman" w:cs="Times New Roman"/>
                <w:color w:val="FF0000"/>
                <w:sz w:val="24"/>
                <w:szCs w:val="24"/>
              </w:rPr>
            </w:rPrChange>
          </w:rPr>
          <w:t xml:space="preserve">Agriculture and </w:t>
        </w:r>
      </w:ins>
      <w:ins w:id="113" w:author="Lazorchak, Jane" w:date="2021-11-22T21:20:00Z">
        <w:r w:rsidR="0028520E" w:rsidRPr="00792F82">
          <w:rPr>
            <w:rFonts w:ascii="Times New Roman" w:hAnsi="Times New Roman" w:cs="Times New Roman"/>
            <w:sz w:val="24"/>
            <w:szCs w:val="24"/>
            <w:rPrChange w:id="114" w:author="Wolz, Marian" w:date="2021-11-23T12:16:00Z">
              <w:rPr>
                <w:rFonts w:ascii="Times New Roman" w:hAnsi="Times New Roman" w:cs="Times New Roman"/>
                <w:color w:val="FF0000"/>
                <w:sz w:val="24"/>
                <w:szCs w:val="24"/>
              </w:rPr>
            </w:rPrChange>
          </w:rPr>
          <w:t>E</w:t>
        </w:r>
      </w:ins>
      <w:ins w:id="115" w:author="Lazorchak, Jane" w:date="2021-11-22T21:13:00Z">
        <w:r w:rsidRPr="00792F82">
          <w:rPr>
            <w:rFonts w:ascii="Times New Roman" w:hAnsi="Times New Roman" w:cs="Times New Roman"/>
            <w:sz w:val="24"/>
            <w:szCs w:val="24"/>
            <w:rPrChange w:id="116" w:author="Wolz, Marian" w:date="2021-11-23T12:16:00Z">
              <w:rPr>
                <w:rFonts w:ascii="Times New Roman" w:hAnsi="Times New Roman" w:cs="Times New Roman"/>
                <w:color w:val="FF0000"/>
                <w:sz w:val="24"/>
                <w:szCs w:val="24"/>
              </w:rPr>
            </w:rPrChange>
          </w:rPr>
          <w:t>cosystems</w:t>
        </w:r>
      </w:ins>
      <w:ins w:id="117" w:author="Lazorchak, Jane" w:date="2021-11-22T21:20:00Z">
        <w:r w:rsidR="0028520E" w:rsidRPr="00792F82">
          <w:rPr>
            <w:rFonts w:ascii="Times New Roman" w:hAnsi="Times New Roman" w:cs="Times New Roman"/>
            <w:sz w:val="24"/>
            <w:szCs w:val="24"/>
            <w:rPrChange w:id="118" w:author="Wolz, Marian" w:date="2021-11-23T12:16:00Z">
              <w:rPr>
                <w:rFonts w:ascii="Times New Roman" w:hAnsi="Times New Roman" w:cs="Times New Roman"/>
                <w:color w:val="FF0000"/>
                <w:sz w:val="24"/>
                <w:szCs w:val="24"/>
              </w:rPr>
            </w:rPrChange>
          </w:rPr>
          <w:t>.</w:t>
        </w:r>
        <w:r w:rsidR="00D77F11" w:rsidRPr="00792F82">
          <w:rPr>
            <w:rFonts w:ascii="Times New Roman" w:hAnsi="Times New Roman" w:cs="Times New Roman"/>
            <w:sz w:val="24"/>
            <w:szCs w:val="24"/>
            <w:rPrChange w:id="119" w:author="Wolz, Marian" w:date="2021-11-23T12:16:00Z">
              <w:rPr>
                <w:rFonts w:ascii="Times New Roman" w:hAnsi="Times New Roman" w:cs="Times New Roman"/>
                <w:color w:val="FF0000"/>
                <w:sz w:val="24"/>
                <w:szCs w:val="24"/>
              </w:rPr>
            </w:rPrChange>
          </w:rPr>
          <w:t xml:space="preserve"> </w:t>
        </w:r>
      </w:ins>
      <w:ins w:id="120" w:author="Lazorchak, Jane" w:date="2021-11-22T21:13:00Z">
        <w:r w:rsidRPr="00792F82">
          <w:rPr>
            <w:rFonts w:ascii="Times New Roman" w:hAnsi="Times New Roman" w:cs="Times New Roman"/>
            <w:sz w:val="24"/>
            <w:szCs w:val="24"/>
            <w:rPrChange w:id="121" w:author="Wolz, Marian" w:date="2021-11-23T12:16:00Z">
              <w:rPr>
                <w:rFonts w:ascii="Times New Roman" w:hAnsi="Times New Roman" w:cs="Times New Roman"/>
                <w:color w:val="FF0000"/>
                <w:sz w:val="24"/>
                <w:szCs w:val="24"/>
              </w:rPr>
            </w:rPrChange>
          </w:rPr>
          <w:t xml:space="preserve">The GWSA also allowed the Council to create additional Subcommittees to advise the Council. </w:t>
        </w:r>
        <w:del w:id="122" w:author="Wolz, Marian" w:date="2021-11-23T11:42:00Z">
          <w:r w:rsidRPr="00792F82" w:rsidDel="00293D7D">
            <w:rPr>
              <w:rFonts w:ascii="Times New Roman" w:hAnsi="Times New Roman" w:cs="Times New Roman"/>
              <w:sz w:val="24"/>
              <w:szCs w:val="24"/>
              <w:rPrChange w:id="123" w:author="Wolz, Marian" w:date="2021-11-23T12:16:00Z">
                <w:rPr>
                  <w:rFonts w:ascii="Times New Roman" w:hAnsi="Times New Roman" w:cs="Times New Roman"/>
                  <w:color w:val="FF0000"/>
                  <w:sz w:val="24"/>
                  <w:szCs w:val="24"/>
                </w:rPr>
              </w:rPrChange>
            </w:rPr>
            <w:delText xml:space="preserve"> </w:delText>
          </w:r>
        </w:del>
        <w:r w:rsidRPr="00792F82">
          <w:rPr>
            <w:rFonts w:ascii="Times New Roman" w:hAnsi="Times New Roman" w:cs="Times New Roman"/>
            <w:sz w:val="24"/>
            <w:szCs w:val="24"/>
            <w:rPrChange w:id="124" w:author="Wolz, Marian" w:date="2021-11-23T12:16:00Z">
              <w:rPr>
                <w:rFonts w:ascii="Times New Roman" w:hAnsi="Times New Roman" w:cs="Times New Roman"/>
                <w:color w:val="FF0000"/>
                <w:sz w:val="24"/>
                <w:szCs w:val="24"/>
              </w:rPr>
            </w:rPrChange>
          </w:rPr>
          <w:t>To address the technical complexity and data needed for this effort, the Council also create</w:t>
        </w:r>
      </w:ins>
      <w:ins w:id="125" w:author="Lazorchak, Jane" w:date="2021-11-22T21:21:00Z">
        <w:r w:rsidR="00DC7E40" w:rsidRPr="00792F82">
          <w:rPr>
            <w:rFonts w:ascii="Times New Roman" w:hAnsi="Times New Roman" w:cs="Times New Roman"/>
            <w:sz w:val="24"/>
            <w:szCs w:val="24"/>
            <w:rPrChange w:id="126" w:author="Wolz, Marian" w:date="2021-11-23T12:16:00Z">
              <w:rPr>
                <w:rFonts w:ascii="Times New Roman" w:hAnsi="Times New Roman" w:cs="Times New Roman"/>
                <w:color w:val="FF0000"/>
                <w:sz w:val="24"/>
                <w:szCs w:val="24"/>
              </w:rPr>
            </w:rPrChange>
          </w:rPr>
          <w:t>d</w:t>
        </w:r>
      </w:ins>
      <w:ins w:id="127" w:author="Lazorchak, Jane" w:date="2021-11-22T21:13:00Z">
        <w:r w:rsidRPr="00792F82">
          <w:rPr>
            <w:rFonts w:ascii="Times New Roman" w:hAnsi="Times New Roman" w:cs="Times New Roman"/>
            <w:sz w:val="24"/>
            <w:szCs w:val="24"/>
            <w:rPrChange w:id="128" w:author="Wolz, Marian" w:date="2021-11-23T12:16:00Z">
              <w:rPr>
                <w:rFonts w:ascii="Times New Roman" w:hAnsi="Times New Roman" w:cs="Times New Roman"/>
                <w:color w:val="FF0000"/>
                <w:sz w:val="24"/>
                <w:szCs w:val="24"/>
              </w:rPr>
            </w:rPrChange>
          </w:rPr>
          <w:t xml:space="preserve"> a fifth Subcommittee:</w:t>
        </w:r>
      </w:ins>
      <w:ins w:id="129" w:author="Lazorchak, Jane" w:date="2021-11-22T21:21:00Z">
        <w:r w:rsidR="00DC7E40" w:rsidRPr="00792F82">
          <w:rPr>
            <w:rFonts w:ascii="Times New Roman" w:hAnsi="Times New Roman" w:cs="Times New Roman"/>
            <w:sz w:val="24"/>
            <w:szCs w:val="24"/>
            <w:rPrChange w:id="130" w:author="Wolz, Marian" w:date="2021-11-23T12:16:00Z">
              <w:rPr>
                <w:rFonts w:ascii="Times New Roman" w:hAnsi="Times New Roman" w:cs="Times New Roman"/>
                <w:color w:val="FF0000"/>
                <w:sz w:val="24"/>
                <w:szCs w:val="24"/>
              </w:rPr>
            </w:rPrChange>
          </w:rPr>
          <w:t xml:space="preserve"> </w:t>
        </w:r>
      </w:ins>
      <w:ins w:id="131" w:author="Lazorchak, Jane" w:date="2021-11-22T21:13:00Z">
        <w:r w:rsidRPr="00792F82">
          <w:rPr>
            <w:rFonts w:ascii="Times New Roman" w:hAnsi="Times New Roman" w:cs="Times New Roman"/>
            <w:sz w:val="24"/>
            <w:szCs w:val="24"/>
            <w:rPrChange w:id="132" w:author="Wolz, Marian" w:date="2021-11-23T12:16:00Z">
              <w:rPr>
                <w:rFonts w:ascii="Times New Roman" w:hAnsi="Times New Roman" w:cs="Times New Roman"/>
                <w:color w:val="FF0000"/>
                <w:sz w:val="24"/>
                <w:szCs w:val="24"/>
              </w:rPr>
            </w:rPrChange>
          </w:rPr>
          <w:t xml:space="preserve">Science and </w:t>
        </w:r>
      </w:ins>
      <w:ins w:id="133" w:author="Lazorchak, Jane" w:date="2021-11-22T21:21:00Z">
        <w:r w:rsidR="00DC7E40" w:rsidRPr="00792F82">
          <w:rPr>
            <w:rFonts w:ascii="Times New Roman" w:hAnsi="Times New Roman" w:cs="Times New Roman"/>
            <w:sz w:val="24"/>
            <w:szCs w:val="24"/>
            <w:rPrChange w:id="134" w:author="Wolz, Marian" w:date="2021-11-23T12:16:00Z">
              <w:rPr>
                <w:rFonts w:ascii="Times New Roman" w:hAnsi="Times New Roman" w:cs="Times New Roman"/>
                <w:color w:val="FF0000"/>
                <w:sz w:val="24"/>
                <w:szCs w:val="24"/>
              </w:rPr>
            </w:rPrChange>
          </w:rPr>
          <w:t>D</w:t>
        </w:r>
      </w:ins>
      <w:ins w:id="135" w:author="Lazorchak, Jane" w:date="2021-11-22T21:13:00Z">
        <w:r w:rsidRPr="00792F82">
          <w:rPr>
            <w:rFonts w:ascii="Times New Roman" w:hAnsi="Times New Roman" w:cs="Times New Roman"/>
            <w:sz w:val="24"/>
            <w:szCs w:val="24"/>
            <w:rPrChange w:id="136" w:author="Wolz, Marian" w:date="2021-11-23T12:16:00Z">
              <w:rPr>
                <w:rFonts w:ascii="Times New Roman" w:hAnsi="Times New Roman" w:cs="Times New Roman"/>
                <w:color w:val="FF0000"/>
                <w:sz w:val="24"/>
                <w:szCs w:val="24"/>
              </w:rPr>
            </w:rPrChange>
          </w:rPr>
          <w:t>ata</w:t>
        </w:r>
      </w:ins>
      <w:ins w:id="137" w:author="Lazorchak, Jane" w:date="2021-11-22T21:21:00Z">
        <w:r w:rsidR="00DC7E40" w:rsidRPr="00792F82">
          <w:rPr>
            <w:rFonts w:ascii="Times New Roman" w:hAnsi="Times New Roman" w:cs="Times New Roman"/>
            <w:sz w:val="24"/>
            <w:szCs w:val="24"/>
            <w:rPrChange w:id="138" w:author="Wolz, Marian" w:date="2021-11-23T12:16:00Z">
              <w:rPr>
                <w:rFonts w:ascii="Times New Roman" w:hAnsi="Times New Roman" w:cs="Times New Roman"/>
                <w:color w:val="FF0000"/>
                <w:sz w:val="24"/>
                <w:szCs w:val="24"/>
              </w:rPr>
            </w:rPrChange>
          </w:rPr>
          <w:t>.</w:t>
        </w:r>
      </w:ins>
      <w:ins w:id="139" w:author="Lazorchak, Jane" w:date="2021-11-22T21:13:00Z">
        <w:r w:rsidRPr="00792F82">
          <w:rPr>
            <w:rFonts w:ascii="Times New Roman" w:hAnsi="Times New Roman" w:cs="Times New Roman"/>
            <w:sz w:val="24"/>
            <w:szCs w:val="24"/>
            <w:rPrChange w:id="140" w:author="Wolz, Marian" w:date="2021-11-23T12:16:00Z">
              <w:rPr>
                <w:rFonts w:ascii="Times New Roman" w:hAnsi="Times New Roman" w:cs="Times New Roman"/>
                <w:color w:val="FF0000"/>
                <w:sz w:val="24"/>
                <w:szCs w:val="24"/>
              </w:rPr>
            </w:rPrChange>
          </w:rPr>
          <w:t xml:space="preserve"> </w:t>
        </w:r>
      </w:ins>
    </w:p>
    <w:p w14:paraId="7D429EEA" w14:textId="59269EB4" w:rsidR="004007CC" w:rsidRPr="00792F82" w:rsidRDefault="004007CC">
      <w:pPr>
        <w:spacing w:line="360" w:lineRule="auto"/>
        <w:rPr>
          <w:ins w:id="141" w:author="Lazorchak, Jane" w:date="2021-11-22T21:13:00Z"/>
          <w:rFonts w:ascii="Times New Roman" w:hAnsi="Times New Roman" w:cs="Times New Roman"/>
          <w:sz w:val="24"/>
          <w:szCs w:val="24"/>
          <w:rPrChange w:id="142" w:author="Wolz, Marian" w:date="2021-11-23T12:16:00Z">
            <w:rPr>
              <w:ins w:id="143" w:author="Lazorchak, Jane" w:date="2021-11-22T21:13:00Z"/>
              <w:rFonts w:ascii="Times New Roman" w:hAnsi="Times New Roman" w:cs="Times New Roman"/>
              <w:color w:val="FF0000"/>
              <w:sz w:val="24"/>
              <w:szCs w:val="24"/>
            </w:rPr>
          </w:rPrChange>
        </w:rPr>
        <w:pPrChange w:id="144" w:author="Lazorchak, Jane" w:date="2021-11-22T21:13:00Z">
          <w:pPr/>
        </w:pPrChange>
      </w:pPr>
      <w:ins w:id="145" w:author="Lazorchak, Jane" w:date="2021-11-22T21:13:00Z">
        <w:r w:rsidRPr="00792F82">
          <w:rPr>
            <w:rFonts w:ascii="Times New Roman" w:hAnsi="Times New Roman" w:cs="Times New Roman"/>
            <w:sz w:val="24"/>
            <w:szCs w:val="24"/>
            <w:rPrChange w:id="146" w:author="Wolz, Marian" w:date="2021-11-23T12:16:00Z">
              <w:rPr>
                <w:rFonts w:ascii="Times New Roman" w:hAnsi="Times New Roman" w:cs="Times New Roman"/>
                <w:color w:val="FF0000"/>
                <w:sz w:val="24"/>
                <w:szCs w:val="24"/>
              </w:rPr>
            </w:rPrChange>
          </w:rPr>
          <w:t xml:space="preserve">The core function of the Subcommittees </w:t>
        </w:r>
      </w:ins>
      <w:ins w:id="147" w:author="Lazorchak, Jane" w:date="2021-11-22T21:21:00Z">
        <w:r w:rsidR="00DC7E40" w:rsidRPr="00792F82">
          <w:rPr>
            <w:rFonts w:ascii="Times New Roman" w:hAnsi="Times New Roman" w:cs="Times New Roman"/>
            <w:sz w:val="24"/>
            <w:szCs w:val="24"/>
            <w:rPrChange w:id="148" w:author="Wolz, Marian" w:date="2021-11-23T12:16:00Z">
              <w:rPr>
                <w:rFonts w:ascii="Times New Roman" w:hAnsi="Times New Roman" w:cs="Times New Roman"/>
                <w:color w:val="FF0000"/>
                <w:sz w:val="24"/>
                <w:szCs w:val="24"/>
              </w:rPr>
            </w:rPrChange>
          </w:rPr>
          <w:t>is</w:t>
        </w:r>
      </w:ins>
      <w:ins w:id="149" w:author="Lazorchak, Jane" w:date="2021-11-22T21:13:00Z">
        <w:r w:rsidRPr="00792F82">
          <w:rPr>
            <w:rFonts w:ascii="Times New Roman" w:hAnsi="Times New Roman" w:cs="Times New Roman"/>
            <w:sz w:val="24"/>
            <w:szCs w:val="24"/>
            <w:rPrChange w:id="150" w:author="Wolz, Marian" w:date="2021-11-23T12:16:00Z">
              <w:rPr>
                <w:rFonts w:ascii="Times New Roman" w:hAnsi="Times New Roman" w:cs="Times New Roman"/>
                <w:color w:val="FF0000"/>
                <w:sz w:val="24"/>
                <w:szCs w:val="24"/>
              </w:rPr>
            </w:rPrChange>
          </w:rPr>
          <w:t xml:space="preserve"> to recommend draft initiatives, programs</w:t>
        </w:r>
      </w:ins>
      <w:ins w:id="151" w:author="Lazorchak, Jane" w:date="2021-11-23T06:45:00Z">
        <w:r w:rsidR="006D42C4" w:rsidRPr="00792F82">
          <w:rPr>
            <w:rFonts w:ascii="Times New Roman" w:hAnsi="Times New Roman" w:cs="Times New Roman"/>
            <w:sz w:val="24"/>
            <w:szCs w:val="24"/>
            <w:rPrChange w:id="152" w:author="Wolz, Marian" w:date="2021-11-23T12:16:00Z">
              <w:rPr>
                <w:rFonts w:ascii="Times New Roman" w:hAnsi="Times New Roman" w:cs="Times New Roman"/>
                <w:color w:val="FF0000"/>
                <w:sz w:val="24"/>
                <w:szCs w:val="24"/>
              </w:rPr>
            </w:rPrChange>
          </w:rPr>
          <w:t>,</w:t>
        </w:r>
      </w:ins>
      <w:ins w:id="153" w:author="Lazorchak, Jane" w:date="2021-11-22T21:13:00Z">
        <w:r w:rsidRPr="00792F82">
          <w:rPr>
            <w:rFonts w:ascii="Times New Roman" w:hAnsi="Times New Roman" w:cs="Times New Roman"/>
            <w:sz w:val="24"/>
            <w:szCs w:val="24"/>
            <w:rPrChange w:id="154" w:author="Wolz, Marian" w:date="2021-11-23T12:16:00Z">
              <w:rPr>
                <w:rFonts w:ascii="Times New Roman" w:hAnsi="Times New Roman" w:cs="Times New Roman"/>
                <w:color w:val="FF0000"/>
                <w:sz w:val="24"/>
                <w:szCs w:val="24"/>
              </w:rPr>
            </w:rPrChange>
          </w:rPr>
          <w:t xml:space="preserve"> and strategies for the Council to review, refine and compile into Vermont’s Climate Action Plan. As outlined in the legislation, the Subcommittees collectively must further the following objectives: </w:t>
        </w:r>
      </w:ins>
    </w:p>
    <w:p w14:paraId="7FD76B85" w14:textId="77777777" w:rsidR="004007CC" w:rsidRPr="00792F82" w:rsidRDefault="004007CC">
      <w:pPr>
        <w:numPr>
          <w:ilvl w:val="0"/>
          <w:numId w:val="4"/>
        </w:numPr>
        <w:spacing w:line="360" w:lineRule="auto"/>
        <w:rPr>
          <w:ins w:id="155" w:author="Lazorchak, Jane" w:date="2021-11-22T21:13:00Z"/>
          <w:rFonts w:ascii="Times New Roman" w:hAnsi="Times New Roman" w:cs="Times New Roman"/>
          <w:sz w:val="24"/>
          <w:szCs w:val="24"/>
          <w:rPrChange w:id="156" w:author="Wolz, Marian" w:date="2021-11-23T12:16:00Z">
            <w:rPr>
              <w:ins w:id="157" w:author="Lazorchak, Jane" w:date="2021-11-22T21:13:00Z"/>
              <w:rFonts w:ascii="Times New Roman" w:hAnsi="Times New Roman" w:cs="Times New Roman"/>
              <w:color w:val="FF0000"/>
              <w:sz w:val="24"/>
              <w:szCs w:val="24"/>
            </w:rPr>
          </w:rPrChange>
        </w:rPr>
        <w:pPrChange w:id="158" w:author="Lazorchak, Jane" w:date="2021-11-22T21:13:00Z">
          <w:pPr>
            <w:numPr>
              <w:numId w:val="4"/>
            </w:numPr>
            <w:ind w:left="1080" w:hanging="720"/>
          </w:pPr>
        </w:pPrChange>
      </w:pPr>
      <w:ins w:id="159" w:author="Lazorchak, Jane" w:date="2021-11-22T21:13:00Z">
        <w:r w:rsidRPr="00792F82">
          <w:rPr>
            <w:rFonts w:ascii="Times New Roman" w:hAnsi="Times New Roman" w:cs="Times New Roman"/>
            <w:sz w:val="24"/>
            <w:szCs w:val="24"/>
            <w:rPrChange w:id="160" w:author="Wolz, Marian" w:date="2021-11-23T12:16:00Z">
              <w:rPr>
                <w:rFonts w:ascii="Times New Roman" w:hAnsi="Times New Roman" w:cs="Times New Roman"/>
                <w:color w:val="FF0000"/>
                <w:sz w:val="24"/>
                <w:szCs w:val="24"/>
              </w:rPr>
            </w:rPrChange>
          </w:rPr>
          <w:t>Prioritize the most cost-effective, technologically feasible, and equitable GHG emissions reduction pathways, adaptation and preparedness strategies;</w:t>
        </w:r>
      </w:ins>
    </w:p>
    <w:p w14:paraId="0644B88B" w14:textId="77777777" w:rsidR="004007CC" w:rsidRPr="00792F82" w:rsidRDefault="004007CC">
      <w:pPr>
        <w:numPr>
          <w:ilvl w:val="0"/>
          <w:numId w:val="4"/>
        </w:numPr>
        <w:spacing w:line="360" w:lineRule="auto"/>
        <w:rPr>
          <w:ins w:id="161" w:author="Lazorchak, Jane" w:date="2021-11-22T21:13:00Z"/>
          <w:rFonts w:ascii="Times New Roman" w:hAnsi="Times New Roman" w:cs="Times New Roman"/>
          <w:sz w:val="24"/>
          <w:szCs w:val="24"/>
          <w:rPrChange w:id="162" w:author="Wolz, Marian" w:date="2021-11-23T12:16:00Z">
            <w:rPr>
              <w:ins w:id="163" w:author="Lazorchak, Jane" w:date="2021-11-22T21:13:00Z"/>
              <w:rFonts w:ascii="Times New Roman" w:hAnsi="Times New Roman" w:cs="Times New Roman"/>
              <w:color w:val="FF0000"/>
              <w:sz w:val="24"/>
              <w:szCs w:val="24"/>
            </w:rPr>
          </w:rPrChange>
        </w:rPr>
        <w:pPrChange w:id="164" w:author="Lazorchak, Jane" w:date="2021-11-22T21:13:00Z">
          <w:pPr>
            <w:numPr>
              <w:numId w:val="4"/>
            </w:numPr>
            <w:ind w:left="1080" w:hanging="720"/>
          </w:pPr>
        </w:pPrChange>
      </w:pPr>
      <w:ins w:id="165" w:author="Lazorchak, Jane" w:date="2021-11-22T21:13:00Z">
        <w:r w:rsidRPr="00792F82">
          <w:rPr>
            <w:rFonts w:ascii="Times New Roman" w:hAnsi="Times New Roman" w:cs="Times New Roman"/>
            <w:sz w:val="24"/>
            <w:szCs w:val="24"/>
            <w:rPrChange w:id="166" w:author="Wolz, Marian" w:date="2021-11-23T12:16:00Z">
              <w:rPr>
                <w:rFonts w:ascii="Times New Roman" w:hAnsi="Times New Roman" w:cs="Times New Roman"/>
                <w:color w:val="FF0000"/>
                <w:sz w:val="24"/>
                <w:szCs w:val="24"/>
              </w:rPr>
            </w:rPrChange>
          </w:rPr>
          <w:t>Provide for GHG emissions reductions that reflect the relative contribution of emissions from different sectors;</w:t>
        </w:r>
      </w:ins>
    </w:p>
    <w:p w14:paraId="15685D47" w14:textId="77777777" w:rsidR="004007CC" w:rsidRPr="00792F82" w:rsidRDefault="004007CC">
      <w:pPr>
        <w:numPr>
          <w:ilvl w:val="0"/>
          <w:numId w:val="4"/>
        </w:numPr>
        <w:spacing w:line="360" w:lineRule="auto"/>
        <w:rPr>
          <w:ins w:id="167" w:author="Lazorchak, Jane" w:date="2021-11-22T21:13:00Z"/>
          <w:rFonts w:ascii="Times New Roman" w:hAnsi="Times New Roman" w:cs="Times New Roman"/>
          <w:sz w:val="24"/>
          <w:szCs w:val="24"/>
          <w:rPrChange w:id="168" w:author="Wolz, Marian" w:date="2021-11-23T12:16:00Z">
            <w:rPr>
              <w:ins w:id="169" w:author="Lazorchak, Jane" w:date="2021-11-22T21:13:00Z"/>
              <w:rFonts w:ascii="Times New Roman" w:hAnsi="Times New Roman" w:cs="Times New Roman"/>
              <w:color w:val="FF0000"/>
              <w:sz w:val="24"/>
              <w:szCs w:val="24"/>
            </w:rPr>
          </w:rPrChange>
        </w:rPr>
        <w:pPrChange w:id="170" w:author="Lazorchak, Jane" w:date="2021-11-22T21:13:00Z">
          <w:pPr>
            <w:numPr>
              <w:numId w:val="4"/>
            </w:numPr>
            <w:ind w:left="1080" w:hanging="720"/>
          </w:pPr>
        </w:pPrChange>
      </w:pPr>
      <w:ins w:id="171" w:author="Lazorchak, Jane" w:date="2021-11-22T21:13:00Z">
        <w:r w:rsidRPr="00792F82">
          <w:rPr>
            <w:rFonts w:ascii="Times New Roman" w:hAnsi="Times New Roman" w:cs="Times New Roman"/>
            <w:sz w:val="24"/>
            <w:szCs w:val="24"/>
            <w:rPrChange w:id="172" w:author="Wolz, Marian" w:date="2021-11-23T12:16:00Z">
              <w:rPr>
                <w:rFonts w:ascii="Times New Roman" w:hAnsi="Times New Roman" w:cs="Times New Roman"/>
                <w:color w:val="FF0000"/>
                <w:sz w:val="24"/>
                <w:szCs w:val="24"/>
              </w:rPr>
            </w:rPrChange>
          </w:rPr>
          <w:t>Minimize negative impacts on marginalized and rural communities and individuals with low and moderate incomes;</w:t>
        </w:r>
      </w:ins>
    </w:p>
    <w:p w14:paraId="5FCF29C8" w14:textId="77777777" w:rsidR="004007CC" w:rsidRPr="00792F82" w:rsidRDefault="004007CC">
      <w:pPr>
        <w:numPr>
          <w:ilvl w:val="0"/>
          <w:numId w:val="4"/>
        </w:numPr>
        <w:spacing w:line="360" w:lineRule="auto"/>
        <w:rPr>
          <w:ins w:id="173" w:author="Lazorchak, Jane" w:date="2021-11-22T21:13:00Z"/>
          <w:rFonts w:ascii="Times New Roman" w:hAnsi="Times New Roman" w:cs="Times New Roman"/>
          <w:sz w:val="24"/>
          <w:szCs w:val="24"/>
          <w:rPrChange w:id="174" w:author="Wolz, Marian" w:date="2021-11-23T12:16:00Z">
            <w:rPr>
              <w:ins w:id="175" w:author="Lazorchak, Jane" w:date="2021-11-22T21:13:00Z"/>
              <w:rFonts w:ascii="Times New Roman" w:hAnsi="Times New Roman" w:cs="Times New Roman"/>
              <w:color w:val="FF0000"/>
              <w:sz w:val="24"/>
              <w:szCs w:val="24"/>
            </w:rPr>
          </w:rPrChange>
        </w:rPr>
        <w:pPrChange w:id="176" w:author="Lazorchak, Jane" w:date="2021-11-22T21:13:00Z">
          <w:pPr>
            <w:numPr>
              <w:numId w:val="4"/>
            </w:numPr>
            <w:ind w:left="1080" w:hanging="720"/>
          </w:pPr>
        </w:pPrChange>
      </w:pPr>
      <w:ins w:id="177" w:author="Lazorchak, Jane" w:date="2021-11-22T21:13:00Z">
        <w:r w:rsidRPr="00792F82">
          <w:rPr>
            <w:rFonts w:ascii="Times New Roman" w:hAnsi="Times New Roman" w:cs="Times New Roman"/>
            <w:sz w:val="24"/>
            <w:szCs w:val="24"/>
            <w:rPrChange w:id="178" w:author="Wolz, Marian" w:date="2021-11-23T12:16:00Z">
              <w:rPr>
                <w:rFonts w:ascii="Times New Roman" w:hAnsi="Times New Roman" w:cs="Times New Roman"/>
                <w:color w:val="FF0000"/>
                <w:sz w:val="24"/>
                <w:szCs w:val="24"/>
              </w:rPr>
            </w:rPrChange>
          </w:rPr>
          <w:t>Ensure that all regions of the state benefit from GHG emissions reductions;</w:t>
        </w:r>
      </w:ins>
    </w:p>
    <w:p w14:paraId="2982D851" w14:textId="77777777" w:rsidR="004007CC" w:rsidRPr="00792F82" w:rsidRDefault="004007CC">
      <w:pPr>
        <w:numPr>
          <w:ilvl w:val="0"/>
          <w:numId w:val="4"/>
        </w:numPr>
        <w:spacing w:line="360" w:lineRule="auto"/>
        <w:rPr>
          <w:ins w:id="179" w:author="Lazorchak, Jane" w:date="2021-11-22T21:13:00Z"/>
          <w:rFonts w:ascii="Times New Roman" w:hAnsi="Times New Roman" w:cs="Times New Roman"/>
          <w:sz w:val="24"/>
          <w:szCs w:val="24"/>
          <w:rPrChange w:id="180" w:author="Wolz, Marian" w:date="2021-11-23T12:16:00Z">
            <w:rPr>
              <w:ins w:id="181" w:author="Lazorchak, Jane" w:date="2021-11-22T21:13:00Z"/>
              <w:rFonts w:ascii="Times New Roman" w:hAnsi="Times New Roman" w:cs="Times New Roman"/>
              <w:color w:val="FF0000"/>
              <w:sz w:val="24"/>
              <w:szCs w:val="24"/>
            </w:rPr>
          </w:rPrChange>
        </w:rPr>
        <w:pPrChange w:id="182" w:author="Lazorchak, Jane" w:date="2021-11-22T21:13:00Z">
          <w:pPr>
            <w:numPr>
              <w:numId w:val="4"/>
            </w:numPr>
            <w:ind w:left="1080" w:hanging="720"/>
          </w:pPr>
        </w:pPrChange>
      </w:pPr>
      <w:ins w:id="183" w:author="Lazorchak, Jane" w:date="2021-11-22T21:13:00Z">
        <w:r w:rsidRPr="00792F82">
          <w:rPr>
            <w:rFonts w:ascii="Times New Roman" w:hAnsi="Times New Roman" w:cs="Times New Roman"/>
            <w:sz w:val="24"/>
            <w:szCs w:val="24"/>
            <w:rPrChange w:id="184" w:author="Wolz, Marian" w:date="2021-11-23T12:16:00Z">
              <w:rPr>
                <w:rFonts w:ascii="Times New Roman" w:hAnsi="Times New Roman" w:cs="Times New Roman"/>
                <w:color w:val="FF0000"/>
                <w:sz w:val="24"/>
                <w:szCs w:val="24"/>
              </w:rPr>
            </w:rPrChange>
          </w:rPr>
          <w:t>Support economic sectors and regions of the state that face the greatest barriers to emissions reductions, especially rural and economically distressed regions and industries;</w:t>
        </w:r>
      </w:ins>
    </w:p>
    <w:p w14:paraId="1BB15C2B" w14:textId="77777777" w:rsidR="004007CC" w:rsidRPr="00792F82" w:rsidRDefault="004007CC">
      <w:pPr>
        <w:numPr>
          <w:ilvl w:val="0"/>
          <w:numId w:val="4"/>
        </w:numPr>
        <w:spacing w:line="360" w:lineRule="auto"/>
        <w:rPr>
          <w:ins w:id="185" w:author="Lazorchak, Jane" w:date="2021-11-22T21:13:00Z"/>
          <w:rFonts w:ascii="Times New Roman" w:hAnsi="Times New Roman" w:cs="Times New Roman"/>
          <w:sz w:val="24"/>
          <w:szCs w:val="24"/>
          <w:rPrChange w:id="186" w:author="Wolz, Marian" w:date="2021-11-23T12:16:00Z">
            <w:rPr>
              <w:ins w:id="187" w:author="Lazorchak, Jane" w:date="2021-11-22T21:13:00Z"/>
              <w:rFonts w:ascii="Times New Roman" w:hAnsi="Times New Roman" w:cs="Times New Roman"/>
              <w:color w:val="FF0000"/>
              <w:sz w:val="24"/>
              <w:szCs w:val="24"/>
            </w:rPr>
          </w:rPrChange>
        </w:rPr>
        <w:pPrChange w:id="188" w:author="Lazorchak, Jane" w:date="2021-11-22T21:13:00Z">
          <w:pPr>
            <w:numPr>
              <w:numId w:val="4"/>
            </w:numPr>
            <w:ind w:left="1080" w:hanging="720"/>
          </w:pPr>
        </w:pPrChange>
      </w:pPr>
      <w:ins w:id="189" w:author="Lazorchak, Jane" w:date="2021-11-22T21:13:00Z">
        <w:r w:rsidRPr="00792F82">
          <w:rPr>
            <w:rFonts w:ascii="Times New Roman" w:hAnsi="Times New Roman" w:cs="Times New Roman"/>
            <w:sz w:val="24"/>
            <w:szCs w:val="24"/>
            <w:rPrChange w:id="190" w:author="Wolz, Marian" w:date="2021-11-23T12:16:00Z">
              <w:rPr>
                <w:rFonts w:ascii="Times New Roman" w:hAnsi="Times New Roman" w:cs="Times New Roman"/>
                <w:color w:val="FF0000"/>
                <w:sz w:val="24"/>
                <w:szCs w:val="24"/>
              </w:rPr>
            </w:rPrChange>
          </w:rPr>
          <w:t>Support industries, technology, and training that will allow workers and businesses in the state to benefit from GHG reduction solutions;</w:t>
        </w:r>
      </w:ins>
    </w:p>
    <w:p w14:paraId="7E298EB2" w14:textId="77777777" w:rsidR="004007CC" w:rsidRPr="00792F82" w:rsidRDefault="004007CC">
      <w:pPr>
        <w:numPr>
          <w:ilvl w:val="0"/>
          <w:numId w:val="4"/>
        </w:numPr>
        <w:spacing w:line="360" w:lineRule="auto"/>
        <w:rPr>
          <w:ins w:id="191" w:author="Lazorchak, Jane" w:date="2021-11-22T21:13:00Z"/>
          <w:rFonts w:ascii="Times New Roman" w:hAnsi="Times New Roman" w:cs="Times New Roman"/>
          <w:sz w:val="24"/>
          <w:szCs w:val="24"/>
          <w:rPrChange w:id="192" w:author="Wolz, Marian" w:date="2021-11-23T12:16:00Z">
            <w:rPr>
              <w:ins w:id="193" w:author="Lazorchak, Jane" w:date="2021-11-22T21:13:00Z"/>
              <w:rFonts w:ascii="Times New Roman" w:hAnsi="Times New Roman" w:cs="Times New Roman"/>
              <w:color w:val="FF0000"/>
              <w:sz w:val="24"/>
              <w:szCs w:val="24"/>
            </w:rPr>
          </w:rPrChange>
        </w:rPr>
        <w:pPrChange w:id="194" w:author="Lazorchak, Jane" w:date="2021-11-22T21:13:00Z">
          <w:pPr>
            <w:numPr>
              <w:numId w:val="4"/>
            </w:numPr>
            <w:ind w:left="1080" w:hanging="720"/>
          </w:pPr>
        </w:pPrChange>
      </w:pPr>
      <w:ins w:id="195" w:author="Lazorchak, Jane" w:date="2021-11-22T21:13:00Z">
        <w:r w:rsidRPr="00792F82">
          <w:rPr>
            <w:rFonts w:ascii="Times New Roman" w:hAnsi="Times New Roman" w:cs="Times New Roman"/>
            <w:sz w:val="24"/>
            <w:szCs w:val="24"/>
            <w:rPrChange w:id="196" w:author="Wolz, Marian" w:date="2021-11-23T12:16:00Z">
              <w:rPr>
                <w:rFonts w:ascii="Times New Roman" w:hAnsi="Times New Roman" w:cs="Times New Roman"/>
                <w:color w:val="FF0000"/>
                <w:sz w:val="24"/>
                <w:szCs w:val="24"/>
              </w:rPr>
            </w:rPrChange>
          </w:rPr>
          <w:t>Support the use of natural and working lands to reduce GHG, sequester carbon and increase resilience; and</w:t>
        </w:r>
      </w:ins>
    </w:p>
    <w:p w14:paraId="1B5441E5" w14:textId="77777777" w:rsidR="004007CC" w:rsidRPr="00792F82" w:rsidRDefault="004007CC">
      <w:pPr>
        <w:numPr>
          <w:ilvl w:val="0"/>
          <w:numId w:val="4"/>
        </w:numPr>
        <w:spacing w:line="360" w:lineRule="auto"/>
        <w:rPr>
          <w:ins w:id="197" w:author="Lazorchak, Jane" w:date="2021-11-22T21:13:00Z"/>
          <w:rFonts w:ascii="Times New Roman" w:hAnsi="Times New Roman" w:cs="Times New Roman"/>
          <w:sz w:val="24"/>
          <w:szCs w:val="24"/>
          <w:rPrChange w:id="198" w:author="Wolz, Marian" w:date="2021-11-23T12:16:00Z">
            <w:rPr>
              <w:ins w:id="199" w:author="Lazorchak, Jane" w:date="2021-11-22T21:13:00Z"/>
              <w:rFonts w:ascii="Times New Roman" w:hAnsi="Times New Roman" w:cs="Times New Roman"/>
              <w:color w:val="FF0000"/>
              <w:sz w:val="24"/>
              <w:szCs w:val="24"/>
            </w:rPr>
          </w:rPrChange>
        </w:rPr>
        <w:pPrChange w:id="200" w:author="Lazorchak, Jane" w:date="2021-11-22T21:13:00Z">
          <w:pPr>
            <w:numPr>
              <w:numId w:val="4"/>
            </w:numPr>
            <w:ind w:left="1080" w:hanging="720"/>
          </w:pPr>
        </w:pPrChange>
      </w:pPr>
      <w:ins w:id="201" w:author="Lazorchak, Jane" w:date="2021-11-22T21:13:00Z">
        <w:r w:rsidRPr="00792F82">
          <w:rPr>
            <w:rFonts w:ascii="Times New Roman" w:hAnsi="Times New Roman" w:cs="Times New Roman"/>
            <w:sz w:val="24"/>
            <w:szCs w:val="24"/>
            <w:rPrChange w:id="202" w:author="Wolz, Marian" w:date="2021-11-23T12:16:00Z">
              <w:rPr>
                <w:rFonts w:ascii="Times New Roman" w:hAnsi="Times New Roman" w:cs="Times New Roman"/>
                <w:color w:val="FF0000"/>
                <w:sz w:val="24"/>
                <w:szCs w:val="24"/>
              </w:rPr>
            </w:rPrChange>
          </w:rPr>
          <w:t>Maximize the state’s involvement in interstate and regional initiatives and programs designed to reduce GHG emissions, and build upon state, national, and international partnerships and programs.</w:t>
        </w:r>
      </w:ins>
    </w:p>
    <w:p w14:paraId="0A70B228" w14:textId="5C3CC96A" w:rsidR="004007CC" w:rsidRPr="00792F82" w:rsidRDefault="004007CC">
      <w:pPr>
        <w:spacing w:line="360" w:lineRule="auto"/>
        <w:rPr>
          <w:ins w:id="203" w:author="Lazorchak, Jane" w:date="2021-11-22T21:13:00Z"/>
          <w:rFonts w:ascii="Times New Roman" w:hAnsi="Times New Roman" w:cs="Times New Roman"/>
          <w:sz w:val="24"/>
          <w:szCs w:val="24"/>
          <w:rPrChange w:id="204" w:author="Wolz, Marian" w:date="2021-11-23T12:16:00Z">
            <w:rPr>
              <w:ins w:id="205" w:author="Lazorchak, Jane" w:date="2021-11-22T21:13:00Z"/>
              <w:rFonts w:ascii="Times New Roman" w:hAnsi="Times New Roman" w:cs="Times New Roman"/>
              <w:color w:val="FF0000"/>
              <w:sz w:val="24"/>
              <w:szCs w:val="24"/>
            </w:rPr>
          </w:rPrChange>
        </w:rPr>
        <w:pPrChange w:id="206" w:author="Lazorchak, Jane" w:date="2021-11-22T21:13:00Z">
          <w:pPr/>
        </w:pPrChange>
      </w:pPr>
      <w:ins w:id="207" w:author="Lazorchak, Jane" w:date="2021-11-22T21:13:00Z">
        <w:r w:rsidRPr="00792F82">
          <w:rPr>
            <w:rFonts w:ascii="Times New Roman" w:hAnsi="Times New Roman" w:cs="Times New Roman"/>
            <w:sz w:val="24"/>
            <w:szCs w:val="24"/>
            <w:rPrChange w:id="208" w:author="Wolz, Marian" w:date="2021-11-23T12:16:00Z">
              <w:rPr>
                <w:rFonts w:ascii="Times New Roman" w:hAnsi="Times New Roman" w:cs="Times New Roman"/>
                <w:color w:val="FF0000"/>
                <w:sz w:val="24"/>
                <w:szCs w:val="24"/>
              </w:rPr>
            </w:rPrChange>
          </w:rPr>
          <w:t xml:space="preserve">To ensure the Subcommittees had the right composition to </w:t>
        </w:r>
      </w:ins>
      <w:ins w:id="209" w:author="Lazorchak, Jane" w:date="2021-11-22T21:31:00Z">
        <w:r w:rsidR="00136834" w:rsidRPr="00792F82">
          <w:rPr>
            <w:rFonts w:ascii="Times New Roman" w:hAnsi="Times New Roman" w:cs="Times New Roman"/>
            <w:sz w:val="24"/>
            <w:szCs w:val="24"/>
            <w:rPrChange w:id="210" w:author="Wolz, Marian" w:date="2021-11-23T12:16:00Z">
              <w:rPr>
                <w:rFonts w:ascii="Times New Roman" w:hAnsi="Times New Roman" w:cs="Times New Roman"/>
                <w:color w:val="FF0000"/>
                <w:sz w:val="24"/>
                <w:szCs w:val="24"/>
              </w:rPr>
            </w:rPrChange>
          </w:rPr>
          <w:t>accomplish their charges</w:t>
        </w:r>
      </w:ins>
      <w:ins w:id="211" w:author="Lazorchak, Jane" w:date="2021-11-22T21:13:00Z">
        <w:r w:rsidRPr="00792F82">
          <w:rPr>
            <w:rFonts w:ascii="Times New Roman" w:hAnsi="Times New Roman" w:cs="Times New Roman"/>
            <w:sz w:val="24"/>
            <w:szCs w:val="24"/>
            <w:rPrChange w:id="212" w:author="Wolz, Marian" w:date="2021-11-23T12:16:00Z">
              <w:rPr>
                <w:rFonts w:ascii="Times New Roman" w:hAnsi="Times New Roman" w:cs="Times New Roman"/>
                <w:color w:val="FF0000"/>
                <w:sz w:val="24"/>
                <w:szCs w:val="24"/>
              </w:rPr>
            </w:rPrChange>
          </w:rPr>
          <w:t>, recruitment focused on</w:t>
        </w:r>
      </w:ins>
      <w:ins w:id="213" w:author="Lazorchak, Jane" w:date="2021-11-22T21:21:00Z">
        <w:r w:rsidR="000404A4" w:rsidRPr="00792F82">
          <w:rPr>
            <w:rFonts w:ascii="Times New Roman" w:hAnsi="Times New Roman" w:cs="Times New Roman"/>
            <w:sz w:val="24"/>
            <w:szCs w:val="24"/>
            <w:rPrChange w:id="214" w:author="Wolz, Marian" w:date="2021-11-23T12:16:00Z">
              <w:rPr>
                <w:rFonts w:ascii="Times New Roman" w:hAnsi="Times New Roman" w:cs="Times New Roman"/>
                <w:color w:val="FF0000"/>
                <w:sz w:val="24"/>
                <w:szCs w:val="24"/>
              </w:rPr>
            </w:rPrChange>
          </w:rPr>
          <w:t>:</w:t>
        </w:r>
      </w:ins>
    </w:p>
    <w:p w14:paraId="206F5258" w14:textId="2F56B954" w:rsidR="004007CC" w:rsidRPr="00792F82" w:rsidRDefault="004007CC">
      <w:pPr>
        <w:numPr>
          <w:ilvl w:val="0"/>
          <w:numId w:val="6"/>
        </w:numPr>
        <w:spacing w:line="360" w:lineRule="auto"/>
        <w:rPr>
          <w:ins w:id="215" w:author="Lazorchak, Jane" w:date="2021-11-22T21:13:00Z"/>
          <w:rFonts w:ascii="Times New Roman" w:hAnsi="Times New Roman" w:cs="Times New Roman"/>
          <w:sz w:val="24"/>
          <w:szCs w:val="24"/>
          <w:rPrChange w:id="216" w:author="Wolz, Marian" w:date="2021-11-23T12:16:00Z">
            <w:rPr>
              <w:ins w:id="217" w:author="Lazorchak, Jane" w:date="2021-11-22T21:13:00Z"/>
              <w:rFonts w:ascii="Times New Roman" w:hAnsi="Times New Roman" w:cs="Times New Roman"/>
              <w:color w:val="FF0000"/>
              <w:sz w:val="24"/>
              <w:szCs w:val="24"/>
            </w:rPr>
          </w:rPrChange>
        </w:rPr>
        <w:pPrChange w:id="218" w:author="Lazorchak, Jane" w:date="2021-11-22T21:13:00Z">
          <w:pPr>
            <w:numPr>
              <w:numId w:val="6"/>
            </w:numPr>
            <w:ind w:left="720" w:hanging="360"/>
          </w:pPr>
        </w:pPrChange>
      </w:pPr>
      <w:ins w:id="219" w:author="Lazorchak, Jane" w:date="2021-11-22T21:13:00Z">
        <w:r w:rsidRPr="00792F82">
          <w:rPr>
            <w:rFonts w:ascii="Times New Roman" w:hAnsi="Times New Roman" w:cs="Times New Roman"/>
            <w:sz w:val="24"/>
            <w:szCs w:val="24"/>
            <w:rPrChange w:id="220" w:author="Wolz, Marian" w:date="2021-11-23T12:16:00Z">
              <w:rPr>
                <w:rFonts w:ascii="Times New Roman" w:hAnsi="Times New Roman" w:cs="Times New Roman"/>
                <w:color w:val="FF0000"/>
                <w:sz w:val="24"/>
                <w:szCs w:val="24"/>
              </w:rPr>
            </w:rPrChange>
          </w:rPr>
          <w:t>Council members and some measure of balance across the three designations</w:t>
        </w:r>
      </w:ins>
      <w:ins w:id="221" w:author="Lazorchak, Jane" w:date="2021-11-23T06:47:00Z">
        <w:r w:rsidR="00AD0760" w:rsidRPr="00792F82">
          <w:rPr>
            <w:rFonts w:ascii="Times New Roman" w:hAnsi="Times New Roman" w:cs="Times New Roman"/>
            <w:sz w:val="24"/>
            <w:szCs w:val="24"/>
            <w:rPrChange w:id="222" w:author="Wolz, Marian" w:date="2021-11-23T12:16:00Z">
              <w:rPr>
                <w:rFonts w:ascii="Times New Roman" w:hAnsi="Times New Roman" w:cs="Times New Roman"/>
                <w:color w:val="FF0000"/>
                <w:sz w:val="24"/>
                <w:szCs w:val="24"/>
              </w:rPr>
            </w:rPrChange>
          </w:rPr>
          <w:t>;</w:t>
        </w:r>
      </w:ins>
    </w:p>
    <w:p w14:paraId="69B6BB14" w14:textId="4E8E375D" w:rsidR="004007CC" w:rsidRPr="00792F82" w:rsidRDefault="004007CC">
      <w:pPr>
        <w:numPr>
          <w:ilvl w:val="0"/>
          <w:numId w:val="6"/>
        </w:numPr>
        <w:spacing w:line="360" w:lineRule="auto"/>
        <w:rPr>
          <w:ins w:id="223" w:author="Lazorchak, Jane" w:date="2021-11-22T21:13:00Z"/>
          <w:rFonts w:ascii="Times New Roman" w:hAnsi="Times New Roman" w:cs="Times New Roman"/>
          <w:sz w:val="24"/>
          <w:szCs w:val="24"/>
          <w:rPrChange w:id="224" w:author="Wolz, Marian" w:date="2021-11-23T12:16:00Z">
            <w:rPr>
              <w:ins w:id="225" w:author="Lazorchak, Jane" w:date="2021-11-22T21:13:00Z"/>
              <w:rFonts w:ascii="Times New Roman" w:hAnsi="Times New Roman" w:cs="Times New Roman"/>
              <w:color w:val="FF0000"/>
              <w:sz w:val="24"/>
              <w:szCs w:val="24"/>
            </w:rPr>
          </w:rPrChange>
        </w:rPr>
        <w:pPrChange w:id="226" w:author="Lazorchak, Jane" w:date="2021-11-22T21:13:00Z">
          <w:pPr>
            <w:numPr>
              <w:numId w:val="6"/>
            </w:numPr>
            <w:ind w:left="720" w:hanging="360"/>
          </w:pPr>
        </w:pPrChange>
      </w:pPr>
      <w:ins w:id="227" w:author="Lazorchak, Jane" w:date="2021-11-22T21:13:00Z">
        <w:r w:rsidRPr="00792F82">
          <w:rPr>
            <w:rFonts w:ascii="Times New Roman" w:hAnsi="Times New Roman" w:cs="Times New Roman"/>
            <w:sz w:val="24"/>
            <w:szCs w:val="24"/>
            <w:rPrChange w:id="228" w:author="Wolz, Marian" w:date="2021-11-23T12:16:00Z">
              <w:rPr>
                <w:rFonts w:ascii="Times New Roman" w:hAnsi="Times New Roman" w:cs="Times New Roman"/>
                <w:color w:val="FF0000"/>
                <w:sz w:val="24"/>
                <w:szCs w:val="24"/>
              </w:rPr>
            </w:rPrChange>
          </w:rPr>
          <w:lastRenderedPageBreak/>
          <w:t>Specific expertise necessary to create the work</w:t>
        </w:r>
      </w:ins>
      <w:ins w:id="229" w:author="Lazorchak, Jane" w:date="2021-11-23T06:47:00Z">
        <w:r w:rsidR="00AD0760" w:rsidRPr="00792F82">
          <w:rPr>
            <w:rFonts w:ascii="Times New Roman" w:hAnsi="Times New Roman" w:cs="Times New Roman"/>
            <w:sz w:val="24"/>
            <w:szCs w:val="24"/>
            <w:rPrChange w:id="230" w:author="Wolz, Marian" w:date="2021-11-23T12:16:00Z">
              <w:rPr>
                <w:rFonts w:ascii="Times New Roman" w:hAnsi="Times New Roman" w:cs="Times New Roman"/>
                <w:color w:val="FF0000"/>
                <w:sz w:val="24"/>
                <w:szCs w:val="24"/>
              </w:rPr>
            </w:rPrChange>
          </w:rPr>
          <w:t>;</w:t>
        </w:r>
      </w:ins>
    </w:p>
    <w:p w14:paraId="2233E88D" w14:textId="0DEDAC77" w:rsidR="004007CC" w:rsidRPr="00792F82" w:rsidRDefault="006D42C4">
      <w:pPr>
        <w:numPr>
          <w:ilvl w:val="0"/>
          <w:numId w:val="6"/>
        </w:numPr>
        <w:spacing w:line="360" w:lineRule="auto"/>
        <w:rPr>
          <w:ins w:id="231" w:author="Lazorchak, Jane" w:date="2021-11-22T21:13:00Z"/>
          <w:rFonts w:ascii="Times New Roman" w:hAnsi="Times New Roman" w:cs="Times New Roman"/>
          <w:sz w:val="24"/>
          <w:szCs w:val="24"/>
          <w:rPrChange w:id="232" w:author="Wolz, Marian" w:date="2021-11-23T12:16:00Z">
            <w:rPr>
              <w:ins w:id="233" w:author="Lazorchak, Jane" w:date="2021-11-22T21:13:00Z"/>
              <w:rFonts w:ascii="Times New Roman" w:hAnsi="Times New Roman" w:cs="Times New Roman"/>
              <w:color w:val="FF0000"/>
              <w:sz w:val="24"/>
              <w:szCs w:val="24"/>
            </w:rPr>
          </w:rPrChange>
        </w:rPr>
        <w:pPrChange w:id="234" w:author="Lazorchak, Jane" w:date="2021-11-22T21:13:00Z">
          <w:pPr>
            <w:numPr>
              <w:numId w:val="6"/>
            </w:numPr>
            <w:ind w:left="720" w:hanging="360"/>
          </w:pPr>
        </w:pPrChange>
      </w:pPr>
      <w:ins w:id="235" w:author="Lazorchak, Jane" w:date="2021-11-23T06:46:00Z">
        <w:r w:rsidRPr="00792F82">
          <w:rPr>
            <w:rFonts w:ascii="Times New Roman" w:hAnsi="Times New Roman" w:cs="Times New Roman"/>
            <w:sz w:val="24"/>
            <w:szCs w:val="24"/>
            <w:rPrChange w:id="236" w:author="Wolz, Marian" w:date="2021-11-23T12:16:00Z">
              <w:rPr>
                <w:rFonts w:ascii="Times New Roman" w:hAnsi="Times New Roman" w:cs="Times New Roman"/>
                <w:color w:val="FF0000"/>
                <w:sz w:val="24"/>
                <w:szCs w:val="24"/>
              </w:rPr>
            </w:rPrChange>
          </w:rPr>
          <w:t>G</w:t>
        </w:r>
      </w:ins>
      <w:ins w:id="237" w:author="Lazorchak, Jane" w:date="2021-11-22T21:13:00Z">
        <w:r w:rsidR="004007CC" w:rsidRPr="00792F82">
          <w:rPr>
            <w:rFonts w:ascii="Times New Roman" w:hAnsi="Times New Roman" w:cs="Times New Roman"/>
            <w:sz w:val="24"/>
            <w:szCs w:val="24"/>
            <w:rPrChange w:id="238" w:author="Wolz, Marian" w:date="2021-11-23T12:16:00Z">
              <w:rPr>
                <w:rFonts w:ascii="Times New Roman" w:hAnsi="Times New Roman" w:cs="Times New Roman"/>
                <w:color w:val="FF0000"/>
                <w:sz w:val="24"/>
                <w:szCs w:val="24"/>
              </w:rPr>
            </w:rPrChange>
          </w:rPr>
          <w:t>eographic balance</w:t>
        </w:r>
      </w:ins>
      <w:ins w:id="239" w:author="Lazorchak, Jane" w:date="2021-11-23T06:48:00Z">
        <w:r w:rsidR="00AD0760" w:rsidRPr="00792F82">
          <w:rPr>
            <w:rFonts w:ascii="Times New Roman" w:hAnsi="Times New Roman" w:cs="Times New Roman"/>
            <w:sz w:val="24"/>
            <w:szCs w:val="24"/>
            <w:rPrChange w:id="240" w:author="Wolz, Marian" w:date="2021-11-23T12:16:00Z">
              <w:rPr>
                <w:rFonts w:ascii="Times New Roman" w:hAnsi="Times New Roman" w:cs="Times New Roman"/>
                <w:color w:val="FF0000"/>
                <w:sz w:val="24"/>
                <w:szCs w:val="24"/>
              </w:rPr>
            </w:rPrChange>
          </w:rPr>
          <w:t>;</w:t>
        </w:r>
      </w:ins>
    </w:p>
    <w:p w14:paraId="3C6D2D7C" w14:textId="4CEAC010" w:rsidR="004007CC" w:rsidRPr="00792F82" w:rsidRDefault="006D42C4">
      <w:pPr>
        <w:numPr>
          <w:ilvl w:val="0"/>
          <w:numId w:val="6"/>
        </w:numPr>
        <w:spacing w:line="360" w:lineRule="auto"/>
        <w:rPr>
          <w:ins w:id="241" w:author="Lazorchak, Jane" w:date="2021-11-22T21:13:00Z"/>
          <w:rFonts w:ascii="Times New Roman" w:hAnsi="Times New Roman" w:cs="Times New Roman"/>
          <w:sz w:val="24"/>
          <w:szCs w:val="24"/>
          <w:lang w:val="es-ES"/>
          <w:rPrChange w:id="242" w:author="Wolz, Marian" w:date="2021-11-23T12:16:00Z">
            <w:rPr>
              <w:ins w:id="243" w:author="Lazorchak, Jane" w:date="2021-11-22T21:13:00Z"/>
              <w:rFonts w:ascii="Times New Roman" w:hAnsi="Times New Roman" w:cs="Times New Roman"/>
              <w:color w:val="FF0000"/>
              <w:sz w:val="24"/>
              <w:szCs w:val="24"/>
              <w:lang w:val="es-ES"/>
            </w:rPr>
          </w:rPrChange>
        </w:rPr>
        <w:pPrChange w:id="244" w:author="Lazorchak, Jane" w:date="2021-11-22T21:13:00Z">
          <w:pPr>
            <w:numPr>
              <w:numId w:val="6"/>
            </w:numPr>
            <w:ind w:left="720" w:hanging="360"/>
          </w:pPr>
        </w:pPrChange>
      </w:pPr>
      <w:ins w:id="245" w:author="Lazorchak, Jane" w:date="2021-11-23T06:46:00Z">
        <w:del w:id="246" w:author="Wolz, Marian" w:date="2021-11-23T11:42:00Z">
          <w:r w:rsidRPr="00792F82" w:rsidDel="00A826C2">
            <w:rPr>
              <w:rFonts w:ascii="Times New Roman" w:hAnsi="Times New Roman" w:cs="Times New Roman"/>
              <w:sz w:val="24"/>
              <w:szCs w:val="24"/>
              <w:lang w:val="es-ES"/>
              <w:rPrChange w:id="247" w:author="Wolz, Marian" w:date="2021-11-23T12:16:00Z">
                <w:rPr>
                  <w:rFonts w:ascii="Times New Roman" w:hAnsi="Times New Roman" w:cs="Times New Roman"/>
                  <w:color w:val="FF0000"/>
                  <w:sz w:val="24"/>
                  <w:szCs w:val="24"/>
                  <w:lang w:val="es-ES"/>
                </w:rPr>
              </w:rPrChange>
            </w:rPr>
            <w:delText>S</w:delText>
          </w:r>
        </w:del>
      </w:ins>
      <w:ins w:id="248" w:author="Lazorchak, Jane" w:date="2021-11-22T21:13:00Z">
        <w:del w:id="249" w:author="Wolz, Marian" w:date="2021-11-23T11:42:00Z">
          <w:r w:rsidR="004007CC" w:rsidRPr="00792F82" w:rsidDel="00A826C2">
            <w:rPr>
              <w:rFonts w:ascii="Times New Roman" w:hAnsi="Times New Roman" w:cs="Times New Roman"/>
              <w:sz w:val="24"/>
              <w:szCs w:val="24"/>
              <w:lang w:val="es-ES"/>
              <w:rPrChange w:id="250" w:author="Wolz, Marian" w:date="2021-11-23T12:16:00Z">
                <w:rPr>
                  <w:rFonts w:ascii="Times New Roman" w:hAnsi="Times New Roman" w:cs="Times New Roman"/>
                  <w:color w:val="FF0000"/>
                  <w:sz w:val="24"/>
                  <w:szCs w:val="24"/>
                  <w:lang w:val="es-ES"/>
                </w:rPr>
              </w:rPrChange>
            </w:rPr>
            <w:delText>ectoral</w:delText>
          </w:r>
        </w:del>
      </w:ins>
      <w:ins w:id="251" w:author="Wolz, Marian" w:date="2021-11-23T11:42:00Z">
        <w:r w:rsidR="00A826C2" w:rsidRPr="00792F82">
          <w:rPr>
            <w:rFonts w:ascii="Times New Roman" w:hAnsi="Times New Roman" w:cs="Times New Roman"/>
            <w:sz w:val="24"/>
            <w:szCs w:val="24"/>
            <w:lang w:val="es-ES"/>
            <w:rPrChange w:id="252" w:author="Wolz, Marian" w:date="2021-11-23T12:16:00Z">
              <w:rPr>
                <w:rFonts w:ascii="Times New Roman" w:hAnsi="Times New Roman" w:cs="Times New Roman"/>
                <w:color w:val="FF0000"/>
                <w:sz w:val="24"/>
                <w:szCs w:val="24"/>
                <w:lang w:val="es-ES"/>
              </w:rPr>
            </w:rPrChange>
          </w:rPr>
          <w:t>Sectorial</w:t>
        </w:r>
      </w:ins>
      <w:ins w:id="253" w:author="Lazorchak, Jane" w:date="2021-11-22T21:13:00Z">
        <w:r w:rsidR="004007CC" w:rsidRPr="00792F82">
          <w:rPr>
            <w:rFonts w:ascii="Times New Roman" w:hAnsi="Times New Roman" w:cs="Times New Roman"/>
            <w:sz w:val="24"/>
            <w:szCs w:val="24"/>
            <w:lang w:val="es-ES"/>
            <w:rPrChange w:id="254" w:author="Wolz, Marian" w:date="2021-11-23T12:16:00Z">
              <w:rPr>
                <w:rFonts w:ascii="Times New Roman" w:hAnsi="Times New Roman" w:cs="Times New Roman"/>
                <w:color w:val="FF0000"/>
                <w:sz w:val="24"/>
                <w:szCs w:val="24"/>
                <w:lang w:val="es-ES"/>
              </w:rPr>
            </w:rPrChange>
          </w:rPr>
          <w:t xml:space="preserve"> balance</w:t>
        </w:r>
      </w:ins>
      <w:ins w:id="255" w:author="Lazorchak, Jane" w:date="2021-11-23T06:48:00Z">
        <w:r w:rsidR="00AD0760" w:rsidRPr="00792F82">
          <w:rPr>
            <w:rFonts w:ascii="Times New Roman" w:hAnsi="Times New Roman" w:cs="Times New Roman"/>
            <w:sz w:val="24"/>
            <w:szCs w:val="24"/>
            <w:lang w:val="es-ES"/>
            <w:rPrChange w:id="256" w:author="Wolz, Marian" w:date="2021-11-23T12:16:00Z">
              <w:rPr>
                <w:rFonts w:ascii="Times New Roman" w:hAnsi="Times New Roman" w:cs="Times New Roman"/>
                <w:color w:val="FF0000"/>
                <w:sz w:val="24"/>
                <w:szCs w:val="24"/>
                <w:lang w:val="es-ES"/>
              </w:rPr>
            </w:rPrChange>
          </w:rPr>
          <w:t>; and</w:t>
        </w:r>
      </w:ins>
    </w:p>
    <w:p w14:paraId="4376B3BB" w14:textId="4F021B30" w:rsidR="004007CC" w:rsidRPr="00792F82" w:rsidRDefault="004007CC">
      <w:pPr>
        <w:numPr>
          <w:ilvl w:val="0"/>
          <w:numId w:val="6"/>
        </w:numPr>
        <w:spacing w:line="360" w:lineRule="auto"/>
        <w:rPr>
          <w:ins w:id="257" w:author="Lazorchak, Jane" w:date="2021-11-22T21:13:00Z"/>
          <w:rFonts w:ascii="Times New Roman" w:hAnsi="Times New Roman" w:cs="Times New Roman"/>
          <w:sz w:val="24"/>
          <w:szCs w:val="24"/>
          <w:rPrChange w:id="258" w:author="Wolz, Marian" w:date="2021-11-23T12:16:00Z">
            <w:rPr>
              <w:ins w:id="259" w:author="Lazorchak, Jane" w:date="2021-11-22T21:13:00Z"/>
              <w:rFonts w:ascii="Times New Roman" w:hAnsi="Times New Roman" w:cs="Times New Roman"/>
              <w:color w:val="FF0000"/>
              <w:sz w:val="24"/>
              <w:szCs w:val="24"/>
            </w:rPr>
          </w:rPrChange>
        </w:rPr>
        <w:pPrChange w:id="260" w:author="Lazorchak, Jane" w:date="2021-11-22T21:13:00Z">
          <w:pPr>
            <w:numPr>
              <w:numId w:val="6"/>
            </w:numPr>
            <w:ind w:left="720" w:hanging="360"/>
          </w:pPr>
        </w:pPrChange>
      </w:pPr>
      <w:ins w:id="261" w:author="Lazorchak, Jane" w:date="2021-11-22T21:13:00Z">
        <w:r w:rsidRPr="00792F82">
          <w:rPr>
            <w:rFonts w:ascii="Times New Roman" w:hAnsi="Times New Roman" w:cs="Times New Roman"/>
            <w:sz w:val="24"/>
            <w:szCs w:val="24"/>
            <w:rPrChange w:id="262" w:author="Wolz, Marian" w:date="2021-11-23T12:16:00Z">
              <w:rPr>
                <w:rFonts w:ascii="Times New Roman" w:hAnsi="Times New Roman" w:cs="Times New Roman"/>
                <w:color w:val="FF0000"/>
                <w:sz w:val="24"/>
                <w:szCs w:val="24"/>
              </w:rPr>
            </w:rPrChange>
          </w:rPr>
          <w:t>Equity and representation of vulnerable populations</w:t>
        </w:r>
      </w:ins>
      <w:ins w:id="263" w:author="Lazorchak, Jane" w:date="2021-11-23T06:48:00Z">
        <w:r w:rsidR="00AD0760" w:rsidRPr="00792F82">
          <w:rPr>
            <w:rFonts w:ascii="Times New Roman" w:hAnsi="Times New Roman" w:cs="Times New Roman"/>
            <w:sz w:val="24"/>
            <w:szCs w:val="24"/>
            <w:rPrChange w:id="264" w:author="Wolz, Marian" w:date="2021-11-23T12:16:00Z">
              <w:rPr>
                <w:rFonts w:ascii="Times New Roman" w:hAnsi="Times New Roman" w:cs="Times New Roman"/>
                <w:color w:val="FF0000"/>
                <w:sz w:val="24"/>
                <w:szCs w:val="24"/>
              </w:rPr>
            </w:rPrChange>
          </w:rPr>
          <w:t>.</w:t>
        </w:r>
      </w:ins>
    </w:p>
    <w:p w14:paraId="04D7313F" w14:textId="569E104C" w:rsidR="0067386C" w:rsidRPr="00792F82" w:rsidRDefault="004007CC" w:rsidP="0067386C">
      <w:pPr>
        <w:spacing w:line="360" w:lineRule="auto"/>
        <w:rPr>
          <w:ins w:id="265" w:author="Lazorchak, Jane" w:date="2021-11-22T21:48:00Z"/>
          <w:rFonts w:ascii="Times New Roman" w:hAnsi="Times New Roman" w:cs="Times New Roman"/>
          <w:sz w:val="24"/>
          <w:szCs w:val="24"/>
          <w:rPrChange w:id="266" w:author="Wolz, Marian" w:date="2021-11-23T12:16:00Z">
            <w:rPr>
              <w:ins w:id="267" w:author="Lazorchak, Jane" w:date="2021-11-22T21:48:00Z"/>
              <w:rFonts w:ascii="Times New Roman" w:hAnsi="Times New Roman" w:cs="Times New Roman"/>
              <w:color w:val="FF0000"/>
              <w:sz w:val="24"/>
              <w:szCs w:val="24"/>
            </w:rPr>
          </w:rPrChange>
        </w:rPr>
      </w:pPr>
      <w:ins w:id="268" w:author="Lazorchak, Jane" w:date="2021-11-22T21:13:00Z">
        <w:r w:rsidRPr="00792F82">
          <w:rPr>
            <w:rFonts w:ascii="Times New Roman" w:hAnsi="Times New Roman" w:cs="Times New Roman"/>
            <w:sz w:val="24"/>
            <w:szCs w:val="24"/>
            <w:rPrChange w:id="269" w:author="Wolz, Marian" w:date="2021-11-23T12:16:00Z">
              <w:rPr>
                <w:rFonts w:ascii="Times New Roman" w:hAnsi="Times New Roman" w:cs="Times New Roman"/>
                <w:color w:val="FF0000"/>
                <w:sz w:val="24"/>
                <w:szCs w:val="24"/>
              </w:rPr>
            </w:rPrChange>
          </w:rPr>
          <w:t>The recommendations ultimately put forward in this Plan are the collective work of these subcommittees</w:t>
        </w:r>
      </w:ins>
      <w:ins w:id="270" w:author="Lazorchak, Jane" w:date="2021-11-23T06:47:00Z">
        <w:r w:rsidR="009361A3" w:rsidRPr="00792F82">
          <w:rPr>
            <w:rFonts w:ascii="Times New Roman" w:hAnsi="Times New Roman" w:cs="Times New Roman"/>
            <w:sz w:val="24"/>
            <w:szCs w:val="24"/>
            <w:rPrChange w:id="271" w:author="Wolz, Marian" w:date="2021-11-23T12:16:00Z">
              <w:rPr>
                <w:rFonts w:ascii="Times New Roman" w:hAnsi="Times New Roman" w:cs="Times New Roman"/>
                <w:color w:val="FF0000"/>
                <w:sz w:val="24"/>
                <w:szCs w:val="24"/>
              </w:rPr>
            </w:rPrChange>
          </w:rPr>
          <w:t xml:space="preserve">. These recommendations were </w:t>
        </w:r>
      </w:ins>
      <w:ins w:id="272" w:author="Lazorchak, Jane" w:date="2021-11-22T21:52:00Z">
        <w:r w:rsidR="00E63DD1" w:rsidRPr="00792F82">
          <w:rPr>
            <w:rFonts w:ascii="Times New Roman" w:hAnsi="Times New Roman" w:cs="Times New Roman"/>
            <w:sz w:val="24"/>
            <w:szCs w:val="24"/>
            <w:rPrChange w:id="273" w:author="Wolz, Marian" w:date="2021-11-23T12:16:00Z">
              <w:rPr>
                <w:rFonts w:ascii="Times New Roman" w:hAnsi="Times New Roman" w:cs="Times New Roman"/>
                <w:color w:val="FF0000"/>
                <w:sz w:val="24"/>
                <w:szCs w:val="24"/>
              </w:rPr>
            </w:rPrChange>
          </w:rPr>
          <w:t>reviewed and adopted by the Council</w:t>
        </w:r>
      </w:ins>
      <w:ins w:id="274" w:author="Lazorchak, Jane" w:date="2021-11-23T06:47:00Z">
        <w:r w:rsidR="009361A3" w:rsidRPr="00792F82">
          <w:rPr>
            <w:rFonts w:ascii="Times New Roman" w:hAnsi="Times New Roman" w:cs="Times New Roman"/>
            <w:sz w:val="24"/>
            <w:szCs w:val="24"/>
            <w:rPrChange w:id="275" w:author="Wolz, Marian" w:date="2021-11-23T12:16:00Z">
              <w:rPr>
                <w:rFonts w:ascii="Times New Roman" w:hAnsi="Times New Roman" w:cs="Times New Roman"/>
                <w:color w:val="FF0000"/>
                <w:sz w:val="24"/>
                <w:szCs w:val="24"/>
              </w:rPr>
            </w:rPrChange>
          </w:rPr>
          <w:t xml:space="preserve"> over the period of several months and together represent the necessary actions needed to </w:t>
        </w:r>
        <w:r w:rsidR="00AD0760" w:rsidRPr="00792F82">
          <w:rPr>
            <w:rFonts w:ascii="Times New Roman" w:hAnsi="Times New Roman" w:cs="Times New Roman"/>
            <w:sz w:val="24"/>
            <w:szCs w:val="24"/>
            <w:rPrChange w:id="276" w:author="Wolz, Marian" w:date="2021-11-23T12:16:00Z">
              <w:rPr>
                <w:rFonts w:ascii="Times New Roman" w:hAnsi="Times New Roman" w:cs="Times New Roman"/>
                <w:color w:val="FF0000"/>
                <w:sz w:val="24"/>
                <w:szCs w:val="24"/>
              </w:rPr>
            </w:rPrChange>
          </w:rPr>
          <w:t>advance the objectives of the GWSA</w:t>
        </w:r>
      </w:ins>
      <w:ins w:id="277" w:author="Lazorchak, Jane" w:date="2021-11-22T21:52:00Z">
        <w:r w:rsidR="00E63DD1" w:rsidRPr="00792F82">
          <w:rPr>
            <w:rFonts w:ascii="Times New Roman" w:hAnsi="Times New Roman" w:cs="Times New Roman"/>
            <w:sz w:val="24"/>
            <w:szCs w:val="24"/>
            <w:rPrChange w:id="278" w:author="Wolz, Marian" w:date="2021-11-23T12:16:00Z">
              <w:rPr>
                <w:rFonts w:ascii="Times New Roman" w:hAnsi="Times New Roman" w:cs="Times New Roman"/>
                <w:color w:val="FF0000"/>
                <w:sz w:val="24"/>
                <w:szCs w:val="24"/>
              </w:rPr>
            </w:rPrChange>
          </w:rPr>
          <w:t>.</w:t>
        </w:r>
        <w:del w:id="279" w:author="Wolz, Marian" w:date="2021-11-23T11:43:00Z">
          <w:r w:rsidR="00E63DD1" w:rsidRPr="00792F82" w:rsidDel="00DF1A98">
            <w:rPr>
              <w:rFonts w:ascii="Times New Roman" w:hAnsi="Times New Roman" w:cs="Times New Roman"/>
              <w:sz w:val="24"/>
              <w:szCs w:val="24"/>
              <w:rPrChange w:id="280" w:author="Wolz, Marian" w:date="2021-11-23T12:16:00Z">
                <w:rPr>
                  <w:rFonts w:ascii="Times New Roman" w:hAnsi="Times New Roman" w:cs="Times New Roman"/>
                  <w:color w:val="FF0000"/>
                  <w:sz w:val="24"/>
                  <w:szCs w:val="24"/>
                </w:rPr>
              </w:rPrChange>
            </w:rPr>
            <w:delText xml:space="preserve"> </w:delText>
          </w:r>
        </w:del>
      </w:ins>
      <w:ins w:id="281" w:author="Lazorchak, Jane" w:date="2021-11-22T21:49:00Z">
        <w:r w:rsidR="0067386C" w:rsidRPr="00792F82">
          <w:rPr>
            <w:rFonts w:ascii="Times New Roman" w:hAnsi="Times New Roman" w:cs="Times New Roman"/>
            <w:sz w:val="24"/>
            <w:szCs w:val="24"/>
            <w:rPrChange w:id="282" w:author="Wolz, Marian" w:date="2021-11-23T12:16:00Z">
              <w:rPr>
                <w:rFonts w:ascii="Times New Roman" w:hAnsi="Times New Roman" w:cs="Times New Roman"/>
                <w:color w:val="FF0000"/>
                <w:sz w:val="24"/>
                <w:szCs w:val="24"/>
              </w:rPr>
            </w:rPrChange>
          </w:rPr>
          <w:t xml:space="preserve"> </w:t>
        </w:r>
      </w:ins>
      <w:ins w:id="283" w:author="Lazorchak, Jane" w:date="2021-11-22T21:53:00Z">
        <w:r w:rsidR="00462450" w:rsidRPr="00792F82">
          <w:rPr>
            <w:rFonts w:ascii="Times New Roman" w:hAnsi="Times New Roman" w:cs="Times New Roman"/>
            <w:sz w:val="24"/>
            <w:szCs w:val="24"/>
            <w:rPrChange w:id="284" w:author="Wolz, Marian" w:date="2021-11-23T12:16:00Z">
              <w:rPr>
                <w:rFonts w:ascii="Times New Roman" w:hAnsi="Times New Roman" w:cs="Times New Roman"/>
                <w:color w:val="FF0000"/>
                <w:sz w:val="24"/>
                <w:szCs w:val="24"/>
              </w:rPr>
            </w:rPrChange>
          </w:rPr>
          <w:t xml:space="preserve">The recommendations are </w:t>
        </w:r>
      </w:ins>
      <w:ins w:id="285" w:author="Lazorchak, Jane" w:date="2021-11-22T21:48:00Z">
        <w:r w:rsidR="0067386C" w:rsidRPr="00792F82">
          <w:rPr>
            <w:rFonts w:ascii="Times New Roman" w:hAnsi="Times New Roman" w:cs="Times New Roman"/>
            <w:sz w:val="24"/>
            <w:szCs w:val="24"/>
            <w:rPrChange w:id="286" w:author="Wolz, Marian" w:date="2021-11-23T12:16:00Z">
              <w:rPr>
                <w:rFonts w:ascii="Times New Roman" w:hAnsi="Times New Roman" w:cs="Times New Roman"/>
                <w:color w:val="FF0000"/>
                <w:sz w:val="24"/>
                <w:szCs w:val="24"/>
              </w:rPr>
            </w:rPrChange>
          </w:rPr>
          <w:t>organized around five areas:</w:t>
        </w:r>
      </w:ins>
    </w:p>
    <w:p w14:paraId="4E88DF9B" w14:textId="77777777" w:rsidR="0067386C" w:rsidRPr="00792F82" w:rsidRDefault="0067386C" w:rsidP="0067386C">
      <w:pPr>
        <w:numPr>
          <w:ilvl w:val="0"/>
          <w:numId w:val="2"/>
        </w:numPr>
        <w:spacing w:line="360" w:lineRule="auto"/>
        <w:rPr>
          <w:ins w:id="287" w:author="Lazorchak, Jane" w:date="2021-11-22T21:48:00Z"/>
          <w:rFonts w:ascii="Times New Roman" w:hAnsi="Times New Roman" w:cs="Times New Roman"/>
          <w:sz w:val="24"/>
          <w:szCs w:val="24"/>
          <w:rPrChange w:id="288" w:author="Wolz, Marian" w:date="2021-11-23T12:16:00Z">
            <w:rPr>
              <w:ins w:id="289" w:author="Lazorchak, Jane" w:date="2021-11-22T21:48:00Z"/>
              <w:rFonts w:ascii="Times New Roman" w:hAnsi="Times New Roman" w:cs="Times New Roman"/>
              <w:color w:val="FF0000"/>
              <w:sz w:val="24"/>
              <w:szCs w:val="24"/>
            </w:rPr>
          </w:rPrChange>
        </w:rPr>
      </w:pPr>
      <w:ins w:id="290" w:author="Lazorchak, Jane" w:date="2021-11-22T21:48:00Z">
        <w:r w:rsidRPr="00792F82">
          <w:rPr>
            <w:rFonts w:ascii="Times New Roman" w:hAnsi="Times New Roman" w:cs="Times New Roman"/>
            <w:sz w:val="24"/>
            <w:szCs w:val="24"/>
            <w:rPrChange w:id="291" w:author="Wolz, Marian" w:date="2021-11-23T12:16:00Z">
              <w:rPr>
                <w:rFonts w:ascii="Times New Roman" w:hAnsi="Times New Roman" w:cs="Times New Roman"/>
                <w:color w:val="FF0000"/>
                <w:sz w:val="24"/>
                <w:szCs w:val="24"/>
              </w:rPr>
            </w:rPrChange>
          </w:rPr>
          <w:t>Emissions reductions;</w:t>
        </w:r>
      </w:ins>
    </w:p>
    <w:p w14:paraId="73F70D1B" w14:textId="77777777" w:rsidR="0067386C" w:rsidRPr="00792F82" w:rsidRDefault="0067386C" w:rsidP="0067386C">
      <w:pPr>
        <w:numPr>
          <w:ilvl w:val="0"/>
          <w:numId w:val="2"/>
        </w:numPr>
        <w:spacing w:line="360" w:lineRule="auto"/>
        <w:rPr>
          <w:ins w:id="292" w:author="Lazorchak, Jane" w:date="2021-11-22T21:48:00Z"/>
          <w:rFonts w:ascii="Times New Roman" w:hAnsi="Times New Roman" w:cs="Times New Roman"/>
          <w:sz w:val="24"/>
          <w:szCs w:val="24"/>
          <w:rPrChange w:id="293" w:author="Wolz, Marian" w:date="2021-11-23T12:16:00Z">
            <w:rPr>
              <w:ins w:id="294" w:author="Lazorchak, Jane" w:date="2021-11-22T21:48:00Z"/>
              <w:rFonts w:ascii="Times New Roman" w:hAnsi="Times New Roman" w:cs="Times New Roman"/>
              <w:color w:val="FF0000"/>
              <w:sz w:val="24"/>
              <w:szCs w:val="24"/>
            </w:rPr>
          </w:rPrChange>
        </w:rPr>
      </w:pPr>
      <w:ins w:id="295" w:author="Lazorchak, Jane" w:date="2021-11-22T21:48:00Z">
        <w:r w:rsidRPr="00792F82">
          <w:rPr>
            <w:rFonts w:ascii="Times New Roman" w:hAnsi="Times New Roman" w:cs="Times New Roman"/>
            <w:sz w:val="24"/>
            <w:szCs w:val="24"/>
            <w:rPrChange w:id="296" w:author="Wolz, Marian" w:date="2021-11-23T12:16:00Z">
              <w:rPr>
                <w:rFonts w:ascii="Times New Roman" w:hAnsi="Times New Roman" w:cs="Times New Roman"/>
                <w:color w:val="FF0000"/>
                <w:sz w:val="24"/>
                <w:szCs w:val="24"/>
              </w:rPr>
            </w:rPrChange>
          </w:rPr>
          <w:t>Building resilience and adaptation in Vermont’s natural and working lands;</w:t>
        </w:r>
      </w:ins>
    </w:p>
    <w:p w14:paraId="67BEAFCE" w14:textId="77777777" w:rsidR="0067386C" w:rsidRPr="00792F82" w:rsidRDefault="0067386C" w:rsidP="0067386C">
      <w:pPr>
        <w:numPr>
          <w:ilvl w:val="0"/>
          <w:numId w:val="2"/>
        </w:numPr>
        <w:spacing w:line="360" w:lineRule="auto"/>
        <w:rPr>
          <w:ins w:id="297" w:author="Lazorchak, Jane" w:date="2021-11-22T21:48:00Z"/>
          <w:rFonts w:ascii="Times New Roman" w:hAnsi="Times New Roman" w:cs="Times New Roman"/>
          <w:sz w:val="24"/>
          <w:szCs w:val="24"/>
          <w:rPrChange w:id="298" w:author="Wolz, Marian" w:date="2021-11-23T12:16:00Z">
            <w:rPr>
              <w:ins w:id="299" w:author="Lazorchak, Jane" w:date="2021-11-22T21:48:00Z"/>
              <w:rFonts w:ascii="Times New Roman" w:hAnsi="Times New Roman" w:cs="Times New Roman"/>
              <w:color w:val="FF0000"/>
              <w:sz w:val="24"/>
              <w:szCs w:val="24"/>
            </w:rPr>
          </w:rPrChange>
        </w:rPr>
      </w:pPr>
      <w:ins w:id="300" w:author="Lazorchak, Jane" w:date="2021-11-22T21:48:00Z">
        <w:r w:rsidRPr="00792F82">
          <w:rPr>
            <w:rFonts w:ascii="Times New Roman" w:hAnsi="Times New Roman" w:cs="Times New Roman"/>
            <w:sz w:val="24"/>
            <w:szCs w:val="24"/>
            <w:rPrChange w:id="301" w:author="Wolz, Marian" w:date="2021-11-23T12:16:00Z">
              <w:rPr>
                <w:rFonts w:ascii="Times New Roman" w:hAnsi="Times New Roman" w:cs="Times New Roman"/>
                <w:color w:val="FF0000"/>
                <w:sz w:val="24"/>
                <w:szCs w:val="24"/>
              </w:rPr>
            </w:rPrChange>
          </w:rPr>
          <w:t>Building resilience and adaptation in Vermont’s communities and built environment;</w:t>
        </w:r>
      </w:ins>
    </w:p>
    <w:p w14:paraId="196B5A5D" w14:textId="77777777" w:rsidR="0067386C" w:rsidRPr="00792F82" w:rsidRDefault="0067386C" w:rsidP="0067386C">
      <w:pPr>
        <w:numPr>
          <w:ilvl w:val="0"/>
          <w:numId w:val="2"/>
        </w:numPr>
        <w:spacing w:line="360" w:lineRule="auto"/>
        <w:rPr>
          <w:ins w:id="302" w:author="Lazorchak, Jane" w:date="2021-11-22T21:48:00Z"/>
          <w:rFonts w:ascii="Times New Roman" w:hAnsi="Times New Roman" w:cs="Times New Roman"/>
          <w:sz w:val="24"/>
          <w:szCs w:val="24"/>
          <w:rPrChange w:id="303" w:author="Wolz, Marian" w:date="2021-11-23T12:16:00Z">
            <w:rPr>
              <w:ins w:id="304" w:author="Lazorchak, Jane" w:date="2021-11-22T21:48:00Z"/>
              <w:rFonts w:ascii="Times New Roman" w:hAnsi="Times New Roman" w:cs="Times New Roman"/>
              <w:color w:val="FF0000"/>
              <w:sz w:val="24"/>
              <w:szCs w:val="24"/>
            </w:rPr>
          </w:rPrChange>
        </w:rPr>
      </w:pPr>
      <w:ins w:id="305" w:author="Lazorchak, Jane" w:date="2021-11-22T21:48:00Z">
        <w:r w:rsidRPr="00792F82">
          <w:rPr>
            <w:rFonts w:ascii="Times New Roman" w:hAnsi="Times New Roman" w:cs="Times New Roman"/>
            <w:sz w:val="24"/>
            <w:szCs w:val="24"/>
            <w:rPrChange w:id="306" w:author="Wolz, Marian" w:date="2021-11-23T12:16:00Z">
              <w:rPr>
                <w:rFonts w:ascii="Times New Roman" w:hAnsi="Times New Roman" w:cs="Times New Roman"/>
                <w:color w:val="FF0000"/>
                <w:sz w:val="24"/>
                <w:szCs w:val="24"/>
              </w:rPr>
            </w:rPrChange>
          </w:rPr>
          <w:t>Enhancing carbon sequestration and storage; and</w:t>
        </w:r>
      </w:ins>
    </w:p>
    <w:p w14:paraId="4676642C" w14:textId="77777777" w:rsidR="0067386C" w:rsidRPr="00792F82" w:rsidRDefault="0067386C" w:rsidP="0067386C">
      <w:pPr>
        <w:numPr>
          <w:ilvl w:val="0"/>
          <w:numId w:val="2"/>
        </w:numPr>
        <w:spacing w:line="360" w:lineRule="auto"/>
        <w:rPr>
          <w:ins w:id="307" w:author="Lazorchak, Jane" w:date="2021-11-22T21:48:00Z"/>
          <w:rFonts w:ascii="Times New Roman" w:hAnsi="Times New Roman" w:cs="Times New Roman"/>
          <w:sz w:val="24"/>
          <w:szCs w:val="24"/>
          <w:rPrChange w:id="308" w:author="Wolz, Marian" w:date="2021-11-23T12:16:00Z">
            <w:rPr>
              <w:ins w:id="309" w:author="Lazorchak, Jane" w:date="2021-11-22T21:48:00Z"/>
              <w:rFonts w:ascii="Times New Roman" w:hAnsi="Times New Roman" w:cs="Times New Roman"/>
              <w:color w:val="FF0000"/>
              <w:sz w:val="24"/>
              <w:szCs w:val="24"/>
            </w:rPr>
          </w:rPrChange>
        </w:rPr>
      </w:pPr>
      <w:ins w:id="310" w:author="Lazorchak, Jane" w:date="2021-11-22T21:48:00Z">
        <w:r w:rsidRPr="00792F82">
          <w:rPr>
            <w:rFonts w:ascii="Times New Roman" w:hAnsi="Times New Roman" w:cs="Times New Roman"/>
            <w:sz w:val="24"/>
            <w:szCs w:val="24"/>
            <w:rPrChange w:id="311" w:author="Wolz, Marian" w:date="2021-11-23T12:16:00Z">
              <w:rPr>
                <w:rFonts w:ascii="Times New Roman" w:hAnsi="Times New Roman" w:cs="Times New Roman"/>
                <w:color w:val="FF0000"/>
                <w:sz w:val="24"/>
                <w:szCs w:val="24"/>
              </w:rPr>
            </w:rPrChange>
          </w:rPr>
          <w:t>Cross-cutting pathways.</w:t>
        </w:r>
      </w:ins>
    </w:p>
    <w:p w14:paraId="19DF6114" w14:textId="1A8A495B" w:rsidR="000D4330" w:rsidRPr="00792F82" w:rsidRDefault="003A628E" w:rsidP="000D4330">
      <w:pPr>
        <w:spacing w:line="360" w:lineRule="auto"/>
        <w:rPr>
          <w:ins w:id="312" w:author="Lazorchak, Jane" w:date="2021-11-22T21:41:00Z"/>
          <w:rFonts w:ascii="Times New Roman" w:hAnsi="Times New Roman" w:cs="Times New Roman"/>
          <w:sz w:val="24"/>
          <w:szCs w:val="24"/>
          <w:rPrChange w:id="313" w:author="Wolz, Marian" w:date="2021-11-23T12:16:00Z">
            <w:rPr>
              <w:ins w:id="314" w:author="Lazorchak, Jane" w:date="2021-11-22T21:41:00Z"/>
              <w:rFonts w:ascii="Times New Roman" w:hAnsi="Times New Roman" w:cs="Times New Roman"/>
              <w:color w:val="FF0000"/>
              <w:sz w:val="24"/>
              <w:szCs w:val="24"/>
            </w:rPr>
          </w:rPrChange>
        </w:rPr>
      </w:pPr>
      <w:ins w:id="315" w:author="Lazorchak, Jane" w:date="2021-11-22T21:38:00Z">
        <w:r w:rsidRPr="00792F82">
          <w:rPr>
            <w:rFonts w:ascii="Times New Roman" w:hAnsi="Times New Roman" w:cs="Times New Roman"/>
            <w:sz w:val="24"/>
            <w:szCs w:val="24"/>
            <w:rPrChange w:id="316" w:author="Wolz, Marian" w:date="2021-11-23T12:16:00Z">
              <w:rPr>
                <w:rFonts w:ascii="Times New Roman" w:hAnsi="Times New Roman" w:cs="Times New Roman"/>
                <w:color w:val="FF0000"/>
                <w:sz w:val="24"/>
                <w:szCs w:val="24"/>
              </w:rPr>
            </w:rPrChange>
          </w:rPr>
          <w:t xml:space="preserve">In </w:t>
        </w:r>
      </w:ins>
      <w:ins w:id="317" w:author="Lazorchak, Jane" w:date="2021-11-22T21:39:00Z">
        <w:r w:rsidR="005119DF" w:rsidRPr="00792F82">
          <w:rPr>
            <w:rFonts w:ascii="Times New Roman" w:hAnsi="Times New Roman" w:cs="Times New Roman"/>
            <w:sz w:val="24"/>
            <w:szCs w:val="24"/>
            <w:rPrChange w:id="318" w:author="Wolz, Marian" w:date="2021-11-23T12:16:00Z">
              <w:rPr>
                <w:rFonts w:ascii="Times New Roman" w:hAnsi="Times New Roman" w:cs="Times New Roman"/>
                <w:color w:val="FF0000"/>
                <w:sz w:val="24"/>
                <w:szCs w:val="24"/>
              </w:rPr>
            </w:rPrChange>
          </w:rPr>
          <w:t xml:space="preserve">conjunction with </w:t>
        </w:r>
        <w:r w:rsidR="00422ED6" w:rsidRPr="00792F82">
          <w:rPr>
            <w:rFonts w:ascii="Times New Roman" w:hAnsi="Times New Roman" w:cs="Times New Roman"/>
            <w:sz w:val="24"/>
            <w:szCs w:val="24"/>
            <w:rPrChange w:id="319" w:author="Wolz, Marian" w:date="2021-11-23T12:16:00Z">
              <w:rPr>
                <w:rFonts w:ascii="Times New Roman" w:hAnsi="Times New Roman" w:cs="Times New Roman"/>
                <w:color w:val="FF0000"/>
                <w:sz w:val="24"/>
                <w:szCs w:val="24"/>
              </w:rPr>
            </w:rPrChange>
          </w:rPr>
          <w:t xml:space="preserve">developing the </w:t>
        </w:r>
      </w:ins>
      <w:ins w:id="320" w:author="Lazorchak, Jane" w:date="2021-11-22T21:49:00Z">
        <w:r w:rsidR="00E15F9C" w:rsidRPr="00792F82">
          <w:rPr>
            <w:rFonts w:ascii="Times New Roman" w:hAnsi="Times New Roman" w:cs="Times New Roman"/>
            <w:sz w:val="24"/>
            <w:szCs w:val="24"/>
            <w:rPrChange w:id="321" w:author="Wolz, Marian" w:date="2021-11-23T12:16:00Z">
              <w:rPr>
                <w:rFonts w:ascii="Times New Roman" w:hAnsi="Times New Roman" w:cs="Times New Roman"/>
                <w:color w:val="FF0000"/>
                <w:sz w:val="24"/>
                <w:szCs w:val="24"/>
              </w:rPr>
            </w:rPrChange>
          </w:rPr>
          <w:t>recommendations</w:t>
        </w:r>
      </w:ins>
      <w:ins w:id="322" w:author="Lazorchak, Jane" w:date="2021-11-22T21:39:00Z">
        <w:r w:rsidR="00422ED6" w:rsidRPr="00792F82">
          <w:rPr>
            <w:rFonts w:ascii="Times New Roman" w:hAnsi="Times New Roman" w:cs="Times New Roman"/>
            <w:sz w:val="24"/>
            <w:szCs w:val="24"/>
            <w:rPrChange w:id="323" w:author="Wolz, Marian" w:date="2021-11-23T12:16:00Z">
              <w:rPr>
                <w:rFonts w:ascii="Times New Roman" w:hAnsi="Times New Roman" w:cs="Times New Roman"/>
                <w:color w:val="FF0000"/>
                <w:sz w:val="24"/>
                <w:szCs w:val="24"/>
              </w:rPr>
            </w:rPrChange>
          </w:rPr>
          <w:t xml:space="preserve"> found within, the</w:t>
        </w:r>
        <w:r w:rsidR="005119DF" w:rsidRPr="00C82105">
          <w:rPr>
            <w:rFonts w:ascii="Times New Roman" w:eastAsia="Calibri" w:hAnsi="Times New Roman" w:cs="Times New Roman"/>
            <w:sz w:val="24"/>
            <w:szCs w:val="24"/>
          </w:rPr>
          <w:t xml:space="preserve"> Just Transitions Subcommittee </w:t>
        </w:r>
        <w:r w:rsidR="00422ED6" w:rsidRPr="00792F82">
          <w:rPr>
            <w:rFonts w:ascii="Times New Roman" w:eastAsia="Calibri" w:hAnsi="Times New Roman" w:cs="Times New Roman"/>
            <w:sz w:val="24"/>
            <w:szCs w:val="24"/>
          </w:rPr>
          <w:t>supported the work by</w:t>
        </w:r>
        <w:r w:rsidR="005119DF" w:rsidRPr="00792F82">
          <w:rPr>
            <w:rFonts w:ascii="Times New Roman" w:eastAsia="Calibri" w:hAnsi="Times New Roman" w:cs="Times New Roman"/>
            <w:sz w:val="24"/>
            <w:szCs w:val="24"/>
          </w:rPr>
          <w:t xml:space="preserve"> ensuring that </w:t>
        </w:r>
      </w:ins>
      <w:ins w:id="324" w:author="Lazorchak, Jane" w:date="2021-11-22T21:50:00Z">
        <w:r w:rsidR="005D3DDB" w:rsidRPr="00792F82">
          <w:rPr>
            <w:rFonts w:ascii="Times New Roman" w:eastAsia="Calibri" w:hAnsi="Times New Roman" w:cs="Times New Roman"/>
            <w:sz w:val="24"/>
            <w:szCs w:val="24"/>
          </w:rPr>
          <w:t xml:space="preserve">the </w:t>
        </w:r>
      </w:ins>
      <w:ins w:id="325" w:author="Lazorchak, Jane" w:date="2021-11-22T21:39:00Z">
        <w:r w:rsidR="005119DF" w:rsidRPr="00792F82">
          <w:rPr>
            <w:rFonts w:ascii="Times New Roman" w:eastAsia="Calibri" w:hAnsi="Times New Roman" w:cs="Times New Roman"/>
            <w:sz w:val="24"/>
            <w:szCs w:val="24"/>
          </w:rPr>
          <w:t>strategies to reduce greenhouse gas emissions and build resilience to climate change impacts will benefit and support all residents of the State of Vermont fairly and equitably.</w:t>
        </w:r>
        <w:del w:id="326" w:author="Wolz, Marian" w:date="2021-11-23T11:43:00Z">
          <w:r w:rsidR="005119DF" w:rsidRPr="00792F82" w:rsidDel="00DF1A98">
            <w:rPr>
              <w:rFonts w:ascii="Times New Roman" w:eastAsia="Calibri" w:hAnsi="Times New Roman" w:cs="Times New Roman"/>
              <w:sz w:val="24"/>
              <w:szCs w:val="24"/>
            </w:rPr>
            <w:delText xml:space="preserve"> </w:delText>
          </w:r>
        </w:del>
      </w:ins>
      <w:ins w:id="327" w:author="Lazorchak, Jane" w:date="2021-11-22T21:13:00Z">
        <w:del w:id="328" w:author="Wolz, Marian" w:date="2021-11-23T11:43:00Z">
          <w:r w:rsidR="004007CC" w:rsidRPr="00792F82" w:rsidDel="00DF1A98">
            <w:rPr>
              <w:rFonts w:ascii="Times New Roman" w:hAnsi="Times New Roman" w:cs="Times New Roman"/>
              <w:sz w:val="24"/>
              <w:szCs w:val="24"/>
              <w:rPrChange w:id="329" w:author="Wolz, Marian" w:date="2021-11-23T12:16:00Z">
                <w:rPr>
                  <w:rFonts w:ascii="Times New Roman" w:hAnsi="Times New Roman" w:cs="Times New Roman"/>
                  <w:color w:val="FF0000"/>
                  <w:sz w:val="24"/>
                  <w:szCs w:val="24"/>
                </w:rPr>
              </w:rPrChange>
            </w:rPr>
            <w:delText xml:space="preserve"> </w:delText>
          </w:r>
        </w:del>
      </w:ins>
      <w:ins w:id="330" w:author="Wolz, Marian" w:date="2021-11-23T11:43:00Z">
        <w:r w:rsidR="00DF1A98" w:rsidRPr="00C82105">
          <w:rPr>
            <w:rFonts w:ascii="Times New Roman" w:eastAsia="Calibri" w:hAnsi="Times New Roman" w:cs="Times New Roman"/>
            <w:sz w:val="24"/>
            <w:szCs w:val="24"/>
          </w:rPr>
          <w:t xml:space="preserve"> </w:t>
        </w:r>
      </w:ins>
      <w:ins w:id="331" w:author="Lazorchak, Jane" w:date="2021-11-22T21:40:00Z">
        <w:r w:rsidR="00BA33D8" w:rsidRPr="00792F82">
          <w:rPr>
            <w:rFonts w:ascii="Times New Roman" w:hAnsi="Times New Roman" w:cs="Times New Roman"/>
            <w:sz w:val="24"/>
            <w:szCs w:val="24"/>
            <w:rPrChange w:id="332" w:author="Wolz, Marian" w:date="2021-11-23T12:16:00Z">
              <w:rPr>
                <w:rFonts w:ascii="Times New Roman" w:hAnsi="Times New Roman" w:cs="Times New Roman"/>
                <w:color w:val="FF0000"/>
                <w:sz w:val="24"/>
                <w:szCs w:val="24"/>
              </w:rPr>
            </w:rPrChange>
          </w:rPr>
          <w:t xml:space="preserve">The term “Just Transitions” encompasses both public policy and business action that address the impacts of the transition away from greenhouse gas emissions for jobs and livelihoods (the transition "out") and the generation of low or zero greenhouse gas emission jobs and livelihoods of a sustainable society (the transition "in"). </w:t>
        </w:r>
      </w:ins>
      <w:ins w:id="333" w:author="Lazorchak, Jane" w:date="2021-11-22T21:41:00Z">
        <w:r w:rsidR="000D4330" w:rsidRPr="00792F82">
          <w:rPr>
            <w:rFonts w:ascii="Times New Roman" w:hAnsi="Times New Roman" w:cs="Times New Roman"/>
            <w:sz w:val="24"/>
            <w:szCs w:val="24"/>
            <w:rPrChange w:id="334" w:author="Wolz, Marian" w:date="2021-11-23T12:16:00Z">
              <w:rPr>
                <w:rFonts w:ascii="Times New Roman" w:hAnsi="Times New Roman" w:cs="Times New Roman"/>
                <w:color w:val="FF0000"/>
                <w:sz w:val="24"/>
                <w:szCs w:val="24"/>
              </w:rPr>
            </w:rPrChange>
          </w:rPr>
          <w:t>The Just Transitions Subcommittee designed six key principles to guide the recommendations of the Climate Council in development of the Climate Action Plan.</w:t>
        </w:r>
        <w:del w:id="335" w:author="Wolz, Marian" w:date="2021-11-23T11:43:00Z">
          <w:r w:rsidR="000D4330" w:rsidRPr="00792F82" w:rsidDel="00DF1A98">
            <w:rPr>
              <w:rFonts w:ascii="Times New Roman" w:hAnsi="Times New Roman" w:cs="Times New Roman"/>
              <w:sz w:val="24"/>
              <w:szCs w:val="24"/>
              <w:rPrChange w:id="336" w:author="Wolz, Marian" w:date="2021-11-23T12:16:00Z">
                <w:rPr>
                  <w:rFonts w:ascii="Times New Roman" w:hAnsi="Times New Roman" w:cs="Times New Roman"/>
                  <w:color w:val="FF0000"/>
                  <w:sz w:val="24"/>
                  <w:szCs w:val="24"/>
                </w:rPr>
              </w:rPrChange>
            </w:rPr>
            <w:delText xml:space="preserve">  </w:delText>
          </w:r>
        </w:del>
      </w:ins>
      <w:ins w:id="337" w:author="Wolz, Marian" w:date="2021-11-23T11:43:00Z">
        <w:r w:rsidR="00DF1A98" w:rsidRPr="00792F82">
          <w:rPr>
            <w:rFonts w:ascii="Times New Roman" w:hAnsi="Times New Roman" w:cs="Times New Roman"/>
            <w:sz w:val="24"/>
            <w:szCs w:val="24"/>
            <w:rPrChange w:id="338" w:author="Wolz, Marian" w:date="2021-11-23T12:16:00Z">
              <w:rPr>
                <w:rFonts w:ascii="Times New Roman" w:hAnsi="Times New Roman" w:cs="Times New Roman"/>
                <w:color w:val="FF0000"/>
                <w:sz w:val="24"/>
                <w:szCs w:val="24"/>
              </w:rPr>
            </w:rPrChange>
          </w:rPr>
          <w:t xml:space="preserve"> </w:t>
        </w:r>
      </w:ins>
      <w:ins w:id="339" w:author="Lazorchak, Jane" w:date="2021-11-22T21:41:00Z">
        <w:r w:rsidR="000D4330" w:rsidRPr="00792F82">
          <w:rPr>
            <w:rFonts w:ascii="Times New Roman" w:hAnsi="Times New Roman" w:cs="Times New Roman"/>
            <w:sz w:val="24"/>
            <w:szCs w:val="24"/>
            <w:rPrChange w:id="340" w:author="Wolz, Marian" w:date="2021-11-23T12:16:00Z">
              <w:rPr>
                <w:rFonts w:ascii="Times New Roman" w:hAnsi="Times New Roman" w:cs="Times New Roman"/>
                <w:color w:val="FF0000"/>
                <w:sz w:val="24"/>
                <w:szCs w:val="24"/>
              </w:rPr>
            </w:rPrChange>
          </w:rPr>
          <w:t xml:space="preserve">These include: </w:t>
        </w:r>
      </w:ins>
    </w:p>
    <w:p w14:paraId="299BFEE1" w14:textId="77777777" w:rsidR="000D4330" w:rsidRPr="00792F82" w:rsidRDefault="000D4330" w:rsidP="000D4330">
      <w:pPr>
        <w:numPr>
          <w:ilvl w:val="0"/>
          <w:numId w:val="8"/>
        </w:numPr>
        <w:spacing w:line="360" w:lineRule="auto"/>
        <w:rPr>
          <w:ins w:id="341" w:author="Lazorchak, Jane" w:date="2021-11-22T21:41:00Z"/>
          <w:rFonts w:ascii="Times New Roman" w:hAnsi="Times New Roman" w:cs="Times New Roman"/>
          <w:sz w:val="24"/>
          <w:szCs w:val="24"/>
          <w:rPrChange w:id="342" w:author="Wolz, Marian" w:date="2021-11-23T12:16:00Z">
            <w:rPr>
              <w:ins w:id="343" w:author="Lazorchak, Jane" w:date="2021-11-22T21:41:00Z"/>
              <w:rFonts w:ascii="Times New Roman" w:hAnsi="Times New Roman" w:cs="Times New Roman"/>
              <w:color w:val="FF0000"/>
              <w:sz w:val="24"/>
              <w:szCs w:val="24"/>
            </w:rPr>
          </w:rPrChange>
        </w:rPr>
      </w:pPr>
      <w:ins w:id="344" w:author="Lazorchak, Jane" w:date="2021-11-22T21:41:00Z">
        <w:r w:rsidRPr="00792F82">
          <w:rPr>
            <w:rFonts w:ascii="Times New Roman" w:hAnsi="Times New Roman" w:cs="Times New Roman"/>
            <w:sz w:val="24"/>
            <w:szCs w:val="24"/>
            <w:rPrChange w:id="345" w:author="Wolz, Marian" w:date="2021-11-23T12:16:00Z">
              <w:rPr>
                <w:rFonts w:ascii="Times New Roman" w:hAnsi="Times New Roman" w:cs="Times New Roman"/>
                <w:color w:val="FF0000"/>
                <w:sz w:val="24"/>
                <w:szCs w:val="24"/>
              </w:rPr>
            </w:rPrChange>
          </w:rPr>
          <w:t xml:space="preserve">Ensuring </w:t>
        </w:r>
        <w:r w:rsidRPr="00792F82">
          <w:rPr>
            <w:rFonts w:ascii="Times New Roman" w:hAnsi="Times New Roman" w:cs="Times New Roman"/>
            <w:i/>
            <w:sz w:val="24"/>
            <w:szCs w:val="24"/>
            <w:rPrChange w:id="346" w:author="Wolz, Marian" w:date="2021-11-23T12:16:00Z">
              <w:rPr>
                <w:rFonts w:ascii="Times New Roman" w:hAnsi="Times New Roman" w:cs="Times New Roman"/>
                <w:i/>
                <w:color w:val="FF0000"/>
                <w:sz w:val="24"/>
                <w:szCs w:val="24"/>
              </w:rPr>
            </w:rPrChange>
          </w:rPr>
          <w:t>Inclusive, Transparent, and Innovative Engagement</w:t>
        </w:r>
        <w:r w:rsidRPr="00792F82">
          <w:rPr>
            <w:rFonts w:ascii="Times New Roman" w:hAnsi="Times New Roman" w:cs="Times New Roman"/>
            <w:sz w:val="24"/>
            <w:szCs w:val="24"/>
            <w:rPrChange w:id="347" w:author="Wolz, Marian" w:date="2021-11-23T12:16:00Z">
              <w:rPr>
                <w:rFonts w:ascii="Times New Roman" w:hAnsi="Times New Roman" w:cs="Times New Roman"/>
                <w:color w:val="FF0000"/>
                <w:sz w:val="24"/>
                <w:szCs w:val="24"/>
              </w:rPr>
            </w:rPrChange>
          </w:rPr>
          <w:t xml:space="preserve"> in the development of the plan and associated policies and program.</w:t>
        </w:r>
      </w:ins>
    </w:p>
    <w:p w14:paraId="608DC392" w14:textId="77777777" w:rsidR="000D4330" w:rsidRPr="00792F82" w:rsidRDefault="000D4330" w:rsidP="000D4330">
      <w:pPr>
        <w:numPr>
          <w:ilvl w:val="0"/>
          <w:numId w:val="8"/>
        </w:numPr>
        <w:spacing w:line="360" w:lineRule="auto"/>
        <w:rPr>
          <w:ins w:id="348" w:author="Lazorchak, Jane" w:date="2021-11-22T21:41:00Z"/>
          <w:rFonts w:ascii="Times New Roman" w:hAnsi="Times New Roman" w:cs="Times New Roman"/>
          <w:sz w:val="24"/>
          <w:szCs w:val="24"/>
          <w:rPrChange w:id="349" w:author="Wolz, Marian" w:date="2021-11-23T12:16:00Z">
            <w:rPr>
              <w:ins w:id="350" w:author="Lazorchak, Jane" w:date="2021-11-22T21:41:00Z"/>
              <w:rFonts w:ascii="Times New Roman" w:hAnsi="Times New Roman" w:cs="Times New Roman"/>
              <w:color w:val="FF0000"/>
              <w:sz w:val="24"/>
              <w:szCs w:val="24"/>
            </w:rPr>
          </w:rPrChange>
        </w:rPr>
      </w:pPr>
      <w:ins w:id="351" w:author="Lazorchak, Jane" w:date="2021-11-22T21:41:00Z">
        <w:r w:rsidRPr="00792F82">
          <w:rPr>
            <w:rFonts w:ascii="Times New Roman" w:hAnsi="Times New Roman" w:cs="Times New Roman"/>
            <w:sz w:val="24"/>
            <w:szCs w:val="24"/>
            <w:rPrChange w:id="352" w:author="Wolz, Marian" w:date="2021-11-23T12:16:00Z">
              <w:rPr>
                <w:rFonts w:ascii="Times New Roman" w:hAnsi="Times New Roman" w:cs="Times New Roman"/>
                <w:color w:val="FF0000"/>
                <w:sz w:val="24"/>
                <w:szCs w:val="24"/>
              </w:rPr>
            </w:rPrChange>
          </w:rPr>
          <w:t xml:space="preserve">Creating </w:t>
        </w:r>
        <w:r w:rsidRPr="00792F82">
          <w:rPr>
            <w:rFonts w:ascii="Times New Roman" w:hAnsi="Times New Roman" w:cs="Times New Roman"/>
            <w:i/>
            <w:iCs/>
            <w:sz w:val="24"/>
            <w:szCs w:val="24"/>
            <w:rPrChange w:id="353" w:author="Wolz, Marian" w:date="2021-11-23T12:16:00Z">
              <w:rPr>
                <w:rFonts w:ascii="Times New Roman" w:hAnsi="Times New Roman" w:cs="Times New Roman"/>
                <w:i/>
                <w:iCs/>
                <w:color w:val="FF0000"/>
                <w:sz w:val="24"/>
                <w:szCs w:val="24"/>
              </w:rPr>
            </w:rPrChange>
          </w:rPr>
          <w:t>Accountable and Restorative</w:t>
        </w:r>
        <w:r w:rsidRPr="00792F82">
          <w:rPr>
            <w:rFonts w:ascii="Times New Roman" w:hAnsi="Times New Roman" w:cs="Times New Roman"/>
            <w:sz w:val="24"/>
            <w:szCs w:val="24"/>
            <w:rPrChange w:id="354" w:author="Wolz, Marian" w:date="2021-11-23T12:16:00Z">
              <w:rPr>
                <w:rFonts w:ascii="Times New Roman" w:hAnsi="Times New Roman" w:cs="Times New Roman"/>
                <w:color w:val="FF0000"/>
                <w:sz w:val="24"/>
                <w:szCs w:val="24"/>
              </w:rPr>
            </w:rPrChange>
          </w:rPr>
          <w:t xml:space="preserve"> recommendations that recognize inequality and seek to resolve them using clearly identified strategies.</w:t>
        </w:r>
      </w:ins>
    </w:p>
    <w:p w14:paraId="39949CF8" w14:textId="77777777" w:rsidR="000D4330" w:rsidRPr="00792F82" w:rsidRDefault="000D4330" w:rsidP="000D4330">
      <w:pPr>
        <w:numPr>
          <w:ilvl w:val="0"/>
          <w:numId w:val="8"/>
        </w:numPr>
        <w:spacing w:line="360" w:lineRule="auto"/>
        <w:rPr>
          <w:ins w:id="355" w:author="Lazorchak, Jane" w:date="2021-11-22T21:41:00Z"/>
          <w:rFonts w:ascii="Times New Roman" w:hAnsi="Times New Roman" w:cs="Times New Roman"/>
          <w:sz w:val="24"/>
          <w:szCs w:val="24"/>
          <w:rPrChange w:id="356" w:author="Wolz, Marian" w:date="2021-11-23T12:16:00Z">
            <w:rPr>
              <w:ins w:id="357" w:author="Lazorchak, Jane" w:date="2021-11-22T21:41:00Z"/>
              <w:rFonts w:ascii="Times New Roman" w:hAnsi="Times New Roman" w:cs="Times New Roman"/>
              <w:color w:val="FF0000"/>
              <w:sz w:val="24"/>
              <w:szCs w:val="24"/>
            </w:rPr>
          </w:rPrChange>
        </w:rPr>
      </w:pPr>
      <w:ins w:id="358" w:author="Lazorchak, Jane" w:date="2021-11-22T21:41:00Z">
        <w:r w:rsidRPr="00792F82">
          <w:rPr>
            <w:rFonts w:ascii="Times New Roman" w:hAnsi="Times New Roman" w:cs="Times New Roman"/>
            <w:sz w:val="24"/>
            <w:szCs w:val="24"/>
            <w:rPrChange w:id="359" w:author="Wolz, Marian" w:date="2021-11-23T12:16:00Z">
              <w:rPr>
                <w:rFonts w:ascii="Times New Roman" w:hAnsi="Times New Roman" w:cs="Times New Roman"/>
                <w:color w:val="FF0000"/>
                <w:sz w:val="24"/>
                <w:szCs w:val="24"/>
              </w:rPr>
            </w:rPrChange>
          </w:rPr>
          <w:lastRenderedPageBreak/>
          <w:t xml:space="preserve">Moving at </w:t>
        </w:r>
        <w:r w:rsidRPr="00792F82">
          <w:rPr>
            <w:rFonts w:ascii="Times New Roman" w:hAnsi="Times New Roman" w:cs="Times New Roman"/>
            <w:i/>
            <w:iCs/>
            <w:sz w:val="24"/>
            <w:szCs w:val="24"/>
            <w:rPrChange w:id="360" w:author="Wolz, Marian" w:date="2021-11-23T12:16:00Z">
              <w:rPr>
                <w:rFonts w:ascii="Times New Roman" w:hAnsi="Times New Roman" w:cs="Times New Roman"/>
                <w:i/>
                <w:iCs/>
                <w:color w:val="FF0000"/>
                <w:sz w:val="24"/>
                <w:szCs w:val="24"/>
              </w:rPr>
            </w:rPrChange>
          </w:rPr>
          <w:t>The Speed of Trust</w:t>
        </w:r>
        <w:r w:rsidRPr="00792F82">
          <w:rPr>
            <w:rFonts w:ascii="Times New Roman" w:hAnsi="Times New Roman" w:cs="Times New Roman"/>
            <w:sz w:val="24"/>
            <w:szCs w:val="24"/>
            <w:rPrChange w:id="361" w:author="Wolz, Marian" w:date="2021-11-23T12:16:00Z">
              <w:rPr>
                <w:rFonts w:ascii="Times New Roman" w:hAnsi="Times New Roman" w:cs="Times New Roman"/>
                <w:color w:val="FF0000"/>
                <w:sz w:val="24"/>
                <w:szCs w:val="24"/>
              </w:rPr>
            </w:rPrChange>
          </w:rPr>
          <w:t xml:space="preserve"> where candor and honesty are recognized as essential for public trust and preparing Vermonters for transition to a sustainable climate future.</w:t>
        </w:r>
      </w:ins>
    </w:p>
    <w:p w14:paraId="1556A346" w14:textId="77777777" w:rsidR="000D4330" w:rsidRPr="00792F82" w:rsidRDefault="000D4330" w:rsidP="000D4330">
      <w:pPr>
        <w:numPr>
          <w:ilvl w:val="0"/>
          <w:numId w:val="8"/>
        </w:numPr>
        <w:spacing w:line="360" w:lineRule="auto"/>
        <w:rPr>
          <w:ins w:id="362" w:author="Lazorchak, Jane" w:date="2021-11-22T21:41:00Z"/>
          <w:rFonts w:ascii="Times New Roman" w:hAnsi="Times New Roman" w:cs="Times New Roman"/>
          <w:sz w:val="24"/>
          <w:szCs w:val="24"/>
          <w:rPrChange w:id="363" w:author="Wolz, Marian" w:date="2021-11-23T12:16:00Z">
            <w:rPr>
              <w:ins w:id="364" w:author="Lazorchak, Jane" w:date="2021-11-22T21:41:00Z"/>
              <w:rFonts w:ascii="Times New Roman" w:hAnsi="Times New Roman" w:cs="Times New Roman"/>
              <w:color w:val="FF0000"/>
              <w:sz w:val="24"/>
              <w:szCs w:val="24"/>
            </w:rPr>
          </w:rPrChange>
        </w:rPr>
      </w:pPr>
      <w:ins w:id="365" w:author="Lazorchak, Jane" w:date="2021-11-22T21:41:00Z">
        <w:r w:rsidRPr="00792F82">
          <w:rPr>
            <w:rFonts w:ascii="Times New Roman" w:hAnsi="Times New Roman" w:cs="Times New Roman"/>
            <w:sz w:val="24"/>
            <w:szCs w:val="24"/>
            <w:rPrChange w:id="366" w:author="Wolz, Marian" w:date="2021-11-23T12:16:00Z">
              <w:rPr>
                <w:rFonts w:ascii="Times New Roman" w:hAnsi="Times New Roman" w:cs="Times New Roman"/>
                <w:color w:val="FF0000"/>
                <w:sz w:val="24"/>
                <w:szCs w:val="24"/>
              </w:rPr>
            </w:rPrChange>
          </w:rPr>
          <w:t xml:space="preserve">Incorporating </w:t>
        </w:r>
        <w:r w:rsidRPr="00792F82">
          <w:rPr>
            <w:rFonts w:ascii="Times New Roman" w:hAnsi="Times New Roman" w:cs="Times New Roman"/>
            <w:i/>
            <w:iCs/>
            <w:sz w:val="24"/>
            <w:szCs w:val="24"/>
            <w:rPrChange w:id="367" w:author="Wolz, Marian" w:date="2021-11-23T12:16:00Z">
              <w:rPr>
                <w:rFonts w:ascii="Times New Roman" w:hAnsi="Times New Roman" w:cs="Times New Roman"/>
                <w:i/>
                <w:iCs/>
                <w:color w:val="FF0000"/>
                <w:sz w:val="24"/>
                <w:szCs w:val="24"/>
              </w:rPr>
            </w:rPrChange>
          </w:rPr>
          <w:t>Solidarity</w:t>
        </w:r>
        <w:r w:rsidRPr="00792F82">
          <w:rPr>
            <w:rFonts w:ascii="Times New Roman" w:hAnsi="Times New Roman" w:cs="Times New Roman"/>
            <w:sz w:val="24"/>
            <w:szCs w:val="24"/>
            <w:rPrChange w:id="368" w:author="Wolz, Marian" w:date="2021-11-23T12:16:00Z">
              <w:rPr>
                <w:rFonts w:ascii="Times New Roman" w:hAnsi="Times New Roman" w:cs="Times New Roman"/>
                <w:color w:val="FF0000"/>
                <w:sz w:val="24"/>
                <w:szCs w:val="24"/>
              </w:rPr>
            </w:rPrChange>
          </w:rPr>
          <w:t xml:space="preserve"> to create inclusionary spaces for all traditions and cultures, particularly for Indigenous communities, recognizing them as integral to a healthy and vibrant Vermont.</w:t>
        </w:r>
      </w:ins>
    </w:p>
    <w:p w14:paraId="37C26B5A" w14:textId="77777777" w:rsidR="000D4330" w:rsidRPr="00792F82" w:rsidRDefault="000D4330" w:rsidP="000D4330">
      <w:pPr>
        <w:numPr>
          <w:ilvl w:val="0"/>
          <w:numId w:val="8"/>
        </w:numPr>
        <w:spacing w:line="360" w:lineRule="auto"/>
        <w:rPr>
          <w:ins w:id="369" w:author="Lazorchak, Jane" w:date="2021-11-22T21:41:00Z"/>
          <w:rFonts w:ascii="Times New Roman" w:hAnsi="Times New Roman" w:cs="Times New Roman"/>
          <w:i/>
          <w:iCs/>
          <w:sz w:val="24"/>
          <w:szCs w:val="24"/>
          <w:rPrChange w:id="370" w:author="Wolz, Marian" w:date="2021-11-23T12:16:00Z">
            <w:rPr>
              <w:ins w:id="371" w:author="Lazorchak, Jane" w:date="2021-11-22T21:41:00Z"/>
              <w:rFonts w:ascii="Times New Roman" w:hAnsi="Times New Roman" w:cs="Times New Roman"/>
              <w:i/>
              <w:iCs/>
              <w:color w:val="FF0000"/>
              <w:sz w:val="24"/>
              <w:szCs w:val="24"/>
            </w:rPr>
          </w:rPrChange>
        </w:rPr>
      </w:pPr>
      <w:ins w:id="372" w:author="Lazorchak, Jane" w:date="2021-11-22T21:41:00Z">
        <w:r w:rsidRPr="00792F82">
          <w:rPr>
            <w:rFonts w:ascii="Times New Roman" w:hAnsi="Times New Roman" w:cs="Times New Roman"/>
            <w:sz w:val="24"/>
            <w:szCs w:val="24"/>
            <w:rPrChange w:id="373" w:author="Wolz, Marian" w:date="2021-11-23T12:16:00Z">
              <w:rPr>
                <w:rFonts w:ascii="Times New Roman" w:hAnsi="Times New Roman" w:cs="Times New Roman"/>
                <w:color w:val="FF0000"/>
                <w:sz w:val="24"/>
                <w:szCs w:val="24"/>
              </w:rPr>
            </w:rPrChange>
          </w:rPr>
          <w:t xml:space="preserve">Prioritizing </w:t>
        </w:r>
        <w:r w:rsidRPr="00792F82">
          <w:rPr>
            <w:rFonts w:ascii="Times New Roman" w:hAnsi="Times New Roman" w:cs="Times New Roman"/>
            <w:i/>
            <w:iCs/>
            <w:sz w:val="24"/>
            <w:szCs w:val="24"/>
            <w:rPrChange w:id="374" w:author="Wolz, Marian" w:date="2021-11-23T12:16:00Z">
              <w:rPr>
                <w:rFonts w:ascii="Times New Roman" w:hAnsi="Times New Roman" w:cs="Times New Roman"/>
                <w:i/>
                <w:iCs/>
                <w:color w:val="FF0000"/>
                <w:sz w:val="24"/>
                <w:szCs w:val="24"/>
              </w:rPr>
            </w:rPrChange>
          </w:rPr>
          <w:t xml:space="preserve">The Most Impacted First </w:t>
        </w:r>
        <w:r w:rsidRPr="00792F82">
          <w:rPr>
            <w:rFonts w:ascii="Times New Roman" w:hAnsi="Times New Roman" w:cs="Times New Roman"/>
            <w:sz w:val="24"/>
            <w:szCs w:val="24"/>
            <w:rPrChange w:id="375" w:author="Wolz, Marian" w:date="2021-11-23T12:16:00Z">
              <w:rPr>
                <w:rFonts w:ascii="Times New Roman" w:hAnsi="Times New Roman" w:cs="Times New Roman"/>
                <w:color w:val="FF0000"/>
                <w:sz w:val="24"/>
                <w:szCs w:val="24"/>
              </w:rPr>
            </w:rPrChange>
          </w:rPr>
          <w:t>through recommendations that address</w:t>
        </w:r>
        <w:r w:rsidRPr="00792F82">
          <w:rPr>
            <w:rFonts w:ascii="Times New Roman" w:hAnsi="Times New Roman" w:cs="Times New Roman"/>
            <w:i/>
            <w:iCs/>
            <w:sz w:val="24"/>
            <w:szCs w:val="24"/>
            <w:rPrChange w:id="376" w:author="Wolz, Marian" w:date="2021-11-23T12:16:00Z">
              <w:rPr>
                <w:rFonts w:ascii="Times New Roman" w:hAnsi="Times New Roman" w:cs="Times New Roman"/>
                <w:i/>
                <w:iCs/>
                <w:color w:val="FF0000"/>
                <w:sz w:val="24"/>
                <w:szCs w:val="24"/>
              </w:rPr>
            </w:rPrChange>
          </w:rPr>
          <w:t xml:space="preserve"> </w:t>
        </w:r>
        <w:r w:rsidRPr="00792F82">
          <w:rPr>
            <w:rFonts w:ascii="Times New Roman" w:hAnsi="Times New Roman" w:cs="Times New Roman"/>
            <w:sz w:val="24"/>
            <w:szCs w:val="24"/>
            <w:rPrChange w:id="377" w:author="Wolz, Marian" w:date="2021-11-23T12:16:00Z">
              <w:rPr>
                <w:rFonts w:ascii="Times New Roman" w:hAnsi="Times New Roman" w:cs="Times New Roman"/>
                <w:color w:val="FF0000"/>
                <w:sz w:val="24"/>
                <w:szCs w:val="24"/>
              </w:rPr>
            </w:rPrChange>
          </w:rPr>
          <w:t xml:space="preserve">the needs of impacted and frontline communities first, providing the greatest benefits of transitions to these communities. </w:t>
        </w:r>
      </w:ins>
    </w:p>
    <w:p w14:paraId="389D3B01" w14:textId="77777777" w:rsidR="000D4330" w:rsidRPr="00792F82" w:rsidRDefault="000D4330" w:rsidP="000D4330">
      <w:pPr>
        <w:numPr>
          <w:ilvl w:val="0"/>
          <w:numId w:val="8"/>
        </w:numPr>
        <w:spacing w:line="360" w:lineRule="auto"/>
        <w:rPr>
          <w:ins w:id="378" w:author="Lazorchak, Jane" w:date="2021-11-22T21:41:00Z"/>
          <w:rFonts w:ascii="Times New Roman" w:hAnsi="Times New Roman" w:cs="Times New Roman"/>
          <w:i/>
          <w:iCs/>
          <w:sz w:val="24"/>
          <w:szCs w:val="24"/>
          <w:rPrChange w:id="379" w:author="Wolz, Marian" w:date="2021-11-23T12:16:00Z">
            <w:rPr>
              <w:ins w:id="380" w:author="Lazorchak, Jane" w:date="2021-11-22T21:41:00Z"/>
              <w:rFonts w:ascii="Times New Roman" w:hAnsi="Times New Roman" w:cs="Times New Roman"/>
              <w:i/>
              <w:iCs/>
              <w:color w:val="FF0000"/>
              <w:sz w:val="24"/>
              <w:szCs w:val="24"/>
            </w:rPr>
          </w:rPrChange>
        </w:rPr>
      </w:pPr>
      <w:ins w:id="381" w:author="Lazorchak, Jane" w:date="2021-11-22T21:41:00Z">
        <w:r w:rsidRPr="00792F82">
          <w:rPr>
            <w:rFonts w:ascii="Times New Roman" w:hAnsi="Times New Roman" w:cs="Times New Roman"/>
            <w:sz w:val="24"/>
            <w:szCs w:val="24"/>
            <w:rPrChange w:id="382" w:author="Wolz, Marian" w:date="2021-11-23T12:16:00Z">
              <w:rPr>
                <w:rFonts w:ascii="Times New Roman" w:hAnsi="Times New Roman" w:cs="Times New Roman"/>
                <w:color w:val="FF0000"/>
                <w:sz w:val="24"/>
                <w:szCs w:val="24"/>
              </w:rPr>
            </w:rPrChange>
          </w:rPr>
          <w:t>Developing</w:t>
        </w:r>
        <w:r w:rsidRPr="00792F82">
          <w:rPr>
            <w:rFonts w:ascii="Times New Roman" w:hAnsi="Times New Roman" w:cs="Times New Roman"/>
            <w:i/>
            <w:iCs/>
            <w:sz w:val="24"/>
            <w:szCs w:val="24"/>
            <w:rPrChange w:id="383" w:author="Wolz, Marian" w:date="2021-11-23T12:16:00Z">
              <w:rPr>
                <w:rFonts w:ascii="Times New Roman" w:hAnsi="Times New Roman" w:cs="Times New Roman"/>
                <w:i/>
                <w:iCs/>
                <w:color w:val="FF0000"/>
                <w:sz w:val="24"/>
                <w:szCs w:val="24"/>
              </w:rPr>
            </w:rPrChange>
          </w:rPr>
          <w:t xml:space="preserve"> Supports for Workers, Families, and Communities </w:t>
        </w:r>
        <w:r w:rsidRPr="00792F82">
          <w:rPr>
            <w:rFonts w:ascii="Times New Roman" w:hAnsi="Times New Roman" w:cs="Times New Roman"/>
            <w:sz w:val="24"/>
            <w:szCs w:val="24"/>
            <w:rPrChange w:id="384" w:author="Wolz, Marian" w:date="2021-11-23T12:16:00Z">
              <w:rPr>
                <w:rFonts w:ascii="Times New Roman" w:hAnsi="Times New Roman" w:cs="Times New Roman"/>
                <w:color w:val="FF0000"/>
                <w:sz w:val="24"/>
                <w:szCs w:val="24"/>
              </w:rPr>
            </w:rPrChange>
          </w:rPr>
          <w:t>that consider and plan for potential impacts on workers, families and their communities based on the implementation of Vermont’s Climate Action Plan</w:t>
        </w:r>
      </w:ins>
    </w:p>
    <w:p w14:paraId="037A2D7B" w14:textId="7E8EB3EB" w:rsidR="00BA33D8" w:rsidRPr="00792F82" w:rsidRDefault="00772CBF" w:rsidP="00BA33D8">
      <w:pPr>
        <w:spacing w:line="360" w:lineRule="auto"/>
        <w:rPr>
          <w:ins w:id="385" w:author="Lazorchak, Jane" w:date="2021-11-22T21:43:00Z"/>
          <w:rFonts w:ascii="Times New Roman" w:hAnsi="Times New Roman" w:cs="Times New Roman"/>
          <w:sz w:val="24"/>
          <w:szCs w:val="24"/>
          <w:rPrChange w:id="386" w:author="Wolz, Marian" w:date="2021-11-23T12:16:00Z">
            <w:rPr>
              <w:ins w:id="387" w:author="Lazorchak, Jane" w:date="2021-11-22T21:43:00Z"/>
              <w:rFonts w:ascii="Times New Roman" w:hAnsi="Times New Roman" w:cs="Times New Roman"/>
              <w:color w:val="FF0000"/>
              <w:sz w:val="24"/>
              <w:szCs w:val="24"/>
            </w:rPr>
          </w:rPrChange>
        </w:rPr>
      </w:pPr>
      <w:ins w:id="388" w:author="Lazorchak, Jane" w:date="2021-11-22T21:42:00Z">
        <w:r w:rsidRPr="00792F82">
          <w:rPr>
            <w:rFonts w:ascii="Times New Roman" w:hAnsi="Times New Roman" w:cs="Times New Roman"/>
            <w:sz w:val="24"/>
            <w:szCs w:val="24"/>
            <w:rPrChange w:id="389" w:author="Wolz, Marian" w:date="2021-11-23T12:16:00Z">
              <w:rPr>
                <w:rFonts w:ascii="Times New Roman" w:hAnsi="Times New Roman" w:cs="Times New Roman"/>
                <w:color w:val="FF0000"/>
                <w:sz w:val="24"/>
                <w:szCs w:val="24"/>
              </w:rPr>
            </w:rPrChange>
          </w:rPr>
          <w:t>The Just Transitions Guiding Principles provide a framework for climate action to be utilized during the continued development and ongoing implementation of the Climate Action Plan.</w:t>
        </w:r>
        <w:del w:id="390" w:author="Wolz, Marian" w:date="2021-11-23T11:43:00Z">
          <w:r w:rsidRPr="00792F82" w:rsidDel="00DF1A98">
            <w:rPr>
              <w:rFonts w:ascii="Times New Roman" w:hAnsi="Times New Roman" w:cs="Times New Roman"/>
              <w:sz w:val="24"/>
              <w:szCs w:val="24"/>
              <w:rPrChange w:id="391" w:author="Wolz, Marian" w:date="2021-11-23T12:16:00Z">
                <w:rPr>
                  <w:rFonts w:ascii="Times New Roman" w:hAnsi="Times New Roman" w:cs="Times New Roman"/>
                  <w:color w:val="FF0000"/>
                  <w:sz w:val="24"/>
                  <w:szCs w:val="24"/>
                </w:rPr>
              </w:rPrChange>
            </w:rPr>
            <w:delText xml:space="preserve">   </w:delText>
          </w:r>
        </w:del>
      </w:ins>
      <w:ins w:id="392" w:author="Wolz, Marian" w:date="2021-11-23T11:43:00Z">
        <w:r w:rsidR="00DF1A98" w:rsidRPr="00792F82">
          <w:rPr>
            <w:rFonts w:ascii="Times New Roman" w:hAnsi="Times New Roman" w:cs="Times New Roman"/>
            <w:sz w:val="24"/>
            <w:szCs w:val="24"/>
            <w:rPrChange w:id="393" w:author="Wolz, Marian" w:date="2021-11-23T12:16:00Z">
              <w:rPr>
                <w:rFonts w:ascii="Times New Roman" w:hAnsi="Times New Roman" w:cs="Times New Roman"/>
                <w:color w:val="FF0000"/>
                <w:sz w:val="24"/>
                <w:szCs w:val="24"/>
              </w:rPr>
            </w:rPrChange>
          </w:rPr>
          <w:t xml:space="preserve"> </w:t>
        </w:r>
      </w:ins>
      <w:ins w:id="394" w:author="Lazorchak, Jane" w:date="2021-11-22T21:42:00Z">
        <w:r w:rsidRPr="00792F82">
          <w:rPr>
            <w:rFonts w:ascii="Times New Roman" w:hAnsi="Times New Roman" w:cs="Times New Roman"/>
            <w:sz w:val="24"/>
            <w:szCs w:val="24"/>
            <w:rPrChange w:id="395" w:author="Wolz, Marian" w:date="2021-11-23T12:16:00Z">
              <w:rPr>
                <w:rFonts w:ascii="Times New Roman" w:hAnsi="Times New Roman" w:cs="Times New Roman"/>
                <w:color w:val="FF0000"/>
                <w:sz w:val="24"/>
                <w:szCs w:val="24"/>
              </w:rPr>
            </w:rPrChange>
          </w:rPr>
          <w:t>These principles set expectations for the Climate Council and its subcommittees to conduct their work, what recommendations they make and how investments, implementation and oversight of the plan must occur. The Guiding Principles have helped to shape the beginning of a process of community engagement, co-creation, and the prioritization of recommendations that speak to issues of equity and justice. The Climate Council has taken some important first steps</w:t>
        </w:r>
      </w:ins>
      <w:ins w:id="396" w:author="Wolz, Marian" w:date="2021-11-23T11:52:00Z">
        <w:r w:rsidR="006A6623" w:rsidRPr="00792F82">
          <w:rPr>
            <w:rFonts w:ascii="Times New Roman" w:hAnsi="Times New Roman" w:cs="Times New Roman"/>
            <w:sz w:val="24"/>
            <w:szCs w:val="24"/>
            <w:rPrChange w:id="397" w:author="Wolz, Marian" w:date="2021-11-23T12:16:00Z">
              <w:rPr>
                <w:rFonts w:ascii="Times New Roman" w:hAnsi="Times New Roman" w:cs="Times New Roman"/>
                <w:color w:val="FF0000"/>
                <w:sz w:val="24"/>
                <w:szCs w:val="24"/>
              </w:rPr>
            </w:rPrChange>
          </w:rPr>
          <w:t>,</w:t>
        </w:r>
      </w:ins>
      <w:ins w:id="398" w:author="Lazorchak, Jane" w:date="2021-11-22T21:42:00Z">
        <w:del w:id="399" w:author="Wolz, Marian" w:date="2021-11-23T11:52:00Z">
          <w:r w:rsidRPr="00792F82" w:rsidDel="006A6623">
            <w:rPr>
              <w:rFonts w:ascii="Times New Roman" w:hAnsi="Times New Roman" w:cs="Times New Roman"/>
              <w:sz w:val="24"/>
              <w:szCs w:val="24"/>
              <w:rPrChange w:id="400" w:author="Wolz, Marian" w:date="2021-11-23T12:16:00Z">
                <w:rPr>
                  <w:rFonts w:ascii="Times New Roman" w:hAnsi="Times New Roman" w:cs="Times New Roman"/>
                  <w:color w:val="FF0000"/>
                  <w:sz w:val="24"/>
                  <w:szCs w:val="24"/>
                </w:rPr>
              </w:rPrChange>
            </w:rPr>
            <w:delText>.</w:delText>
          </w:r>
        </w:del>
        <w:del w:id="401" w:author="Wolz, Marian" w:date="2021-11-23T11:43:00Z">
          <w:r w:rsidRPr="00792F82" w:rsidDel="00DF1A98">
            <w:rPr>
              <w:rFonts w:ascii="Times New Roman" w:hAnsi="Times New Roman" w:cs="Times New Roman"/>
              <w:sz w:val="24"/>
              <w:szCs w:val="24"/>
              <w:rPrChange w:id="402" w:author="Wolz, Marian" w:date="2021-11-23T12:16:00Z">
                <w:rPr>
                  <w:rFonts w:ascii="Times New Roman" w:hAnsi="Times New Roman" w:cs="Times New Roman"/>
                  <w:color w:val="FF0000"/>
                  <w:sz w:val="24"/>
                  <w:szCs w:val="24"/>
                </w:rPr>
              </w:rPrChange>
            </w:rPr>
            <w:delText xml:space="preserve">  </w:delText>
          </w:r>
        </w:del>
      </w:ins>
      <w:ins w:id="403" w:author="Wolz, Marian" w:date="2021-11-23T11:43:00Z">
        <w:r w:rsidR="00DF1A98" w:rsidRPr="00792F82">
          <w:rPr>
            <w:rFonts w:ascii="Times New Roman" w:hAnsi="Times New Roman" w:cs="Times New Roman"/>
            <w:sz w:val="24"/>
            <w:szCs w:val="24"/>
            <w:rPrChange w:id="404" w:author="Wolz, Marian" w:date="2021-11-23T12:16:00Z">
              <w:rPr>
                <w:rFonts w:ascii="Times New Roman" w:hAnsi="Times New Roman" w:cs="Times New Roman"/>
                <w:color w:val="FF0000"/>
                <w:sz w:val="24"/>
                <w:szCs w:val="24"/>
              </w:rPr>
            </w:rPrChange>
          </w:rPr>
          <w:t xml:space="preserve"> </w:t>
        </w:r>
      </w:ins>
      <w:ins w:id="405" w:author="Lazorchak, Jane" w:date="2021-11-22T21:42:00Z">
        <w:del w:id="406" w:author="Wolz, Marian" w:date="2021-11-23T11:52:00Z">
          <w:r w:rsidRPr="00792F82" w:rsidDel="006A6623">
            <w:rPr>
              <w:rFonts w:ascii="Times New Roman" w:hAnsi="Times New Roman" w:cs="Times New Roman"/>
              <w:sz w:val="24"/>
              <w:szCs w:val="24"/>
              <w:rPrChange w:id="407" w:author="Wolz, Marian" w:date="2021-11-23T12:16:00Z">
                <w:rPr>
                  <w:rFonts w:ascii="Times New Roman" w:hAnsi="Times New Roman" w:cs="Times New Roman"/>
                  <w:color w:val="FF0000"/>
                  <w:sz w:val="24"/>
                  <w:szCs w:val="24"/>
                </w:rPr>
              </w:rPrChange>
            </w:rPr>
            <w:delText>H</w:delText>
          </w:r>
        </w:del>
      </w:ins>
      <w:ins w:id="408" w:author="Wolz, Marian" w:date="2021-11-23T11:52:00Z">
        <w:r w:rsidR="006A6623" w:rsidRPr="00792F82">
          <w:rPr>
            <w:rFonts w:ascii="Times New Roman" w:hAnsi="Times New Roman" w:cs="Times New Roman"/>
            <w:sz w:val="24"/>
            <w:szCs w:val="24"/>
            <w:rPrChange w:id="409" w:author="Wolz, Marian" w:date="2021-11-23T12:16:00Z">
              <w:rPr>
                <w:rFonts w:ascii="Times New Roman" w:hAnsi="Times New Roman" w:cs="Times New Roman"/>
                <w:color w:val="FF0000"/>
                <w:sz w:val="24"/>
                <w:szCs w:val="24"/>
              </w:rPr>
            </w:rPrChange>
          </w:rPr>
          <w:t>h</w:t>
        </w:r>
      </w:ins>
      <w:ins w:id="410" w:author="Lazorchak, Jane" w:date="2021-11-22T21:42:00Z">
        <w:r w:rsidRPr="00792F82">
          <w:rPr>
            <w:rFonts w:ascii="Times New Roman" w:hAnsi="Times New Roman" w:cs="Times New Roman"/>
            <w:sz w:val="24"/>
            <w:szCs w:val="24"/>
            <w:rPrChange w:id="411" w:author="Wolz, Marian" w:date="2021-11-23T12:16:00Z">
              <w:rPr>
                <w:rFonts w:ascii="Times New Roman" w:hAnsi="Times New Roman" w:cs="Times New Roman"/>
                <w:color w:val="FF0000"/>
                <w:sz w:val="24"/>
                <w:szCs w:val="24"/>
              </w:rPr>
            </w:rPrChange>
          </w:rPr>
          <w:t xml:space="preserve">owever, the Council </w:t>
        </w:r>
      </w:ins>
      <w:ins w:id="412" w:author="Lazorchak, Jane" w:date="2021-11-23T06:49:00Z">
        <w:r w:rsidR="00004809" w:rsidRPr="00792F82">
          <w:rPr>
            <w:rFonts w:ascii="Times New Roman" w:hAnsi="Times New Roman" w:cs="Times New Roman"/>
            <w:sz w:val="24"/>
            <w:szCs w:val="24"/>
            <w:rPrChange w:id="413" w:author="Wolz, Marian" w:date="2021-11-23T12:16:00Z">
              <w:rPr>
                <w:rFonts w:ascii="Times New Roman" w:hAnsi="Times New Roman" w:cs="Times New Roman"/>
                <w:color w:val="FF0000"/>
                <w:sz w:val="24"/>
                <w:szCs w:val="24"/>
              </w:rPr>
            </w:rPrChange>
          </w:rPr>
          <w:t xml:space="preserve">has </w:t>
        </w:r>
      </w:ins>
      <w:ins w:id="414" w:author="Lazorchak, Jane" w:date="2021-11-22T21:42:00Z">
        <w:r w:rsidRPr="00792F82">
          <w:rPr>
            <w:rFonts w:ascii="Times New Roman" w:hAnsi="Times New Roman" w:cs="Times New Roman"/>
            <w:sz w:val="24"/>
            <w:szCs w:val="24"/>
            <w:rPrChange w:id="415" w:author="Wolz, Marian" w:date="2021-11-23T12:16:00Z">
              <w:rPr>
                <w:rFonts w:ascii="Times New Roman" w:hAnsi="Times New Roman" w:cs="Times New Roman"/>
                <w:color w:val="FF0000"/>
                <w:sz w:val="24"/>
                <w:szCs w:val="24"/>
              </w:rPr>
            </w:rPrChange>
          </w:rPr>
          <w:t>heard significant frustration around the timeline which has prevented adequate and inclusive engagement.</w:t>
        </w:r>
      </w:ins>
      <w:ins w:id="416" w:author="Lazorchak, Jane" w:date="2021-11-22T21:43:00Z">
        <w:del w:id="417" w:author="Wolz, Marian" w:date="2021-11-23T11:43:00Z">
          <w:r w:rsidR="00882D25" w:rsidRPr="00792F82" w:rsidDel="00DF1A98">
            <w:rPr>
              <w:rFonts w:ascii="Times New Roman" w:hAnsi="Times New Roman" w:cs="Times New Roman"/>
              <w:sz w:val="24"/>
              <w:szCs w:val="24"/>
              <w:rPrChange w:id="418" w:author="Wolz, Marian" w:date="2021-11-23T12:16:00Z">
                <w:rPr>
                  <w:rFonts w:ascii="Times New Roman" w:hAnsi="Times New Roman" w:cs="Times New Roman"/>
                  <w:color w:val="FF0000"/>
                  <w:sz w:val="24"/>
                  <w:szCs w:val="24"/>
                </w:rPr>
              </w:rPrChange>
            </w:rPr>
            <w:delText xml:space="preserve">  </w:delText>
          </w:r>
        </w:del>
      </w:ins>
      <w:ins w:id="419" w:author="Wolz, Marian" w:date="2021-11-23T11:43:00Z">
        <w:r w:rsidR="00DF1A98" w:rsidRPr="00792F82">
          <w:rPr>
            <w:rFonts w:ascii="Times New Roman" w:hAnsi="Times New Roman" w:cs="Times New Roman"/>
            <w:sz w:val="24"/>
            <w:szCs w:val="24"/>
            <w:rPrChange w:id="420" w:author="Wolz, Marian" w:date="2021-11-23T12:16:00Z">
              <w:rPr>
                <w:rFonts w:ascii="Times New Roman" w:hAnsi="Times New Roman" w:cs="Times New Roman"/>
                <w:color w:val="FF0000"/>
                <w:sz w:val="24"/>
                <w:szCs w:val="24"/>
              </w:rPr>
            </w:rPrChange>
          </w:rPr>
          <w:t xml:space="preserve"> </w:t>
        </w:r>
      </w:ins>
      <w:ins w:id="421" w:author="Lazorchak, Jane" w:date="2021-11-22T21:43:00Z">
        <w:r w:rsidR="00882D25" w:rsidRPr="00792F82">
          <w:rPr>
            <w:rFonts w:ascii="Times New Roman" w:hAnsi="Times New Roman" w:cs="Times New Roman"/>
            <w:sz w:val="24"/>
            <w:szCs w:val="24"/>
            <w:rPrChange w:id="422" w:author="Wolz, Marian" w:date="2021-11-23T12:16:00Z">
              <w:rPr>
                <w:rFonts w:ascii="Times New Roman" w:hAnsi="Times New Roman" w:cs="Times New Roman"/>
                <w:color w:val="FF0000"/>
                <w:sz w:val="24"/>
                <w:szCs w:val="24"/>
              </w:rPr>
            </w:rPrChange>
          </w:rPr>
          <w:t>Time and resource constraints have prevented a robust equity analysis and public engagement process.</w:t>
        </w:r>
        <w:del w:id="423" w:author="Wolz, Marian" w:date="2021-11-23T11:43:00Z">
          <w:r w:rsidR="00882D25" w:rsidRPr="00792F82" w:rsidDel="00DF1A98">
            <w:rPr>
              <w:rFonts w:ascii="Times New Roman" w:hAnsi="Times New Roman" w:cs="Times New Roman"/>
              <w:sz w:val="24"/>
              <w:szCs w:val="24"/>
              <w:rPrChange w:id="424" w:author="Wolz, Marian" w:date="2021-11-23T12:16:00Z">
                <w:rPr>
                  <w:rFonts w:ascii="Times New Roman" w:hAnsi="Times New Roman" w:cs="Times New Roman"/>
                  <w:color w:val="FF0000"/>
                  <w:sz w:val="24"/>
                  <w:szCs w:val="24"/>
                </w:rPr>
              </w:rPrChange>
            </w:rPr>
            <w:delText xml:space="preserve">  </w:delText>
          </w:r>
        </w:del>
      </w:ins>
      <w:ins w:id="425" w:author="Wolz, Marian" w:date="2021-11-23T11:43:00Z">
        <w:r w:rsidR="00DF1A98" w:rsidRPr="00792F82">
          <w:rPr>
            <w:rFonts w:ascii="Times New Roman" w:hAnsi="Times New Roman" w:cs="Times New Roman"/>
            <w:sz w:val="24"/>
            <w:szCs w:val="24"/>
            <w:rPrChange w:id="426" w:author="Wolz, Marian" w:date="2021-11-23T12:16:00Z">
              <w:rPr>
                <w:rFonts w:ascii="Times New Roman" w:hAnsi="Times New Roman" w:cs="Times New Roman"/>
                <w:color w:val="FF0000"/>
                <w:sz w:val="24"/>
                <w:szCs w:val="24"/>
              </w:rPr>
            </w:rPrChange>
          </w:rPr>
          <w:t xml:space="preserve"> </w:t>
        </w:r>
      </w:ins>
      <w:ins w:id="427" w:author="Lazorchak, Jane" w:date="2021-11-22T21:43:00Z">
        <w:r w:rsidR="00882D25" w:rsidRPr="00792F82">
          <w:rPr>
            <w:rFonts w:ascii="Times New Roman" w:hAnsi="Times New Roman" w:cs="Times New Roman"/>
            <w:sz w:val="24"/>
            <w:szCs w:val="24"/>
            <w:rPrChange w:id="428" w:author="Wolz, Marian" w:date="2021-11-23T12:16:00Z">
              <w:rPr>
                <w:rFonts w:ascii="Times New Roman" w:hAnsi="Times New Roman" w:cs="Times New Roman"/>
                <w:color w:val="FF0000"/>
                <w:sz w:val="24"/>
                <w:szCs w:val="24"/>
              </w:rPr>
            </w:rPrChange>
          </w:rPr>
          <w:t>Both are essential to move away from a status quo that exacerbates inequities and places impacted communities at greater risk from climate change.</w:t>
        </w:r>
        <w:del w:id="429" w:author="Wolz, Marian" w:date="2021-11-23T11:43:00Z">
          <w:r w:rsidR="00882D25" w:rsidRPr="00792F82" w:rsidDel="00DF1A98">
            <w:rPr>
              <w:rFonts w:ascii="Times New Roman" w:hAnsi="Times New Roman" w:cs="Times New Roman"/>
              <w:sz w:val="24"/>
              <w:szCs w:val="24"/>
              <w:rPrChange w:id="430" w:author="Wolz, Marian" w:date="2021-11-23T12:16:00Z">
                <w:rPr>
                  <w:rFonts w:ascii="Times New Roman" w:hAnsi="Times New Roman" w:cs="Times New Roman"/>
                  <w:color w:val="FF0000"/>
                  <w:sz w:val="24"/>
                  <w:szCs w:val="24"/>
                </w:rPr>
              </w:rPrChange>
            </w:rPr>
            <w:delText xml:space="preserve">  </w:delText>
          </w:r>
        </w:del>
      </w:ins>
      <w:ins w:id="431" w:author="Wolz, Marian" w:date="2021-11-23T11:43:00Z">
        <w:r w:rsidR="00DF1A98" w:rsidRPr="00792F82">
          <w:rPr>
            <w:rFonts w:ascii="Times New Roman" w:hAnsi="Times New Roman" w:cs="Times New Roman"/>
            <w:sz w:val="24"/>
            <w:szCs w:val="24"/>
            <w:rPrChange w:id="432" w:author="Wolz, Marian" w:date="2021-11-23T12:16:00Z">
              <w:rPr>
                <w:rFonts w:ascii="Times New Roman" w:hAnsi="Times New Roman" w:cs="Times New Roman"/>
                <w:color w:val="FF0000"/>
                <w:sz w:val="24"/>
                <w:szCs w:val="24"/>
              </w:rPr>
            </w:rPrChange>
          </w:rPr>
          <w:t xml:space="preserve"> </w:t>
        </w:r>
      </w:ins>
    </w:p>
    <w:p w14:paraId="32D9AE27" w14:textId="1B85285A" w:rsidR="00882D25" w:rsidRPr="00792F82" w:rsidRDefault="00882D25" w:rsidP="00882D25">
      <w:pPr>
        <w:spacing w:line="360" w:lineRule="auto"/>
        <w:rPr>
          <w:ins w:id="433" w:author="Lazorchak, Jane" w:date="2021-11-22T21:43:00Z"/>
          <w:rFonts w:ascii="Times New Roman" w:hAnsi="Times New Roman" w:cs="Times New Roman"/>
          <w:sz w:val="24"/>
          <w:szCs w:val="24"/>
          <w:rPrChange w:id="434" w:author="Wolz, Marian" w:date="2021-11-23T12:16:00Z">
            <w:rPr>
              <w:ins w:id="435" w:author="Lazorchak, Jane" w:date="2021-11-22T21:43:00Z"/>
              <w:rFonts w:ascii="Times New Roman" w:hAnsi="Times New Roman" w:cs="Times New Roman"/>
              <w:color w:val="FF0000"/>
              <w:sz w:val="24"/>
              <w:szCs w:val="24"/>
            </w:rPr>
          </w:rPrChange>
        </w:rPr>
      </w:pPr>
      <w:ins w:id="436" w:author="Lazorchak, Jane" w:date="2021-11-22T21:44:00Z">
        <w:r w:rsidRPr="00792F82">
          <w:rPr>
            <w:rFonts w:ascii="Times New Roman" w:hAnsi="Times New Roman" w:cs="Times New Roman"/>
            <w:sz w:val="24"/>
            <w:szCs w:val="24"/>
            <w:rPrChange w:id="437" w:author="Wolz, Marian" w:date="2021-11-23T12:16:00Z">
              <w:rPr>
                <w:rFonts w:ascii="Times New Roman" w:hAnsi="Times New Roman" w:cs="Times New Roman"/>
                <w:color w:val="FF0000"/>
                <w:sz w:val="24"/>
                <w:szCs w:val="24"/>
              </w:rPr>
            </w:rPrChange>
          </w:rPr>
          <w:t>The Council acknowledges</w:t>
        </w:r>
      </w:ins>
      <w:ins w:id="438" w:author="Wolz, Marian" w:date="2021-11-23T11:53:00Z">
        <w:r w:rsidR="00C12322" w:rsidRPr="00792F82">
          <w:rPr>
            <w:rFonts w:ascii="Times New Roman" w:hAnsi="Times New Roman" w:cs="Times New Roman"/>
            <w:sz w:val="24"/>
            <w:szCs w:val="24"/>
            <w:rPrChange w:id="439" w:author="Wolz, Marian" w:date="2021-11-23T12:16:00Z">
              <w:rPr>
                <w:rFonts w:ascii="Times New Roman" w:hAnsi="Times New Roman" w:cs="Times New Roman"/>
                <w:color w:val="FF0000"/>
                <w:sz w:val="24"/>
                <w:szCs w:val="24"/>
              </w:rPr>
            </w:rPrChange>
          </w:rPr>
          <w:t xml:space="preserve"> that</w:t>
        </w:r>
      </w:ins>
      <w:ins w:id="440" w:author="Lazorchak, Jane" w:date="2021-11-22T21:44:00Z">
        <w:r w:rsidRPr="00792F82">
          <w:rPr>
            <w:rFonts w:ascii="Times New Roman" w:hAnsi="Times New Roman" w:cs="Times New Roman"/>
            <w:sz w:val="24"/>
            <w:szCs w:val="24"/>
            <w:rPrChange w:id="441" w:author="Wolz, Marian" w:date="2021-11-23T12:16:00Z">
              <w:rPr>
                <w:rFonts w:ascii="Times New Roman" w:hAnsi="Times New Roman" w:cs="Times New Roman"/>
                <w:color w:val="FF0000"/>
                <w:sz w:val="24"/>
                <w:szCs w:val="24"/>
              </w:rPr>
            </w:rPrChange>
          </w:rPr>
          <w:t xml:space="preserve"> to realize </w:t>
        </w:r>
      </w:ins>
      <w:ins w:id="442" w:author="Lazorchak, Jane" w:date="2021-11-22T21:43:00Z">
        <w:r w:rsidRPr="00792F82">
          <w:rPr>
            <w:rFonts w:ascii="Times New Roman" w:hAnsi="Times New Roman" w:cs="Times New Roman"/>
            <w:sz w:val="24"/>
            <w:szCs w:val="24"/>
            <w:rPrChange w:id="443" w:author="Wolz, Marian" w:date="2021-11-23T12:16:00Z">
              <w:rPr>
                <w:rFonts w:ascii="Times New Roman" w:hAnsi="Times New Roman" w:cs="Times New Roman"/>
                <w:color w:val="FF0000"/>
                <w:sz w:val="24"/>
                <w:szCs w:val="24"/>
              </w:rPr>
            </w:rPrChange>
          </w:rPr>
          <w:t xml:space="preserve">the transformative change that is needed, ongoing engagement with Vermonters will be needed to consider solutions and understand the barriers to </w:t>
        </w:r>
        <w:del w:id="444" w:author="Wolz, Marian" w:date="2021-11-23T11:53:00Z">
          <w:r w:rsidRPr="00792F82" w:rsidDel="00C12322">
            <w:rPr>
              <w:rFonts w:ascii="Times New Roman" w:hAnsi="Times New Roman" w:cs="Times New Roman"/>
              <w:sz w:val="24"/>
              <w:szCs w:val="24"/>
              <w:rPrChange w:id="445" w:author="Wolz, Marian" w:date="2021-11-23T12:16:00Z">
                <w:rPr>
                  <w:rFonts w:ascii="Times New Roman" w:hAnsi="Times New Roman" w:cs="Times New Roman"/>
                  <w:color w:val="FF0000"/>
                  <w:sz w:val="24"/>
                  <w:szCs w:val="24"/>
                </w:rPr>
              </w:rPrChange>
            </w:rPr>
            <w:delText>implementing them</w:delText>
          </w:r>
        </w:del>
      </w:ins>
      <w:ins w:id="446" w:author="Wolz, Marian" w:date="2021-11-23T11:53:00Z">
        <w:r w:rsidR="00C12322" w:rsidRPr="00792F82">
          <w:rPr>
            <w:rFonts w:ascii="Times New Roman" w:hAnsi="Times New Roman" w:cs="Times New Roman"/>
            <w:sz w:val="24"/>
            <w:szCs w:val="24"/>
            <w:rPrChange w:id="447" w:author="Wolz, Marian" w:date="2021-11-23T12:16:00Z">
              <w:rPr>
                <w:rFonts w:ascii="Times New Roman" w:hAnsi="Times New Roman" w:cs="Times New Roman"/>
                <w:color w:val="FF0000"/>
                <w:sz w:val="24"/>
                <w:szCs w:val="24"/>
              </w:rPr>
            </w:rPrChange>
          </w:rPr>
          <w:t>implementation</w:t>
        </w:r>
      </w:ins>
      <w:ins w:id="448" w:author="Lazorchak, Jane" w:date="2021-11-22T21:43:00Z">
        <w:r w:rsidRPr="00792F82">
          <w:rPr>
            <w:rFonts w:ascii="Times New Roman" w:hAnsi="Times New Roman" w:cs="Times New Roman"/>
            <w:sz w:val="24"/>
            <w:szCs w:val="24"/>
            <w:rPrChange w:id="449" w:author="Wolz, Marian" w:date="2021-11-23T12:16:00Z">
              <w:rPr>
                <w:rFonts w:ascii="Times New Roman" w:hAnsi="Times New Roman" w:cs="Times New Roman"/>
                <w:color w:val="FF0000"/>
                <w:sz w:val="24"/>
                <w:szCs w:val="24"/>
              </w:rPr>
            </w:rPrChange>
          </w:rPr>
          <w:t xml:space="preserve">. This Fall, </w:t>
        </w:r>
      </w:ins>
      <w:ins w:id="450" w:author="Lazorchak, Jane" w:date="2021-11-22T21:54:00Z">
        <w:r w:rsidR="00F052A9" w:rsidRPr="00792F82">
          <w:rPr>
            <w:rFonts w:ascii="Times New Roman" w:hAnsi="Times New Roman" w:cs="Times New Roman"/>
            <w:sz w:val="24"/>
            <w:szCs w:val="24"/>
            <w:rPrChange w:id="451" w:author="Wolz, Marian" w:date="2021-11-23T12:16:00Z">
              <w:rPr>
                <w:rFonts w:ascii="Times New Roman" w:hAnsi="Times New Roman" w:cs="Times New Roman"/>
                <w:color w:val="FF0000"/>
                <w:sz w:val="24"/>
                <w:szCs w:val="24"/>
              </w:rPr>
            </w:rPrChange>
          </w:rPr>
          <w:t>the Council</w:t>
        </w:r>
      </w:ins>
      <w:ins w:id="452" w:author="Lazorchak, Jane" w:date="2021-11-22T21:43:00Z">
        <w:r w:rsidRPr="00792F82">
          <w:rPr>
            <w:rFonts w:ascii="Times New Roman" w:hAnsi="Times New Roman" w:cs="Times New Roman"/>
            <w:sz w:val="24"/>
            <w:szCs w:val="24"/>
            <w:rPrChange w:id="453" w:author="Wolz, Marian" w:date="2021-11-23T12:16:00Z">
              <w:rPr>
                <w:rFonts w:ascii="Times New Roman" w:hAnsi="Times New Roman" w:cs="Times New Roman"/>
                <w:color w:val="FF0000"/>
                <w:sz w:val="24"/>
                <w:szCs w:val="24"/>
              </w:rPr>
            </w:rPrChange>
          </w:rPr>
          <w:t xml:space="preserve"> engaged with a total of 1,602 Vermonters to discuss the development of the Climate Action Plan. Public events were held over a few weeks, an online survey was conducted, and public comments </w:t>
        </w:r>
      </w:ins>
      <w:ins w:id="454" w:author="Wolz, Marian" w:date="2021-11-23T11:53:00Z">
        <w:r w:rsidR="00D60360" w:rsidRPr="00792F82">
          <w:rPr>
            <w:rFonts w:ascii="Times New Roman" w:hAnsi="Times New Roman" w:cs="Times New Roman"/>
            <w:sz w:val="24"/>
            <w:szCs w:val="24"/>
            <w:rPrChange w:id="455" w:author="Wolz, Marian" w:date="2021-11-23T12:16:00Z">
              <w:rPr>
                <w:rFonts w:ascii="Times New Roman" w:hAnsi="Times New Roman" w:cs="Times New Roman"/>
                <w:color w:val="FF0000"/>
                <w:sz w:val="24"/>
                <w:szCs w:val="24"/>
              </w:rPr>
            </w:rPrChange>
          </w:rPr>
          <w:t xml:space="preserve">received through the online portal </w:t>
        </w:r>
      </w:ins>
      <w:ins w:id="456" w:author="Lazorchak, Jane" w:date="2021-11-22T21:43:00Z">
        <w:r w:rsidRPr="00792F82">
          <w:rPr>
            <w:rFonts w:ascii="Times New Roman" w:hAnsi="Times New Roman" w:cs="Times New Roman"/>
            <w:sz w:val="24"/>
            <w:szCs w:val="24"/>
            <w:rPrChange w:id="457" w:author="Wolz, Marian" w:date="2021-11-23T12:16:00Z">
              <w:rPr>
                <w:rFonts w:ascii="Times New Roman" w:hAnsi="Times New Roman" w:cs="Times New Roman"/>
                <w:color w:val="FF0000"/>
                <w:sz w:val="24"/>
                <w:szCs w:val="24"/>
              </w:rPr>
            </w:rPrChange>
          </w:rPr>
          <w:t>were summarized</w:t>
        </w:r>
        <w:del w:id="458" w:author="Wolz, Marian" w:date="2021-11-23T11:54:00Z">
          <w:r w:rsidRPr="00792F82" w:rsidDel="00D60360">
            <w:rPr>
              <w:rFonts w:ascii="Times New Roman" w:hAnsi="Times New Roman" w:cs="Times New Roman"/>
              <w:sz w:val="24"/>
              <w:szCs w:val="24"/>
              <w:rPrChange w:id="459" w:author="Wolz, Marian" w:date="2021-11-23T12:16:00Z">
                <w:rPr>
                  <w:rFonts w:ascii="Times New Roman" w:hAnsi="Times New Roman" w:cs="Times New Roman"/>
                  <w:color w:val="FF0000"/>
                  <w:sz w:val="24"/>
                  <w:szCs w:val="24"/>
                </w:rPr>
              </w:rPrChange>
            </w:rPr>
            <w:delText xml:space="preserve"> that were received through the online portal</w:delText>
          </w:r>
        </w:del>
        <w:r w:rsidRPr="00792F82">
          <w:rPr>
            <w:rFonts w:ascii="Times New Roman" w:hAnsi="Times New Roman" w:cs="Times New Roman"/>
            <w:sz w:val="24"/>
            <w:szCs w:val="24"/>
            <w:rPrChange w:id="460" w:author="Wolz, Marian" w:date="2021-11-23T12:16:00Z">
              <w:rPr>
                <w:rFonts w:ascii="Times New Roman" w:hAnsi="Times New Roman" w:cs="Times New Roman"/>
                <w:color w:val="FF0000"/>
                <w:sz w:val="24"/>
                <w:szCs w:val="24"/>
              </w:rPr>
            </w:rPrChange>
          </w:rPr>
          <w:t xml:space="preserve">. Through these forums, </w:t>
        </w:r>
        <w:r w:rsidRPr="00792F82">
          <w:rPr>
            <w:rFonts w:ascii="Times New Roman" w:hAnsi="Times New Roman" w:cs="Times New Roman"/>
            <w:sz w:val="24"/>
            <w:szCs w:val="24"/>
            <w:rPrChange w:id="461" w:author="Wolz, Marian" w:date="2021-11-23T12:16:00Z">
              <w:rPr>
                <w:rFonts w:ascii="Times New Roman" w:hAnsi="Times New Roman" w:cs="Times New Roman"/>
                <w:color w:val="FF0000"/>
                <w:sz w:val="24"/>
                <w:szCs w:val="24"/>
              </w:rPr>
            </w:rPrChange>
          </w:rPr>
          <w:lastRenderedPageBreak/>
          <w:t xml:space="preserve">Vermonters engaged in formulating the actions for inclusion in the Climate Action Plan, helping the Council consider how </w:t>
        </w:r>
        <w:del w:id="462" w:author="Wolz, Marian" w:date="2021-11-23T11:54:00Z">
          <w:r w:rsidRPr="00792F82" w:rsidDel="00D60360">
            <w:rPr>
              <w:rFonts w:ascii="Times New Roman" w:hAnsi="Times New Roman" w:cs="Times New Roman"/>
              <w:sz w:val="24"/>
              <w:szCs w:val="24"/>
              <w:rPrChange w:id="463" w:author="Wolz, Marian" w:date="2021-11-23T12:16:00Z">
                <w:rPr>
                  <w:rFonts w:ascii="Times New Roman" w:hAnsi="Times New Roman" w:cs="Times New Roman"/>
                  <w:color w:val="FF0000"/>
                  <w:sz w:val="24"/>
                  <w:szCs w:val="24"/>
                </w:rPr>
              </w:rPrChange>
            </w:rPr>
            <w:delText>we</w:delText>
          </w:r>
        </w:del>
      </w:ins>
      <w:ins w:id="464" w:author="Wolz, Marian" w:date="2021-11-23T11:54:00Z">
        <w:r w:rsidR="00D60360" w:rsidRPr="00792F82">
          <w:rPr>
            <w:rFonts w:ascii="Times New Roman" w:hAnsi="Times New Roman" w:cs="Times New Roman"/>
            <w:sz w:val="24"/>
            <w:szCs w:val="24"/>
            <w:rPrChange w:id="465" w:author="Wolz, Marian" w:date="2021-11-23T12:16:00Z">
              <w:rPr>
                <w:rFonts w:ascii="Times New Roman" w:hAnsi="Times New Roman" w:cs="Times New Roman"/>
                <w:color w:val="FF0000"/>
                <w:sz w:val="24"/>
                <w:szCs w:val="24"/>
              </w:rPr>
            </w:rPrChange>
          </w:rPr>
          <w:t>it</w:t>
        </w:r>
      </w:ins>
      <w:ins w:id="466" w:author="Lazorchak, Jane" w:date="2021-11-22T21:43:00Z">
        <w:r w:rsidRPr="00792F82">
          <w:rPr>
            <w:rFonts w:ascii="Times New Roman" w:hAnsi="Times New Roman" w:cs="Times New Roman"/>
            <w:sz w:val="24"/>
            <w:szCs w:val="24"/>
            <w:rPrChange w:id="467" w:author="Wolz, Marian" w:date="2021-11-23T12:16:00Z">
              <w:rPr>
                <w:rFonts w:ascii="Times New Roman" w:hAnsi="Times New Roman" w:cs="Times New Roman"/>
                <w:color w:val="FF0000"/>
                <w:sz w:val="24"/>
                <w:szCs w:val="24"/>
              </w:rPr>
            </w:rPrChange>
          </w:rPr>
          <w:t xml:space="preserve"> will advance climate action in Vermont. Despite the engagement, the Council was challenged due to both the timeline and the ongoing pandemic. The velocity of the process influenced the participation level of groups that are likely to be more highly impacted by climate change including low-income communities, BIPOC communities</w:t>
        </w:r>
      </w:ins>
      <w:ins w:id="468" w:author="Wolz, Marian" w:date="2021-11-23T11:54:00Z">
        <w:r w:rsidR="003F2315" w:rsidRPr="00792F82">
          <w:rPr>
            <w:rFonts w:ascii="Times New Roman" w:hAnsi="Times New Roman" w:cs="Times New Roman"/>
            <w:sz w:val="24"/>
            <w:szCs w:val="24"/>
            <w:rPrChange w:id="469" w:author="Wolz, Marian" w:date="2021-11-23T12:16:00Z">
              <w:rPr>
                <w:rFonts w:ascii="Times New Roman" w:hAnsi="Times New Roman" w:cs="Times New Roman"/>
                <w:color w:val="FF0000"/>
                <w:sz w:val="24"/>
                <w:szCs w:val="24"/>
              </w:rPr>
            </w:rPrChange>
          </w:rPr>
          <w:t>,</w:t>
        </w:r>
      </w:ins>
      <w:ins w:id="470" w:author="Lazorchak, Jane" w:date="2021-11-22T21:43:00Z">
        <w:r w:rsidRPr="00792F82">
          <w:rPr>
            <w:rFonts w:ascii="Times New Roman" w:hAnsi="Times New Roman" w:cs="Times New Roman"/>
            <w:sz w:val="24"/>
            <w:szCs w:val="24"/>
            <w:rPrChange w:id="471" w:author="Wolz, Marian" w:date="2021-11-23T12:16:00Z">
              <w:rPr>
                <w:rFonts w:ascii="Times New Roman" w:hAnsi="Times New Roman" w:cs="Times New Roman"/>
                <w:color w:val="FF0000"/>
                <w:sz w:val="24"/>
                <w:szCs w:val="24"/>
              </w:rPr>
            </w:rPrChange>
          </w:rPr>
          <w:t xml:space="preserve"> and disability advocacy groups in particular. The public engagement plan outlined additional opportunities for broader partner outreach and support that were not fully realized during this phase due to the lack of time to build trust and respectfully coordinate with multiple partners. </w:t>
        </w:r>
      </w:ins>
    </w:p>
    <w:p w14:paraId="7764EBB6" w14:textId="5FE49B61" w:rsidR="004007CC" w:rsidRPr="00792F82" w:rsidRDefault="004007CC">
      <w:pPr>
        <w:spacing w:line="360" w:lineRule="auto"/>
        <w:rPr>
          <w:ins w:id="472" w:author="Lazorchak, Jane" w:date="2021-11-22T21:13:00Z"/>
          <w:rFonts w:ascii="Times New Roman" w:hAnsi="Times New Roman" w:cs="Times New Roman"/>
          <w:bCs/>
          <w:sz w:val="24"/>
          <w:szCs w:val="24"/>
          <w:rPrChange w:id="473" w:author="Wolz, Marian" w:date="2021-11-23T12:16:00Z">
            <w:rPr>
              <w:ins w:id="474" w:author="Lazorchak, Jane" w:date="2021-11-22T21:13:00Z"/>
              <w:rFonts w:ascii="Times New Roman" w:hAnsi="Times New Roman" w:cs="Times New Roman"/>
              <w:bCs/>
              <w:color w:val="FF0000"/>
              <w:sz w:val="24"/>
              <w:szCs w:val="24"/>
            </w:rPr>
          </w:rPrChange>
        </w:rPr>
        <w:pPrChange w:id="475" w:author="Lazorchak, Jane" w:date="2021-11-22T21:13:00Z">
          <w:pPr/>
        </w:pPrChange>
      </w:pPr>
      <w:ins w:id="476" w:author="Lazorchak, Jane" w:date="2021-11-22T21:13:00Z">
        <w:r w:rsidRPr="00792F82">
          <w:rPr>
            <w:rFonts w:ascii="Times New Roman" w:hAnsi="Times New Roman" w:cs="Times New Roman"/>
            <w:sz w:val="24"/>
            <w:szCs w:val="24"/>
            <w:rPrChange w:id="477" w:author="Wolz, Marian" w:date="2021-11-23T12:16:00Z">
              <w:rPr>
                <w:rFonts w:ascii="Times New Roman" w:hAnsi="Times New Roman" w:cs="Times New Roman"/>
                <w:color w:val="FF0000"/>
                <w:sz w:val="24"/>
                <w:szCs w:val="24"/>
              </w:rPr>
            </w:rPrChange>
          </w:rPr>
          <w:t xml:space="preserve">Vermont's Climate Action Plan is a vital opportunity to build a stronger, healthier, more vibrant, and resilient future for Vermont, but it is only the first step. The work of the Climate Council is ongoing, and the Council has been clear that this </w:t>
        </w:r>
        <w:r w:rsidRPr="00792F82">
          <w:rPr>
            <w:rFonts w:ascii="Times New Roman" w:hAnsi="Times New Roman" w:cs="Times New Roman"/>
            <w:bCs/>
            <w:sz w:val="24"/>
            <w:szCs w:val="24"/>
            <w:rPrChange w:id="478" w:author="Wolz, Marian" w:date="2021-11-23T12:16:00Z">
              <w:rPr>
                <w:rFonts w:ascii="Times New Roman" w:hAnsi="Times New Roman" w:cs="Times New Roman"/>
                <w:bCs/>
                <w:color w:val="FF0000"/>
                <w:sz w:val="24"/>
                <w:szCs w:val="24"/>
              </w:rPr>
            </w:rPrChange>
          </w:rPr>
          <w:t xml:space="preserve">is an initial plan. The timeline made it very challenging to address all the objectives identified in the Global Warming Solutions Act (GWSA) to the level of detail needed to advance them immediately. As such, there are several pathways for further work beyond December 1. </w:t>
        </w:r>
      </w:ins>
    </w:p>
    <w:p w14:paraId="75B38A91" w14:textId="77777777" w:rsidR="004007CC" w:rsidRPr="00792F82" w:rsidRDefault="004007CC">
      <w:pPr>
        <w:spacing w:line="360" w:lineRule="auto"/>
        <w:rPr>
          <w:ins w:id="479" w:author="Lazorchak, Jane" w:date="2021-11-22T21:13:00Z"/>
          <w:rFonts w:ascii="Times New Roman" w:hAnsi="Times New Roman" w:cs="Times New Roman"/>
          <w:bCs/>
          <w:sz w:val="24"/>
          <w:szCs w:val="24"/>
          <w:rPrChange w:id="480" w:author="Wolz, Marian" w:date="2021-11-23T12:16:00Z">
            <w:rPr>
              <w:ins w:id="481" w:author="Lazorchak, Jane" w:date="2021-11-22T21:13:00Z"/>
              <w:rFonts w:ascii="Times New Roman" w:hAnsi="Times New Roman" w:cs="Times New Roman"/>
              <w:bCs/>
              <w:color w:val="FF0000"/>
              <w:sz w:val="24"/>
              <w:szCs w:val="24"/>
            </w:rPr>
          </w:rPrChange>
        </w:rPr>
        <w:pPrChange w:id="482" w:author="Lazorchak, Jane" w:date="2021-11-22T21:13:00Z">
          <w:pPr/>
        </w:pPrChange>
      </w:pPr>
      <w:ins w:id="483" w:author="Lazorchak, Jane" w:date="2021-11-22T21:13:00Z">
        <w:r w:rsidRPr="00792F82">
          <w:rPr>
            <w:rFonts w:ascii="Times New Roman" w:hAnsi="Times New Roman" w:cs="Times New Roman"/>
            <w:bCs/>
            <w:sz w:val="24"/>
            <w:szCs w:val="24"/>
            <w:rPrChange w:id="484" w:author="Wolz, Marian" w:date="2021-11-23T12:16:00Z">
              <w:rPr>
                <w:rFonts w:ascii="Times New Roman" w:hAnsi="Times New Roman" w:cs="Times New Roman"/>
                <w:bCs/>
                <w:color w:val="FF0000"/>
                <w:sz w:val="24"/>
                <w:szCs w:val="24"/>
              </w:rPr>
            </w:rPrChange>
          </w:rPr>
          <w:t>While the legislature and the Agency of Natural Resources will work to advance numerous actions put forward in this plan through legislative action and rulemaking, the Council will work to further advance areas work in several key areas, including but not limited to:</w:t>
        </w:r>
      </w:ins>
    </w:p>
    <w:p w14:paraId="03D7DAC9" w14:textId="77777777" w:rsidR="004007CC" w:rsidRPr="00792F82" w:rsidRDefault="004007CC">
      <w:pPr>
        <w:numPr>
          <w:ilvl w:val="0"/>
          <w:numId w:val="7"/>
        </w:numPr>
        <w:spacing w:line="360" w:lineRule="auto"/>
        <w:rPr>
          <w:ins w:id="485" w:author="Lazorchak, Jane" w:date="2021-11-22T21:13:00Z"/>
          <w:rFonts w:ascii="Times New Roman" w:hAnsi="Times New Roman" w:cs="Times New Roman"/>
          <w:bCs/>
          <w:sz w:val="24"/>
          <w:szCs w:val="24"/>
          <w:rPrChange w:id="486" w:author="Wolz, Marian" w:date="2021-11-23T12:16:00Z">
            <w:rPr>
              <w:ins w:id="487" w:author="Lazorchak, Jane" w:date="2021-11-22T21:13:00Z"/>
              <w:rFonts w:ascii="Times New Roman" w:hAnsi="Times New Roman" w:cs="Times New Roman"/>
              <w:bCs/>
              <w:color w:val="FF0000"/>
              <w:sz w:val="24"/>
              <w:szCs w:val="24"/>
            </w:rPr>
          </w:rPrChange>
        </w:rPr>
        <w:pPrChange w:id="488" w:author="Lazorchak, Jane" w:date="2021-11-22T21:13:00Z">
          <w:pPr>
            <w:numPr>
              <w:numId w:val="7"/>
            </w:numPr>
            <w:ind w:left="720" w:hanging="360"/>
          </w:pPr>
        </w:pPrChange>
      </w:pPr>
      <w:ins w:id="489" w:author="Lazorchak, Jane" w:date="2021-11-22T21:13:00Z">
        <w:r w:rsidRPr="00792F82">
          <w:rPr>
            <w:rFonts w:ascii="Times New Roman" w:hAnsi="Times New Roman" w:cs="Times New Roman"/>
            <w:bCs/>
            <w:sz w:val="24"/>
            <w:szCs w:val="24"/>
            <w:rPrChange w:id="490" w:author="Wolz, Marian" w:date="2021-11-23T12:16:00Z">
              <w:rPr>
                <w:rFonts w:ascii="Times New Roman" w:hAnsi="Times New Roman" w:cs="Times New Roman"/>
                <w:bCs/>
                <w:color w:val="FF0000"/>
                <w:sz w:val="24"/>
                <w:szCs w:val="24"/>
              </w:rPr>
            </w:rPrChange>
          </w:rPr>
          <w:t>Funding and financing options, with a specific emphasis on prioritizing the expenditure of the American Rescue Plan Act dollars to advance the implementation of this plan.</w:t>
        </w:r>
      </w:ins>
    </w:p>
    <w:p w14:paraId="0AF0F91C" w14:textId="77777777" w:rsidR="004007CC" w:rsidRPr="00792F82" w:rsidRDefault="004007CC">
      <w:pPr>
        <w:numPr>
          <w:ilvl w:val="0"/>
          <w:numId w:val="7"/>
        </w:numPr>
        <w:spacing w:line="360" w:lineRule="auto"/>
        <w:rPr>
          <w:ins w:id="491" w:author="Lazorchak, Jane" w:date="2021-11-22T21:13:00Z"/>
          <w:rFonts w:ascii="Times New Roman" w:hAnsi="Times New Roman" w:cs="Times New Roman"/>
          <w:bCs/>
          <w:sz w:val="24"/>
          <w:szCs w:val="24"/>
          <w:rPrChange w:id="492" w:author="Wolz, Marian" w:date="2021-11-23T12:16:00Z">
            <w:rPr>
              <w:ins w:id="493" w:author="Lazorchak, Jane" w:date="2021-11-22T21:13:00Z"/>
              <w:rFonts w:ascii="Times New Roman" w:hAnsi="Times New Roman" w:cs="Times New Roman"/>
              <w:bCs/>
              <w:color w:val="FF0000"/>
              <w:sz w:val="24"/>
              <w:szCs w:val="24"/>
            </w:rPr>
          </w:rPrChange>
        </w:rPr>
        <w:pPrChange w:id="494" w:author="Lazorchak, Jane" w:date="2021-11-22T21:13:00Z">
          <w:pPr>
            <w:numPr>
              <w:numId w:val="7"/>
            </w:numPr>
            <w:ind w:left="720" w:hanging="360"/>
          </w:pPr>
        </w:pPrChange>
      </w:pPr>
      <w:ins w:id="495" w:author="Lazorchak, Jane" w:date="2021-11-22T21:13:00Z">
        <w:r w:rsidRPr="00792F82">
          <w:rPr>
            <w:rFonts w:ascii="Times New Roman" w:hAnsi="Times New Roman" w:cs="Times New Roman"/>
            <w:bCs/>
            <w:sz w:val="24"/>
            <w:szCs w:val="24"/>
            <w:rPrChange w:id="496" w:author="Wolz, Marian" w:date="2021-11-23T12:16:00Z">
              <w:rPr>
                <w:rFonts w:ascii="Times New Roman" w:hAnsi="Times New Roman" w:cs="Times New Roman"/>
                <w:bCs/>
                <w:color w:val="FF0000"/>
                <w:sz w:val="24"/>
                <w:szCs w:val="24"/>
              </w:rPr>
            </w:rPrChange>
          </w:rPr>
          <w:t>Overseeing the rollout of the Climate Action Plan and a comprehensive public engagement strategy.</w:t>
        </w:r>
      </w:ins>
    </w:p>
    <w:p w14:paraId="59916177" w14:textId="3CAEC648" w:rsidR="004007CC" w:rsidRDefault="004007CC">
      <w:pPr>
        <w:numPr>
          <w:ilvl w:val="0"/>
          <w:numId w:val="7"/>
        </w:numPr>
        <w:spacing w:line="360" w:lineRule="auto"/>
        <w:rPr>
          <w:ins w:id="497" w:author="Lazorchak, Jane" w:date="2021-11-26T14:12:00Z"/>
          <w:rFonts w:ascii="Times New Roman" w:hAnsi="Times New Roman" w:cs="Times New Roman"/>
          <w:bCs/>
          <w:sz w:val="24"/>
          <w:szCs w:val="24"/>
        </w:rPr>
      </w:pPr>
      <w:ins w:id="498" w:author="Lazorchak, Jane" w:date="2021-11-22T21:13:00Z">
        <w:r w:rsidRPr="00792F82">
          <w:rPr>
            <w:rFonts w:ascii="Times New Roman" w:hAnsi="Times New Roman" w:cs="Times New Roman"/>
            <w:bCs/>
            <w:sz w:val="24"/>
            <w:szCs w:val="24"/>
            <w:rPrChange w:id="499" w:author="Wolz, Marian" w:date="2021-11-23T12:16:00Z">
              <w:rPr>
                <w:rFonts w:ascii="Times New Roman" w:hAnsi="Times New Roman" w:cs="Times New Roman"/>
                <w:bCs/>
                <w:color w:val="FF0000"/>
                <w:sz w:val="24"/>
                <w:szCs w:val="24"/>
              </w:rPr>
            </w:rPrChange>
          </w:rPr>
          <w:t>Furthering the implementation of the Guiding Principles and the Scoring Rubric in the program design of priority actions.</w:t>
        </w:r>
      </w:ins>
    </w:p>
    <w:p w14:paraId="7D716EAF" w14:textId="1982006F" w:rsidR="005435C2" w:rsidRPr="005435C2" w:rsidRDefault="005435C2" w:rsidP="005435C2">
      <w:pPr>
        <w:pStyle w:val="ListParagraph"/>
        <w:numPr>
          <w:ilvl w:val="0"/>
          <w:numId w:val="7"/>
        </w:numPr>
        <w:rPr>
          <w:ins w:id="500" w:author="Lazorchak, Jane" w:date="2021-11-26T14:12:00Z"/>
          <w:rFonts w:ascii="Times New Roman" w:hAnsi="Times New Roman" w:cs="Times New Roman"/>
          <w:bCs/>
          <w:sz w:val="24"/>
          <w:szCs w:val="24"/>
          <w:rPrChange w:id="501" w:author="Lazorchak, Jane" w:date="2021-11-26T14:13:00Z">
            <w:rPr>
              <w:ins w:id="502" w:author="Lazorchak, Jane" w:date="2021-11-26T14:12:00Z"/>
            </w:rPr>
          </w:rPrChange>
        </w:rPr>
      </w:pPr>
      <w:ins w:id="503" w:author="Lazorchak, Jane" w:date="2021-11-26T14:12:00Z">
        <w:r w:rsidRPr="005435C2">
          <w:rPr>
            <w:rFonts w:ascii="Times New Roman" w:hAnsi="Times New Roman" w:cs="Times New Roman"/>
            <w:bCs/>
            <w:sz w:val="24"/>
            <w:szCs w:val="24"/>
          </w:rPr>
          <w:t>Consider tabled actions and next steps to further their advancement</w:t>
        </w:r>
        <w:r>
          <w:rPr>
            <w:rFonts w:ascii="Times New Roman" w:hAnsi="Times New Roman" w:cs="Times New Roman"/>
            <w:bCs/>
            <w:sz w:val="24"/>
            <w:szCs w:val="24"/>
          </w:rPr>
          <w:t>.</w:t>
        </w:r>
      </w:ins>
    </w:p>
    <w:p w14:paraId="3954F835" w14:textId="19DA733F" w:rsidR="004007CC" w:rsidRPr="00792F82" w:rsidRDefault="004007CC">
      <w:pPr>
        <w:numPr>
          <w:ilvl w:val="0"/>
          <w:numId w:val="7"/>
        </w:numPr>
        <w:spacing w:line="360" w:lineRule="auto"/>
        <w:rPr>
          <w:ins w:id="504" w:author="Lazorchak, Jane" w:date="2021-11-22T21:13:00Z"/>
          <w:rFonts w:ascii="Times New Roman" w:hAnsi="Times New Roman" w:cs="Times New Roman"/>
          <w:bCs/>
          <w:sz w:val="24"/>
          <w:szCs w:val="24"/>
          <w:rPrChange w:id="505" w:author="Wolz, Marian" w:date="2021-11-23T12:16:00Z">
            <w:rPr>
              <w:ins w:id="506" w:author="Lazorchak, Jane" w:date="2021-11-22T21:13:00Z"/>
              <w:rFonts w:ascii="Times New Roman" w:hAnsi="Times New Roman" w:cs="Times New Roman"/>
              <w:bCs/>
              <w:color w:val="FF0000"/>
              <w:sz w:val="24"/>
              <w:szCs w:val="24"/>
            </w:rPr>
          </w:rPrChange>
        </w:rPr>
        <w:pPrChange w:id="507" w:author="Lazorchak, Jane" w:date="2021-11-22T21:13:00Z">
          <w:pPr>
            <w:numPr>
              <w:numId w:val="7"/>
            </w:numPr>
            <w:ind w:left="720" w:hanging="360"/>
          </w:pPr>
        </w:pPrChange>
      </w:pPr>
      <w:ins w:id="508" w:author="Lazorchak, Jane" w:date="2021-11-22T21:13:00Z">
        <w:r w:rsidRPr="00792F82">
          <w:rPr>
            <w:rFonts w:ascii="Times New Roman" w:hAnsi="Times New Roman" w:cs="Times New Roman"/>
            <w:bCs/>
            <w:sz w:val="24"/>
            <w:szCs w:val="24"/>
            <w:rPrChange w:id="509" w:author="Wolz, Marian" w:date="2021-11-23T12:16:00Z">
              <w:rPr>
                <w:rFonts w:ascii="Times New Roman" w:hAnsi="Times New Roman" w:cs="Times New Roman"/>
                <w:bCs/>
                <w:color w:val="FF0000"/>
                <w:sz w:val="24"/>
                <w:szCs w:val="24"/>
              </w:rPr>
            </w:rPrChange>
          </w:rPr>
          <w:t>Organizing the subcommittees work to focus on next steps to further the resilience, adaptation</w:t>
        </w:r>
      </w:ins>
      <w:ins w:id="510" w:author="Wolz, Marian" w:date="2021-11-23T11:55:00Z">
        <w:r w:rsidR="00D76F0A" w:rsidRPr="00792F82">
          <w:rPr>
            <w:rFonts w:ascii="Times New Roman" w:hAnsi="Times New Roman" w:cs="Times New Roman"/>
            <w:bCs/>
            <w:sz w:val="24"/>
            <w:szCs w:val="24"/>
            <w:rPrChange w:id="511" w:author="Wolz, Marian" w:date="2021-11-23T12:16:00Z">
              <w:rPr>
                <w:rFonts w:ascii="Times New Roman" w:hAnsi="Times New Roman" w:cs="Times New Roman"/>
                <w:bCs/>
                <w:color w:val="FF0000"/>
                <w:sz w:val="24"/>
                <w:szCs w:val="24"/>
              </w:rPr>
            </w:rPrChange>
          </w:rPr>
          <w:t>,</w:t>
        </w:r>
      </w:ins>
      <w:ins w:id="512" w:author="Lazorchak, Jane" w:date="2021-11-22T21:13:00Z">
        <w:r w:rsidRPr="00792F82">
          <w:rPr>
            <w:rFonts w:ascii="Times New Roman" w:hAnsi="Times New Roman" w:cs="Times New Roman"/>
            <w:bCs/>
            <w:sz w:val="24"/>
            <w:szCs w:val="24"/>
            <w:rPrChange w:id="513" w:author="Wolz, Marian" w:date="2021-11-23T12:16:00Z">
              <w:rPr>
                <w:rFonts w:ascii="Times New Roman" w:hAnsi="Times New Roman" w:cs="Times New Roman"/>
                <w:bCs/>
                <w:color w:val="FF0000"/>
                <w:sz w:val="24"/>
                <w:szCs w:val="24"/>
              </w:rPr>
            </w:rPrChange>
          </w:rPr>
          <w:t xml:space="preserve"> and sequestration actions prioritized in this plan.</w:t>
        </w:r>
      </w:ins>
    </w:p>
    <w:p w14:paraId="0BC2EB43" w14:textId="77777777" w:rsidR="004007CC" w:rsidRPr="00792F82" w:rsidRDefault="004007CC">
      <w:pPr>
        <w:numPr>
          <w:ilvl w:val="0"/>
          <w:numId w:val="7"/>
        </w:numPr>
        <w:spacing w:line="360" w:lineRule="auto"/>
        <w:rPr>
          <w:ins w:id="514" w:author="Lazorchak, Jane" w:date="2021-11-22T21:13:00Z"/>
          <w:rFonts w:ascii="Times New Roman" w:hAnsi="Times New Roman" w:cs="Times New Roman"/>
          <w:bCs/>
          <w:sz w:val="24"/>
          <w:szCs w:val="24"/>
          <w:rPrChange w:id="515" w:author="Wolz, Marian" w:date="2021-11-23T12:16:00Z">
            <w:rPr>
              <w:ins w:id="516" w:author="Lazorchak, Jane" w:date="2021-11-22T21:13:00Z"/>
              <w:rFonts w:ascii="Times New Roman" w:hAnsi="Times New Roman" w:cs="Times New Roman"/>
              <w:bCs/>
              <w:color w:val="FF0000"/>
              <w:sz w:val="24"/>
              <w:szCs w:val="24"/>
            </w:rPr>
          </w:rPrChange>
        </w:rPr>
        <w:pPrChange w:id="517" w:author="Lazorchak, Jane" w:date="2021-11-22T21:13:00Z">
          <w:pPr>
            <w:numPr>
              <w:numId w:val="7"/>
            </w:numPr>
            <w:ind w:left="720" w:hanging="360"/>
          </w:pPr>
        </w:pPrChange>
      </w:pPr>
      <w:ins w:id="518" w:author="Lazorchak, Jane" w:date="2021-11-22T21:13:00Z">
        <w:r w:rsidRPr="00792F82">
          <w:rPr>
            <w:rFonts w:ascii="Times New Roman" w:hAnsi="Times New Roman" w:cs="Times New Roman"/>
            <w:bCs/>
            <w:sz w:val="24"/>
            <w:szCs w:val="24"/>
            <w:rPrChange w:id="519" w:author="Wolz, Marian" w:date="2021-11-23T12:16:00Z">
              <w:rPr>
                <w:rFonts w:ascii="Times New Roman" w:hAnsi="Times New Roman" w:cs="Times New Roman"/>
                <w:bCs/>
                <w:color w:val="FF0000"/>
                <w:sz w:val="24"/>
                <w:szCs w:val="24"/>
              </w:rPr>
            </w:rPrChange>
          </w:rPr>
          <w:t>Prioritizing future technical analyses to inform future iterations of this plan.</w:t>
        </w:r>
      </w:ins>
    </w:p>
    <w:p w14:paraId="4FC8334B" w14:textId="77777777" w:rsidR="004007CC" w:rsidRPr="00792F82" w:rsidRDefault="004007CC">
      <w:pPr>
        <w:numPr>
          <w:ilvl w:val="0"/>
          <w:numId w:val="7"/>
        </w:numPr>
        <w:spacing w:line="360" w:lineRule="auto"/>
        <w:rPr>
          <w:ins w:id="520" w:author="Lazorchak, Jane" w:date="2021-11-22T21:13:00Z"/>
          <w:rFonts w:ascii="Times New Roman" w:hAnsi="Times New Roman" w:cs="Times New Roman"/>
          <w:bCs/>
          <w:sz w:val="24"/>
          <w:szCs w:val="24"/>
          <w:rPrChange w:id="521" w:author="Wolz, Marian" w:date="2021-11-23T12:16:00Z">
            <w:rPr>
              <w:ins w:id="522" w:author="Lazorchak, Jane" w:date="2021-11-22T21:13:00Z"/>
              <w:rFonts w:ascii="Times New Roman" w:hAnsi="Times New Roman" w:cs="Times New Roman"/>
              <w:bCs/>
              <w:color w:val="FF0000"/>
              <w:sz w:val="24"/>
              <w:szCs w:val="24"/>
            </w:rPr>
          </w:rPrChange>
        </w:rPr>
        <w:pPrChange w:id="523" w:author="Lazorchak, Jane" w:date="2021-11-22T21:13:00Z">
          <w:pPr>
            <w:numPr>
              <w:numId w:val="7"/>
            </w:numPr>
            <w:ind w:left="720" w:hanging="360"/>
          </w:pPr>
        </w:pPrChange>
      </w:pPr>
      <w:ins w:id="524" w:author="Lazorchak, Jane" w:date="2021-11-22T21:13:00Z">
        <w:r w:rsidRPr="00792F82">
          <w:rPr>
            <w:rFonts w:ascii="Times New Roman" w:hAnsi="Times New Roman" w:cs="Times New Roman"/>
            <w:bCs/>
            <w:sz w:val="24"/>
            <w:szCs w:val="24"/>
            <w:rPrChange w:id="525" w:author="Wolz, Marian" w:date="2021-11-23T12:16:00Z">
              <w:rPr>
                <w:rFonts w:ascii="Times New Roman" w:hAnsi="Times New Roman" w:cs="Times New Roman"/>
                <w:bCs/>
                <w:color w:val="FF0000"/>
                <w:sz w:val="24"/>
                <w:szCs w:val="24"/>
              </w:rPr>
            </w:rPrChange>
          </w:rPr>
          <w:t>Advancing the measuring and assessing action tool contemplated in this plan.</w:t>
        </w:r>
      </w:ins>
    </w:p>
    <w:p w14:paraId="4E64A8CD" w14:textId="77777777" w:rsidR="004007CC" w:rsidRPr="00792F82" w:rsidRDefault="004007CC">
      <w:pPr>
        <w:spacing w:line="360" w:lineRule="auto"/>
        <w:rPr>
          <w:ins w:id="526" w:author="Lazorchak, Jane" w:date="2021-11-22T21:13:00Z"/>
          <w:rFonts w:ascii="Times New Roman" w:hAnsi="Times New Roman" w:cs="Times New Roman"/>
          <w:bCs/>
          <w:sz w:val="24"/>
          <w:szCs w:val="24"/>
          <w:rPrChange w:id="527" w:author="Wolz, Marian" w:date="2021-11-23T12:16:00Z">
            <w:rPr>
              <w:ins w:id="528" w:author="Lazorchak, Jane" w:date="2021-11-22T21:13:00Z"/>
              <w:rFonts w:ascii="Times New Roman" w:hAnsi="Times New Roman" w:cs="Times New Roman"/>
              <w:bCs/>
              <w:color w:val="FF0000"/>
              <w:sz w:val="24"/>
              <w:szCs w:val="24"/>
            </w:rPr>
          </w:rPrChange>
        </w:rPr>
        <w:pPrChange w:id="529" w:author="Lazorchak, Jane" w:date="2021-11-22T21:13:00Z">
          <w:pPr/>
        </w:pPrChange>
      </w:pPr>
      <w:ins w:id="530" w:author="Lazorchak, Jane" w:date="2021-11-22T21:13:00Z">
        <w:r w:rsidRPr="00792F82">
          <w:rPr>
            <w:rFonts w:ascii="Times New Roman" w:hAnsi="Times New Roman" w:cs="Times New Roman"/>
            <w:bCs/>
            <w:sz w:val="24"/>
            <w:szCs w:val="24"/>
            <w:rPrChange w:id="531" w:author="Wolz, Marian" w:date="2021-11-23T12:16:00Z">
              <w:rPr>
                <w:rFonts w:ascii="Times New Roman" w:hAnsi="Times New Roman" w:cs="Times New Roman"/>
                <w:bCs/>
                <w:color w:val="FF0000"/>
                <w:sz w:val="24"/>
                <w:szCs w:val="24"/>
              </w:rPr>
            </w:rPrChange>
          </w:rPr>
          <w:lastRenderedPageBreak/>
          <w:t xml:space="preserve">To make progress on all these fronts, the Council will need to determine what the necessary organizational structure will be in the coming year. That said the work is imperative and enduring. As such, we envision a robust engagement from the Council for the foreseeable future to continue to work on behalf of Vermonters to realize the transformative change needed to meet both the challenges and opportunities of climate change. </w:t>
        </w:r>
      </w:ins>
    </w:p>
    <w:p w14:paraId="63901C96" w14:textId="404253AB" w:rsidR="0002159E" w:rsidRPr="00C5034C" w:rsidRDefault="00456C9A" w:rsidP="007D2832">
      <w:pPr>
        <w:rPr>
          <w:del w:id="532" w:author="Lazorchak, Jane" w:date="2021-11-22T21:04:00Z"/>
          <w:rFonts w:ascii="Times New Roman" w:hAnsi="Times New Roman" w:cs="Times New Roman"/>
          <w:color w:val="FF0000"/>
          <w:sz w:val="24"/>
          <w:szCs w:val="24"/>
        </w:rPr>
      </w:pPr>
      <w:del w:id="533" w:author="Lazorchak, Jane" w:date="2021-11-22T21:04:00Z">
        <w:r w:rsidRPr="00C5034C">
          <w:rPr>
            <w:rFonts w:ascii="Times New Roman" w:hAnsi="Times New Roman" w:cs="Times New Roman"/>
            <w:color w:val="FF0000"/>
            <w:sz w:val="24"/>
            <w:szCs w:val="24"/>
          </w:rPr>
          <w:delText xml:space="preserve">GWSA </w:delText>
        </w:r>
        <w:r w:rsidR="0002159E" w:rsidRPr="00C5034C">
          <w:rPr>
            <w:rFonts w:ascii="Times New Roman" w:hAnsi="Times New Roman" w:cs="Times New Roman"/>
            <w:color w:val="FF0000"/>
            <w:sz w:val="24"/>
            <w:szCs w:val="24"/>
          </w:rPr>
          <w:delText>Objectives</w:delText>
        </w:r>
      </w:del>
    </w:p>
    <w:p w14:paraId="5B18D94E" w14:textId="05E935A3" w:rsidR="0002159E" w:rsidRPr="00C5034C" w:rsidRDefault="0002159E" w:rsidP="007D2832">
      <w:pPr>
        <w:rPr>
          <w:del w:id="534" w:author="Lazorchak, Jane" w:date="2021-11-22T21:04:00Z"/>
          <w:rFonts w:ascii="Times New Roman" w:hAnsi="Times New Roman" w:cs="Times New Roman"/>
          <w:color w:val="FF0000"/>
          <w:sz w:val="24"/>
          <w:szCs w:val="24"/>
        </w:rPr>
      </w:pPr>
      <w:del w:id="535" w:author="Lazorchak, Jane" w:date="2021-11-22T21:04:00Z">
        <w:r w:rsidRPr="00C5034C">
          <w:rPr>
            <w:rFonts w:ascii="Times New Roman" w:hAnsi="Times New Roman" w:cs="Times New Roman"/>
            <w:color w:val="FF0000"/>
            <w:sz w:val="24"/>
            <w:szCs w:val="24"/>
          </w:rPr>
          <w:delText>Process</w:delText>
        </w:r>
      </w:del>
    </w:p>
    <w:p w14:paraId="5DD4D533" w14:textId="59DFC9B7" w:rsidR="0002159E" w:rsidRPr="00C5034C" w:rsidRDefault="0002159E" w:rsidP="007D2832">
      <w:pPr>
        <w:rPr>
          <w:del w:id="536" w:author="Lazorchak, Jane" w:date="2021-11-22T21:04:00Z"/>
          <w:rFonts w:ascii="Times New Roman" w:hAnsi="Times New Roman" w:cs="Times New Roman"/>
          <w:color w:val="FF0000"/>
          <w:sz w:val="24"/>
          <w:szCs w:val="24"/>
        </w:rPr>
      </w:pPr>
      <w:del w:id="537" w:author="Lazorchak, Jane" w:date="2021-11-22T21:04:00Z">
        <w:r w:rsidRPr="00C5034C">
          <w:rPr>
            <w:rFonts w:ascii="Times New Roman" w:hAnsi="Times New Roman" w:cs="Times New Roman"/>
            <w:color w:val="FF0000"/>
            <w:sz w:val="24"/>
            <w:szCs w:val="24"/>
          </w:rPr>
          <w:delText>Key actions to highlight</w:delText>
        </w:r>
        <w:r w:rsidR="00456C9A" w:rsidRPr="00C5034C">
          <w:rPr>
            <w:rFonts w:ascii="Times New Roman" w:hAnsi="Times New Roman" w:cs="Times New Roman"/>
            <w:color w:val="FF0000"/>
            <w:sz w:val="24"/>
            <w:szCs w:val="24"/>
          </w:rPr>
          <w:delText xml:space="preserve"> </w:delText>
        </w:r>
      </w:del>
    </w:p>
    <w:p w14:paraId="610930C8" w14:textId="32665865" w:rsidR="00456C9A" w:rsidRPr="00C5034C" w:rsidRDefault="00456C9A" w:rsidP="007D2832">
      <w:pPr>
        <w:rPr>
          <w:del w:id="538" w:author="Lazorchak, Jane" w:date="2021-11-22T21:04:00Z"/>
          <w:rFonts w:ascii="Times New Roman" w:hAnsi="Times New Roman" w:cs="Times New Roman"/>
          <w:color w:val="FF0000"/>
          <w:sz w:val="24"/>
          <w:szCs w:val="24"/>
        </w:rPr>
      </w:pPr>
      <w:del w:id="539" w:author="Lazorchak, Jane" w:date="2021-11-22T21:04:00Z">
        <w:r w:rsidRPr="00C5034C">
          <w:rPr>
            <w:rFonts w:ascii="Times New Roman" w:hAnsi="Times New Roman" w:cs="Times New Roman"/>
            <w:color w:val="FF0000"/>
            <w:sz w:val="24"/>
            <w:szCs w:val="24"/>
          </w:rPr>
          <w:delText>Next Steps</w:delText>
        </w:r>
      </w:del>
    </w:p>
    <w:p w14:paraId="52576B77" w14:textId="51CC3060" w:rsidR="007D2832" w:rsidRDefault="007D2832" w:rsidP="007D2832">
      <w:pPr>
        <w:ind w:firstLine="720"/>
        <w:rPr>
          <w:rFonts w:ascii="Times New Roman" w:hAnsi="Times New Roman" w:cs="Times New Roman"/>
          <w:b/>
          <w:bCs/>
          <w:color w:val="FF0000"/>
          <w:sz w:val="32"/>
          <w:szCs w:val="32"/>
        </w:rPr>
      </w:pPr>
      <w:r w:rsidRPr="007D2832">
        <w:rPr>
          <w:rFonts w:ascii="Times New Roman" w:hAnsi="Times New Roman" w:cs="Times New Roman"/>
          <w:b/>
          <w:bCs/>
          <w:sz w:val="32"/>
          <w:szCs w:val="32"/>
        </w:rPr>
        <w:t xml:space="preserve">Acknowledgements </w:t>
      </w:r>
    </w:p>
    <w:p w14:paraId="2168A6DF" w14:textId="43A4BA9C" w:rsidR="00F774E5" w:rsidRPr="00F774E5" w:rsidRDefault="00F774E5" w:rsidP="00F774E5">
      <w:pPr>
        <w:rPr>
          <w:rFonts w:ascii="Times New Roman" w:hAnsi="Times New Roman" w:cs="Times New Roman"/>
          <w:color w:val="FF0000"/>
          <w:sz w:val="24"/>
          <w:szCs w:val="24"/>
        </w:rPr>
      </w:pPr>
      <w:r w:rsidRPr="00F774E5">
        <w:rPr>
          <w:rFonts w:ascii="Times New Roman" w:hAnsi="Times New Roman" w:cs="Times New Roman"/>
          <w:color w:val="FF0000"/>
          <w:sz w:val="24"/>
          <w:szCs w:val="24"/>
        </w:rPr>
        <w:t>Members of Council</w:t>
      </w:r>
    </w:p>
    <w:p w14:paraId="68AC2A49" w14:textId="7CC8B7FE" w:rsidR="00F774E5" w:rsidRDefault="00F774E5" w:rsidP="00F774E5">
      <w:pPr>
        <w:rPr>
          <w:rFonts w:ascii="Times New Roman" w:hAnsi="Times New Roman" w:cs="Times New Roman"/>
          <w:color w:val="FF0000"/>
          <w:sz w:val="24"/>
          <w:szCs w:val="24"/>
        </w:rPr>
      </w:pPr>
      <w:r w:rsidRPr="00F774E5">
        <w:rPr>
          <w:rFonts w:ascii="Times New Roman" w:hAnsi="Times New Roman" w:cs="Times New Roman"/>
          <w:color w:val="FF0000"/>
          <w:sz w:val="24"/>
          <w:szCs w:val="24"/>
        </w:rPr>
        <w:t>Members of Subcommittees</w:t>
      </w:r>
    </w:p>
    <w:p w14:paraId="3B4776A5" w14:textId="086017C2" w:rsidR="00F774E5" w:rsidRDefault="00C5034C" w:rsidP="00F774E5">
      <w:pPr>
        <w:rPr>
          <w:rFonts w:ascii="Times New Roman" w:hAnsi="Times New Roman" w:cs="Times New Roman"/>
          <w:color w:val="FF0000"/>
          <w:sz w:val="24"/>
          <w:szCs w:val="24"/>
        </w:rPr>
      </w:pPr>
      <w:r>
        <w:rPr>
          <w:rFonts w:ascii="Times New Roman" w:hAnsi="Times New Roman" w:cs="Times New Roman"/>
          <w:color w:val="FF0000"/>
          <w:sz w:val="24"/>
          <w:szCs w:val="24"/>
        </w:rPr>
        <w:t>State staff</w:t>
      </w:r>
    </w:p>
    <w:p w14:paraId="697C2359" w14:textId="1CC36D06" w:rsidR="00C5034C" w:rsidRPr="00F774E5" w:rsidRDefault="00C5034C" w:rsidP="00F774E5">
      <w:pPr>
        <w:rPr>
          <w:rFonts w:ascii="Times New Roman" w:hAnsi="Times New Roman" w:cs="Times New Roman"/>
          <w:color w:val="FF0000"/>
          <w:sz w:val="24"/>
          <w:szCs w:val="24"/>
        </w:rPr>
      </w:pPr>
      <w:r>
        <w:rPr>
          <w:rFonts w:ascii="Times New Roman" w:hAnsi="Times New Roman" w:cs="Times New Roman"/>
          <w:color w:val="FF0000"/>
          <w:sz w:val="24"/>
          <w:szCs w:val="24"/>
        </w:rPr>
        <w:t>Consultants</w:t>
      </w:r>
    </w:p>
    <w:p w14:paraId="7EC2975B" w14:textId="0BA6B09D" w:rsidR="007D2832" w:rsidRDefault="007D2832" w:rsidP="007D2832">
      <w:pPr>
        <w:ind w:firstLine="720"/>
        <w:rPr>
          <w:rFonts w:ascii="Times New Roman" w:hAnsi="Times New Roman" w:cs="Times New Roman"/>
          <w:b/>
          <w:bCs/>
          <w:color w:val="FF0000"/>
          <w:sz w:val="32"/>
          <w:szCs w:val="32"/>
        </w:rPr>
      </w:pPr>
      <w:r w:rsidRPr="007D2832">
        <w:rPr>
          <w:rFonts w:ascii="Times New Roman" w:hAnsi="Times New Roman" w:cs="Times New Roman"/>
          <w:b/>
          <w:bCs/>
          <w:sz w:val="32"/>
          <w:szCs w:val="32"/>
        </w:rPr>
        <w:t xml:space="preserve">Using this Plan </w:t>
      </w:r>
    </w:p>
    <w:p w14:paraId="6C283C3A" w14:textId="19B24C1D" w:rsidR="00CC4816" w:rsidRDefault="00CC4816" w:rsidP="00191452">
      <w:pPr>
        <w:spacing w:line="360" w:lineRule="auto"/>
        <w:rPr>
          <w:rFonts w:ascii="Times New Roman" w:hAnsi="Times New Roman" w:cs="Times New Roman"/>
          <w:sz w:val="24"/>
          <w:szCs w:val="24"/>
        </w:rPr>
      </w:pPr>
      <w:r>
        <w:rPr>
          <w:rFonts w:ascii="Times New Roman" w:hAnsi="Times New Roman" w:cs="Times New Roman"/>
          <w:sz w:val="24"/>
          <w:szCs w:val="24"/>
        </w:rPr>
        <w:t>Th</w:t>
      </w:r>
      <w:r w:rsidR="00C51D16">
        <w:rPr>
          <w:rFonts w:ascii="Times New Roman" w:hAnsi="Times New Roman" w:cs="Times New Roman"/>
          <w:sz w:val="24"/>
          <w:szCs w:val="24"/>
        </w:rPr>
        <w:t>is</w:t>
      </w:r>
      <w:r>
        <w:rPr>
          <w:rFonts w:ascii="Times New Roman" w:hAnsi="Times New Roman" w:cs="Times New Roman"/>
          <w:sz w:val="24"/>
          <w:szCs w:val="24"/>
        </w:rPr>
        <w:t xml:space="preserve"> Climate Action Plan </w:t>
      </w:r>
      <w:del w:id="540" w:author="Wolz, Marian" w:date="2021-11-22T14:08:00Z">
        <w:r w:rsidR="003B319D" w:rsidDel="00C94412">
          <w:rPr>
            <w:rFonts w:ascii="Times New Roman" w:hAnsi="Times New Roman" w:cs="Times New Roman"/>
            <w:sz w:val="24"/>
            <w:szCs w:val="24"/>
          </w:rPr>
          <w:delText>is a multi-stakeholder plan that</w:delText>
        </w:r>
        <w:r w:rsidR="00C0630E" w:rsidDel="00C94412">
          <w:rPr>
            <w:rFonts w:ascii="Times New Roman" w:hAnsi="Times New Roman" w:cs="Times New Roman"/>
            <w:sz w:val="24"/>
            <w:szCs w:val="24"/>
          </w:rPr>
          <w:delText xml:space="preserve"> </w:delText>
        </w:r>
      </w:del>
      <w:r w:rsidR="00FF72FD">
        <w:rPr>
          <w:rFonts w:ascii="Times New Roman" w:hAnsi="Times New Roman" w:cs="Times New Roman"/>
          <w:sz w:val="24"/>
          <w:szCs w:val="24"/>
        </w:rPr>
        <w:t>outline</w:t>
      </w:r>
      <w:r w:rsidR="003B319D">
        <w:rPr>
          <w:rFonts w:ascii="Times New Roman" w:hAnsi="Times New Roman" w:cs="Times New Roman"/>
          <w:sz w:val="24"/>
          <w:szCs w:val="24"/>
        </w:rPr>
        <w:t>s</w:t>
      </w:r>
      <w:r w:rsidR="00FF72FD">
        <w:rPr>
          <w:rFonts w:ascii="Times New Roman" w:hAnsi="Times New Roman" w:cs="Times New Roman"/>
          <w:sz w:val="24"/>
          <w:szCs w:val="24"/>
        </w:rPr>
        <w:t xml:space="preserve"> the steps Vermont needs to take to </w:t>
      </w:r>
      <w:r w:rsidR="00AB20A2">
        <w:rPr>
          <w:rFonts w:ascii="Times New Roman" w:hAnsi="Times New Roman" w:cs="Times New Roman"/>
          <w:sz w:val="24"/>
          <w:szCs w:val="24"/>
        </w:rPr>
        <w:t>impact meaningful climate action</w:t>
      </w:r>
      <w:r w:rsidR="00FF72FD">
        <w:rPr>
          <w:rFonts w:ascii="Times New Roman" w:hAnsi="Times New Roman" w:cs="Times New Roman"/>
          <w:sz w:val="24"/>
          <w:szCs w:val="24"/>
        </w:rPr>
        <w:t>.</w:t>
      </w:r>
      <w:r w:rsidR="00AB20A2">
        <w:rPr>
          <w:rFonts w:ascii="Times New Roman" w:hAnsi="Times New Roman" w:cs="Times New Roman"/>
          <w:sz w:val="24"/>
          <w:szCs w:val="24"/>
        </w:rPr>
        <w:t xml:space="preserve"> This plan </w:t>
      </w:r>
      <w:r w:rsidR="003B319D">
        <w:rPr>
          <w:rFonts w:ascii="Times New Roman" w:hAnsi="Times New Roman" w:cs="Times New Roman"/>
          <w:sz w:val="24"/>
          <w:szCs w:val="24"/>
        </w:rPr>
        <w:t xml:space="preserve">includes </w:t>
      </w:r>
      <w:del w:id="541" w:author="Wolz, Marian" w:date="2021-11-22T14:08:00Z">
        <w:r w:rsidR="003B319D" w:rsidDel="00715E8F">
          <w:rPr>
            <w:rFonts w:ascii="Times New Roman" w:hAnsi="Times New Roman" w:cs="Times New Roman"/>
            <w:sz w:val="24"/>
            <w:szCs w:val="24"/>
          </w:rPr>
          <w:delText xml:space="preserve">recommendations </w:delText>
        </w:r>
      </w:del>
      <w:ins w:id="542" w:author="Wolz, Marian" w:date="2021-11-22T14:08:00Z">
        <w:r w:rsidR="00715E8F">
          <w:rPr>
            <w:rFonts w:ascii="Times New Roman" w:hAnsi="Times New Roman" w:cs="Times New Roman"/>
            <w:sz w:val="24"/>
            <w:szCs w:val="24"/>
          </w:rPr>
          <w:t>recommended</w:t>
        </w:r>
      </w:ins>
      <w:ins w:id="543" w:author="Wolz, Marian" w:date="2021-11-22T14:09:00Z">
        <w:r w:rsidR="00715E8F">
          <w:rPr>
            <w:rFonts w:ascii="Times New Roman" w:hAnsi="Times New Roman" w:cs="Times New Roman"/>
            <w:sz w:val="24"/>
            <w:szCs w:val="24"/>
          </w:rPr>
          <w:t xml:space="preserve"> actions</w:t>
        </w:r>
      </w:ins>
      <w:ins w:id="544" w:author="Wolz, Marian" w:date="2021-11-22T14:08:00Z">
        <w:r w:rsidR="00715E8F">
          <w:rPr>
            <w:rFonts w:ascii="Times New Roman" w:hAnsi="Times New Roman" w:cs="Times New Roman"/>
            <w:sz w:val="24"/>
            <w:szCs w:val="24"/>
          </w:rPr>
          <w:t xml:space="preserve"> </w:t>
        </w:r>
      </w:ins>
      <w:r w:rsidR="003B319D">
        <w:rPr>
          <w:rFonts w:ascii="Times New Roman" w:hAnsi="Times New Roman" w:cs="Times New Roman"/>
          <w:sz w:val="24"/>
          <w:szCs w:val="24"/>
        </w:rPr>
        <w:t xml:space="preserve">for </w:t>
      </w:r>
      <w:r w:rsidR="009A4BFD">
        <w:rPr>
          <w:rFonts w:ascii="Times New Roman" w:hAnsi="Times New Roman" w:cs="Times New Roman"/>
          <w:sz w:val="24"/>
          <w:szCs w:val="24"/>
        </w:rPr>
        <w:t>state, regional, local, private, and non-profit sector partners</w:t>
      </w:r>
      <w:ins w:id="545" w:author="Wolz, Marian" w:date="2021-11-22T14:09:00Z">
        <w:r w:rsidR="00715E8F">
          <w:rPr>
            <w:rFonts w:ascii="Times New Roman" w:hAnsi="Times New Roman" w:cs="Times New Roman"/>
            <w:sz w:val="24"/>
            <w:szCs w:val="24"/>
          </w:rPr>
          <w:t>. It also includes</w:t>
        </w:r>
      </w:ins>
      <w:r w:rsidR="009A4BFD">
        <w:rPr>
          <w:rFonts w:ascii="Times New Roman" w:hAnsi="Times New Roman" w:cs="Times New Roman"/>
          <w:sz w:val="24"/>
          <w:szCs w:val="24"/>
        </w:rPr>
        <w:t xml:space="preserve"> </w:t>
      </w:r>
      <w:del w:id="546" w:author="Wolz, Marian" w:date="2021-11-22T14:09:00Z">
        <w:r w:rsidR="009A4BFD" w:rsidDel="00715E8F">
          <w:rPr>
            <w:rFonts w:ascii="Times New Roman" w:hAnsi="Times New Roman" w:cs="Times New Roman"/>
            <w:sz w:val="24"/>
            <w:szCs w:val="24"/>
          </w:rPr>
          <w:delText xml:space="preserve">to take, as well as </w:delText>
        </w:r>
        <w:r w:rsidR="00AB20A2" w:rsidDel="00715E8F">
          <w:rPr>
            <w:rFonts w:ascii="Times New Roman" w:hAnsi="Times New Roman" w:cs="Times New Roman"/>
            <w:sz w:val="24"/>
            <w:szCs w:val="24"/>
          </w:rPr>
          <w:delText xml:space="preserve">a set of </w:delText>
        </w:r>
      </w:del>
      <w:r w:rsidR="00AB20A2">
        <w:rPr>
          <w:rFonts w:ascii="Times New Roman" w:hAnsi="Times New Roman" w:cs="Times New Roman"/>
          <w:sz w:val="24"/>
          <w:szCs w:val="24"/>
        </w:rPr>
        <w:t xml:space="preserve">actions that individual Vermonters can take, highlighting the </w:t>
      </w:r>
      <w:r w:rsidR="00FF05C8">
        <w:rPr>
          <w:rFonts w:ascii="Times New Roman" w:hAnsi="Times New Roman" w:cs="Times New Roman"/>
          <w:sz w:val="24"/>
          <w:szCs w:val="24"/>
        </w:rPr>
        <w:t xml:space="preserve">request the Council heard many times for a set of </w:t>
      </w:r>
      <w:r w:rsidR="00D145CB">
        <w:rPr>
          <w:rFonts w:ascii="Times New Roman" w:hAnsi="Times New Roman" w:cs="Times New Roman"/>
          <w:sz w:val="24"/>
          <w:szCs w:val="24"/>
        </w:rPr>
        <w:t xml:space="preserve">implementable </w:t>
      </w:r>
      <w:r w:rsidR="00FF05C8">
        <w:rPr>
          <w:rFonts w:ascii="Times New Roman" w:hAnsi="Times New Roman" w:cs="Times New Roman"/>
          <w:sz w:val="24"/>
          <w:szCs w:val="24"/>
        </w:rPr>
        <w:t>actions at all levels o</w:t>
      </w:r>
      <w:r w:rsidR="00803476">
        <w:rPr>
          <w:rFonts w:ascii="Times New Roman" w:hAnsi="Times New Roman" w:cs="Times New Roman"/>
          <w:sz w:val="24"/>
          <w:szCs w:val="24"/>
        </w:rPr>
        <w:t>f society</w:t>
      </w:r>
      <w:r w:rsidR="00080C19">
        <w:rPr>
          <w:rFonts w:ascii="Times New Roman" w:hAnsi="Times New Roman" w:cs="Times New Roman"/>
          <w:sz w:val="24"/>
          <w:szCs w:val="24"/>
        </w:rPr>
        <w:t xml:space="preserve"> and government.</w:t>
      </w:r>
    </w:p>
    <w:p w14:paraId="4B03AB98" w14:textId="02882963" w:rsidR="00803476" w:rsidRDefault="00803476" w:rsidP="00191452">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w:t>
      </w:r>
      <w:r w:rsidR="002B7A66">
        <w:rPr>
          <w:rFonts w:ascii="Times New Roman" w:hAnsi="Times New Roman" w:cs="Times New Roman"/>
          <w:sz w:val="24"/>
          <w:szCs w:val="24"/>
        </w:rPr>
        <w:t>p</w:t>
      </w:r>
      <w:r>
        <w:rPr>
          <w:rFonts w:ascii="Times New Roman" w:hAnsi="Times New Roman" w:cs="Times New Roman"/>
          <w:sz w:val="24"/>
          <w:szCs w:val="24"/>
        </w:rPr>
        <w:t xml:space="preserve">lan is organized around </w:t>
      </w:r>
      <w:r w:rsidR="00F5770F">
        <w:rPr>
          <w:rFonts w:ascii="Times New Roman" w:hAnsi="Times New Roman" w:cs="Times New Roman"/>
          <w:sz w:val="24"/>
          <w:szCs w:val="24"/>
        </w:rPr>
        <w:t>five areas</w:t>
      </w:r>
      <w:del w:id="547" w:author="Wolz, Marian" w:date="2021-11-22T14:14:00Z">
        <w:r w:rsidR="00F5770F" w:rsidDel="00E83F14">
          <w:rPr>
            <w:rFonts w:ascii="Times New Roman" w:hAnsi="Times New Roman" w:cs="Times New Roman"/>
            <w:sz w:val="24"/>
            <w:szCs w:val="24"/>
          </w:rPr>
          <w:delText xml:space="preserve"> of action</w:delText>
        </w:r>
      </w:del>
      <w:r w:rsidR="00F5770F">
        <w:rPr>
          <w:rFonts w:ascii="Times New Roman" w:hAnsi="Times New Roman" w:cs="Times New Roman"/>
          <w:sz w:val="24"/>
          <w:szCs w:val="24"/>
        </w:rPr>
        <w:t>:</w:t>
      </w:r>
    </w:p>
    <w:p w14:paraId="67CCEC0C" w14:textId="3A1DAD3C" w:rsidR="00F5770F" w:rsidRDefault="00F5770F" w:rsidP="0019145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Emissions reductions;</w:t>
      </w:r>
    </w:p>
    <w:p w14:paraId="1F8BB595" w14:textId="30D46D67" w:rsidR="00F5770F" w:rsidRDefault="00F5770F" w:rsidP="0019145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Building resilience and adaptation in Vermont’s natural and working lands;</w:t>
      </w:r>
    </w:p>
    <w:p w14:paraId="6075DEF5" w14:textId="430E619A" w:rsidR="00F5770F" w:rsidRDefault="00F5770F" w:rsidP="0019145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Building </w:t>
      </w:r>
      <w:r w:rsidR="00286D13">
        <w:rPr>
          <w:rFonts w:ascii="Times New Roman" w:hAnsi="Times New Roman" w:cs="Times New Roman"/>
          <w:sz w:val="24"/>
          <w:szCs w:val="24"/>
        </w:rPr>
        <w:t>resilience</w:t>
      </w:r>
      <w:r>
        <w:rPr>
          <w:rFonts w:ascii="Times New Roman" w:hAnsi="Times New Roman" w:cs="Times New Roman"/>
          <w:sz w:val="24"/>
          <w:szCs w:val="24"/>
        </w:rPr>
        <w:t xml:space="preserve"> and adaptation </w:t>
      </w:r>
      <w:r w:rsidR="00286D13">
        <w:rPr>
          <w:rFonts w:ascii="Times New Roman" w:hAnsi="Times New Roman" w:cs="Times New Roman"/>
          <w:sz w:val="24"/>
          <w:szCs w:val="24"/>
        </w:rPr>
        <w:t>in Vermont’s communities and built environment;</w:t>
      </w:r>
    </w:p>
    <w:p w14:paraId="0C4C9E83" w14:textId="51F18423" w:rsidR="00286D13" w:rsidRDefault="00286D13" w:rsidP="0019145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Enhancing carbon sequestration and storage; and</w:t>
      </w:r>
    </w:p>
    <w:p w14:paraId="7A12E25F" w14:textId="3A1D95F3" w:rsidR="00286D13" w:rsidRDefault="00286D13" w:rsidP="00191452">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Cross-cutting pathways.</w:t>
      </w:r>
    </w:p>
    <w:p w14:paraId="5B551FE5" w14:textId="2F40FCBA" w:rsidR="00711252" w:rsidRDefault="00C24236" w:rsidP="0019145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These areas cover the b</w:t>
      </w:r>
      <w:ins w:id="548" w:author="Wolz, Marian" w:date="2021-11-22T14:09:00Z">
        <w:r w:rsidR="00715E8F">
          <w:rPr>
            <w:rFonts w:ascii="Times New Roman" w:hAnsi="Times New Roman" w:cs="Times New Roman"/>
            <w:sz w:val="24"/>
            <w:szCs w:val="24"/>
          </w:rPr>
          <w:t>road</w:t>
        </w:r>
      </w:ins>
      <w:del w:id="549" w:author="Wolz, Marian" w:date="2021-11-22T14:09:00Z">
        <w:r w:rsidDel="00715E8F">
          <w:rPr>
            <w:rFonts w:ascii="Times New Roman" w:hAnsi="Times New Roman" w:cs="Times New Roman"/>
            <w:sz w:val="24"/>
            <w:szCs w:val="24"/>
          </w:rPr>
          <w:delText>oard</w:delText>
        </w:r>
      </w:del>
      <w:r>
        <w:rPr>
          <w:rFonts w:ascii="Times New Roman" w:hAnsi="Times New Roman" w:cs="Times New Roman"/>
          <w:sz w:val="24"/>
          <w:szCs w:val="24"/>
        </w:rPr>
        <w:t xml:space="preserve"> scale change and shift</w:t>
      </w:r>
      <w:r w:rsidR="002B7A66">
        <w:rPr>
          <w:rFonts w:ascii="Times New Roman" w:hAnsi="Times New Roman" w:cs="Times New Roman"/>
          <w:sz w:val="24"/>
          <w:szCs w:val="24"/>
        </w:rPr>
        <w:t>s</w:t>
      </w:r>
      <w:r>
        <w:rPr>
          <w:rFonts w:ascii="Times New Roman" w:hAnsi="Times New Roman" w:cs="Times New Roman"/>
          <w:sz w:val="24"/>
          <w:szCs w:val="24"/>
        </w:rPr>
        <w:t xml:space="preserve"> </w:t>
      </w:r>
      <w:r w:rsidR="002B7A66">
        <w:rPr>
          <w:rFonts w:ascii="Times New Roman" w:hAnsi="Times New Roman" w:cs="Times New Roman"/>
          <w:sz w:val="24"/>
          <w:szCs w:val="24"/>
        </w:rPr>
        <w:t xml:space="preserve">that are needed to </w:t>
      </w:r>
      <w:r w:rsidR="0057249D">
        <w:rPr>
          <w:rFonts w:ascii="Times New Roman" w:hAnsi="Times New Roman" w:cs="Times New Roman"/>
          <w:sz w:val="24"/>
          <w:szCs w:val="24"/>
        </w:rPr>
        <w:t xml:space="preserve">reach </w:t>
      </w:r>
      <w:del w:id="550" w:author="Wolz, Marian" w:date="2021-11-22T14:14:00Z">
        <w:r w:rsidR="0057249D" w:rsidDel="00E83F14">
          <w:rPr>
            <w:rFonts w:ascii="Times New Roman" w:hAnsi="Times New Roman" w:cs="Times New Roman"/>
            <w:sz w:val="24"/>
            <w:szCs w:val="24"/>
          </w:rPr>
          <w:delText xml:space="preserve">Vermont’s </w:delText>
        </w:r>
      </w:del>
      <w:ins w:id="551" w:author="Wolz, Marian" w:date="2021-11-22T14:14:00Z">
        <w:r w:rsidR="00E83F14">
          <w:rPr>
            <w:rFonts w:ascii="Times New Roman" w:hAnsi="Times New Roman" w:cs="Times New Roman"/>
            <w:sz w:val="24"/>
            <w:szCs w:val="24"/>
          </w:rPr>
          <w:t>the</w:t>
        </w:r>
      </w:ins>
      <w:ins w:id="552" w:author="Wolz, Marian" w:date="2021-11-23T11:43:00Z">
        <w:r w:rsidR="00DF1A98">
          <w:rPr>
            <w:rFonts w:ascii="Times New Roman" w:hAnsi="Times New Roman" w:cs="Times New Roman"/>
            <w:sz w:val="24"/>
            <w:szCs w:val="24"/>
          </w:rPr>
          <w:t xml:space="preserve"> </w:t>
        </w:r>
      </w:ins>
      <w:r w:rsidR="0057249D">
        <w:rPr>
          <w:rFonts w:ascii="Times New Roman" w:hAnsi="Times New Roman" w:cs="Times New Roman"/>
          <w:sz w:val="24"/>
          <w:szCs w:val="24"/>
        </w:rPr>
        <w:t>emissions reduction requirements</w:t>
      </w:r>
      <w:ins w:id="553" w:author="Wolz, Marian" w:date="2021-11-22T14:14:00Z">
        <w:r w:rsidR="00E83F14">
          <w:rPr>
            <w:rFonts w:ascii="Times New Roman" w:hAnsi="Times New Roman" w:cs="Times New Roman"/>
            <w:sz w:val="24"/>
            <w:szCs w:val="24"/>
          </w:rPr>
          <w:t xml:space="preserve"> established in the Global Warming Solutions Action (GWSA)</w:t>
        </w:r>
      </w:ins>
      <w:r w:rsidR="0057249D">
        <w:rPr>
          <w:rFonts w:ascii="Times New Roman" w:hAnsi="Times New Roman" w:cs="Times New Roman"/>
          <w:sz w:val="24"/>
          <w:szCs w:val="24"/>
        </w:rPr>
        <w:t>, as well as ensure that Vermont</w:t>
      </w:r>
      <w:r w:rsidR="009379A4">
        <w:rPr>
          <w:rFonts w:ascii="Times New Roman" w:hAnsi="Times New Roman" w:cs="Times New Roman"/>
          <w:sz w:val="24"/>
          <w:szCs w:val="24"/>
        </w:rPr>
        <w:t>’s</w:t>
      </w:r>
      <w:r w:rsidR="0057249D">
        <w:rPr>
          <w:rFonts w:ascii="Times New Roman" w:hAnsi="Times New Roman" w:cs="Times New Roman"/>
          <w:sz w:val="24"/>
          <w:szCs w:val="24"/>
        </w:rPr>
        <w:t xml:space="preserve"> communities and landscape</w:t>
      </w:r>
      <w:r w:rsidR="009379A4">
        <w:rPr>
          <w:rFonts w:ascii="Times New Roman" w:hAnsi="Times New Roman" w:cs="Times New Roman"/>
          <w:sz w:val="24"/>
          <w:szCs w:val="24"/>
        </w:rPr>
        <w:t>s</w:t>
      </w:r>
      <w:r w:rsidR="0057249D">
        <w:rPr>
          <w:rFonts w:ascii="Times New Roman" w:hAnsi="Times New Roman" w:cs="Times New Roman"/>
          <w:sz w:val="24"/>
          <w:szCs w:val="24"/>
        </w:rPr>
        <w:t xml:space="preserve"> are </w:t>
      </w:r>
      <w:r w:rsidR="00AB0630">
        <w:rPr>
          <w:rFonts w:ascii="Times New Roman" w:hAnsi="Times New Roman" w:cs="Times New Roman"/>
          <w:sz w:val="24"/>
          <w:szCs w:val="24"/>
        </w:rPr>
        <w:t xml:space="preserve">resilient to the impacts of climate change. </w:t>
      </w:r>
      <w:r w:rsidR="008C6096">
        <w:rPr>
          <w:rFonts w:ascii="Times New Roman" w:hAnsi="Times New Roman" w:cs="Times New Roman"/>
          <w:sz w:val="24"/>
          <w:szCs w:val="24"/>
        </w:rPr>
        <w:t>Each area identified above contain</w:t>
      </w:r>
      <w:r w:rsidR="00D642BC">
        <w:rPr>
          <w:rFonts w:ascii="Times New Roman" w:hAnsi="Times New Roman" w:cs="Times New Roman"/>
          <w:sz w:val="24"/>
          <w:szCs w:val="24"/>
        </w:rPr>
        <w:t>s</w:t>
      </w:r>
      <w:r w:rsidR="008C6096">
        <w:rPr>
          <w:rFonts w:ascii="Times New Roman" w:hAnsi="Times New Roman" w:cs="Times New Roman"/>
          <w:sz w:val="24"/>
          <w:szCs w:val="24"/>
        </w:rPr>
        <w:t xml:space="preserve"> a set of pathways, strategies, and actions, that while not exhaustive, </w:t>
      </w:r>
      <w:del w:id="554" w:author="Wolz, Marian" w:date="2021-11-22T14:15:00Z">
        <w:r w:rsidR="008C6096" w:rsidDel="00E83F14">
          <w:rPr>
            <w:rFonts w:ascii="Times New Roman" w:hAnsi="Times New Roman" w:cs="Times New Roman"/>
            <w:sz w:val="24"/>
            <w:szCs w:val="24"/>
          </w:rPr>
          <w:delText>do reflect the priority actions</w:delText>
        </w:r>
        <w:r w:rsidR="00A1351A" w:rsidDel="00E83F14">
          <w:rPr>
            <w:rFonts w:ascii="Times New Roman" w:hAnsi="Times New Roman" w:cs="Times New Roman"/>
            <w:sz w:val="24"/>
            <w:szCs w:val="24"/>
          </w:rPr>
          <w:delText xml:space="preserve"> that will support</w:delText>
        </w:r>
      </w:del>
      <w:ins w:id="555" w:author="Wolz, Marian" w:date="2021-11-22T14:15:00Z">
        <w:r w:rsidR="00E83F14">
          <w:rPr>
            <w:rFonts w:ascii="Times New Roman" w:hAnsi="Times New Roman" w:cs="Times New Roman"/>
            <w:sz w:val="24"/>
            <w:szCs w:val="24"/>
          </w:rPr>
          <w:t xml:space="preserve"> meet the intent of the</w:t>
        </w:r>
      </w:ins>
      <w:r w:rsidR="00A1351A">
        <w:rPr>
          <w:rFonts w:ascii="Times New Roman" w:hAnsi="Times New Roman" w:cs="Times New Roman"/>
          <w:sz w:val="24"/>
          <w:szCs w:val="24"/>
        </w:rPr>
        <w:t xml:space="preserve"> emissions reduction requirements, and adaptation, resilience, and carbon sequestration goals</w:t>
      </w:r>
      <w:ins w:id="556" w:author="Wolz, Marian" w:date="2021-11-22T14:15:00Z">
        <w:r w:rsidR="00E83F14">
          <w:rPr>
            <w:rFonts w:ascii="Times New Roman" w:hAnsi="Times New Roman" w:cs="Times New Roman"/>
            <w:sz w:val="24"/>
            <w:szCs w:val="24"/>
          </w:rPr>
          <w:t xml:space="preserve"> of the GWSA</w:t>
        </w:r>
      </w:ins>
      <w:r w:rsidR="00A1351A">
        <w:rPr>
          <w:rFonts w:ascii="Times New Roman" w:hAnsi="Times New Roman" w:cs="Times New Roman"/>
          <w:sz w:val="24"/>
          <w:szCs w:val="24"/>
        </w:rPr>
        <w:t xml:space="preserve">. </w:t>
      </w:r>
    </w:p>
    <w:p w14:paraId="1DDE2D71" w14:textId="587D9FC9" w:rsidR="00286D13" w:rsidRDefault="006C4541" w:rsidP="00191452">
      <w:pPr>
        <w:spacing w:line="360" w:lineRule="auto"/>
        <w:rPr>
          <w:rFonts w:ascii="Times New Roman" w:hAnsi="Times New Roman" w:cs="Times New Roman"/>
          <w:sz w:val="24"/>
          <w:szCs w:val="24"/>
        </w:rPr>
      </w:pPr>
      <w:r>
        <w:rPr>
          <w:rFonts w:ascii="Times New Roman" w:hAnsi="Times New Roman" w:cs="Times New Roman"/>
          <w:sz w:val="24"/>
          <w:szCs w:val="24"/>
        </w:rPr>
        <w:t xml:space="preserve">Pathways are the high-level mean </w:t>
      </w:r>
      <w:r w:rsidR="007F4F3F">
        <w:rPr>
          <w:rFonts w:ascii="Times New Roman" w:hAnsi="Times New Roman" w:cs="Times New Roman"/>
          <w:sz w:val="24"/>
          <w:szCs w:val="24"/>
        </w:rPr>
        <w:t>t</w:t>
      </w:r>
      <w:r>
        <w:rPr>
          <w:rFonts w:ascii="Times New Roman" w:hAnsi="Times New Roman" w:cs="Times New Roman"/>
          <w:sz w:val="24"/>
          <w:szCs w:val="24"/>
        </w:rPr>
        <w:t xml:space="preserve">o achieving GHG emissions reduction or adaptation, resilience, and sequestration goals. The pathways </w:t>
      </w:r>
      <w:r w:rsidR="00B531C2">
        <w:rPr>
          <w:rFonts w:ascii="Times New Roman" w:hAnsi="Times New Roman" w:cs="Times New Roman"/>
          <w:sz w:val="24"/>
          <w:szCs w:val="24"/>
        </w:rPr>
        <w:t xml:space="preserve">identified in this plan illustrate the framework needed for climate action in Vermont. Under each pathway are a set of </w:t>
      </w:r>
      <w:r w:rsidR="00DE61DE">
        <w:rPr>
          <w:rFonts w:ascii="Times New Roman" w:hAnsi="Times New Roman" w:cs="Times New Roman"/>
          <w:sz w:val="24"/>
          <w:szCs w:val="24"/>
        </w:rPr>
        <w:t>strategies</w:t>
      </w:r>
      <w:del w:id="557" w:author="Wolz, Marian" w:date="2021-11-22T14:09:00Z">
        <w:r w:rsidR="00DE61DE" w:rsidDel="00DD3783">
          <w:rPr>
            <w:rFonts w:ascii="Times New Roman" w:hAnsi="Times New Roman" w:cs="Times New Roman"/>
            <w:sz w:val="24"/>
            <w:szCs w:val="24"/>
          </w:rPr>
          <w:delText xml:space="preserve">. Strategies are </w:delText>
        </w:r>
        <w:r w:rsidR="009D6931" w:rsidDel="00DD3783">
          <w:rPr>
            <w:rFonts w:ascii="Times New Roman" w:hAnsi="Times New Roman" w:cs="Times New Roman"/>
            <w:sz w:val="24"/>
            <w:szCs w:val="24"/>
          </w:rPr>
          <w:delText xml:space="preserve">the benchmarks, or objectives, to be reached in pursuit of a pathway. </w:delText>
        </w:r>
        <w:r w:rsidR="003E23C6" w:rsidDel="00DD3783">
          <w:rPr>
            <w:rFonts w:ascii="Times New Roman" w:hAnsi="Times New Roman" w:cs="Times New Roman"/>
            <w:sz w:val="24"/>
            <w:szCs w:val="24"/>
          </w:rPr>
          <w:delText>Strategies</w:delText>
        </w:r>
      </w:del>
      <w:ins w:id="558" w:author="Wolz, Marian" w:date="2021-11-22T14:09:00Z">
        <w:r w:rsidR="00DD3783">
          <w:rPr>
            <w:rFonts w:ascii="Times New Roman" w:hAnsi="Times New Roman" w:cs="Times New Roman"/>
            <w:sz w:val="24"/>
            <w:szCs w:val="24"/>
          </w:rPr>
          <w:t xml:space="preserve"> that</w:t>
        </w:r>
      </w:ins>
      <w:r w:rsidR="003E23C6">
        <w:rPr>
          <w:rFonts w:ascii="Times New Roman" w:hAnsi="Times New Roman" w:cs="Times New Roman"/>
          <w:sz w:val="24"/>
          <w:szCs w:val="24"/>
        </w:rPr>
        <w:t xml:space="preserve"> illustrate how we are going to get to a particular pathway. Within each strategy are a set of actions. Actions are the </w:t>
      </w:r>
      <w:r w:rsidR="008D11C8">
        <w:rPr>
          <w:rFonts w:ascii="Times New Roman" w:hAnsi="Times New Roman" w:cs="Times New Roman"/>
          <w:sz w:val="24"/>
          <w:szCs w:val="24"/>
        </w:rPr>
        <w:t xml:space="preserve">tasks that define the </w:t>
      </w:r>
      <w:r w:rsidR="00EB3805">
        <w:rPr>
          <w:rFonts w:ascii="Times New Roman" w:hAnsi="Times New Roman" w:cs="Times New Roman"/>
          <w:sz w:val="24"/>
          <w:szCs w:val="24"/>
        </w:rPr>
        <w:t xml:space="preserve">policy, program, project, initiative, </w:t>
      </w:r>
      <w:r w:rsidR="00551131">
        <w:rPr>
          <w:rFonts w:ascii="Times New Roman" w:hAnsi="Times New Roman" w:cs="Times New Roman"/>
          <w:sz w:val="24"/>
          <w:szCs w:val="24"/>
        </w:rPr>
        <w:t xml:space="preserve">and </w:t>
      </w:r>
      <w:r w:rsidR="00EB3805">
        <w:rPr>
          <w:rFonts w:ascii="Times New Roman" w:hAnsi="Times New Roman" w:cs="Times New Roman"/>
          <w:sz w:val="24"/>
          <w:szCs w:val="24"/>
        </w:rPr>
        <w:t>plan</w:t>
      </w:r>
      <w:r w:rsidR="00551131">
        <w:rPr>
          <w:rFonts w:ascii="Times New Roman" w:hAnsi="Times New Roman" w:cs="Times New Roman"/>
          <w:sz w:val="24"/>
          <w:szCs w:val="24"/>
        </w:rPr>
        <w:t>s</w:t>
      </w:r>
      <w:r w:rsidR="00EB3805">
        <w:rPr>
          <w:rFonts w:ascii="Times New Roman" w:hAnsi="Times New Roman" w:cs="Times New Roman"/>
          <w:sz w:val="24"/>
          <w:szCs w:val="24"/>
        </w:rPr>
        <w:t>, that should be undertaken to meet the pathways and strategies.</w:t>
      </w:r>
      <w:ins w:id="559" w:author="Wolz, Marian" w:date="2021-11-22T14:13:00Z">
        <w:r w:rsidR="0060214C">
          <w:rPr>
            <w:rFonts w:ascii="Times New Roman" w:hAnsi="Times New Roman" w:cs="Times New Roman"/>
            <w:sz w:val="24"/>
            <w:szCs w:val="24"/>
          </w:rPr>
          <w:t xml:space="preserve"> </w:t>
        </w:r>
      </w:ins>
      <w:moveToRangeStart w:id="560" w:author="Wolz, Marian" w:date="2021-11-22T14:13:00Z" w:name="move88482819"/>
      <w:moveTo w:id="561" w:author="Wolz, Marian" w:date="2021-11-22T14:13:00Z">
        <w:r w:rsidR="0060214C">
          <w:rPr>
            <w:rFonts w:ascii="Times New Roman" w:hAnsi="Times New Roman" w:cs="Times New Roman"/>
            <w:sz w:val="24"/>
            <w:szCs w:val="24"/>
          </w:rPr>
          <w:t>Actions and strategies were organized under pathways based on the prioritization process undertaken at a subcommittee level. See the graphic below for details on how to read the strategy and action tables.</w:t>
        </w:r>
      </w:moveTo>
      <w:moveToRangeEnd w:id="560"/>
    </w:p>
    <w:p w14:paraId="59910406" w14:textId="6AC8256B" w:rsidR="00777DB8" w:rsidRDefault="002438A3" w:rsidP="0019145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pathways for emissions reduction identify </w:t>
      </w:r>
      <w:del w:id="562" w:author="Wolz, Marian" w:date="2021-11-22T14:10:00Z">
        <w:r w:rsidDel="008412D8">
          <w:rPr>
            <w:rFonts w:ascii="Times New Roman" w:hAnsi="Times New Roman" w:cs="Times New Roman"/>
            <w:sz w:val="24"/>
            <w:szCs w:val="24"/>
          </w:rPr>
          <w:delText xml:space="preserve">those </w:delText>
        </w:r>
        <w:r w:rsidR="00551131" w:rsidDel="008412D8">
          <w:rPr>
            <w:rFonts w:ascii="Times New Roman" w:hAnsi="Times New Roman" w:cs="Times New Roman"/>
            <w:sz w:val="24"/>
            <w:szCs w:val="24"/>
          </w:rPr>
          <w:delText xml:space="preserve">broad </w:delText>
        </w:r>
      </w:del>
      <w:r w:rsidR="00551131">
        <w:rPr>
          <w:rFonts w:ascii="Times New Roman" w:hAnsi="Times New Roman" w:cs="Times New Roman"/>
          <w:sz w:val="24"/>
          <w:szCs w:val="24"/>
        </w:rPr>
        <w:t>steps</w:t>
      </w:r>
      <w:r>
        <w:rPr>
          <w:rFonts w:ascii="Times New Roman" w:hAnsi="Times New Roman" w:cs="Times New Roman"/>
          <w:sz w:val="24"/>
          <w:szCs w:val="24"/>
        </w:rPr>
        <w:t xml:space="preserve"> that need to be taken together to meet the GHG reduction requirements </w:t>
      </w:r>
      <w:del w:id="563" w:author="Wolz, Marian" w:date="2021-11-22T14:16:00Z">
        <w:r w:rsidDel="00842E52">
          <w:rPr>
            <w:rFonts w:ascii="Times New Roman" w:hAnsi="Times New Roman" w:cs="Times New Roman"/>
            <w:sz w:val="24"/>
            <w:szCs w:val="24"/>
          </w:rPr>
          <w:delText>set for</w:delText>
        </w:r>
        <w:r w:rsidR="00551131" w:rsidDel="00842E52">
          <w:rPr>
            <w:rFonts w:ascii="Times New Roman" w:hAnsi="Times New Roman" w:cs="Times New Roman"/>
            <w:sz w:val="24"/>
            <w:szCs w:val="24"/>
          </w:rPr>
          <w:delText>th</w:delText>
        </w:r>
      </w:del>
      <w:ins w:id="564" w:author="Wolz, Marian" w:date="2021-11-22T14:16:00Z">
        <w:r w:rsidR="00842E52">
          <w:rPr>
            <w:rFonts w:ascii="Times New Roman" w:hAnsi="Times New Roman" w:cs="Times New Roman"/>
            <w:sz w:val="24"/>
            <w:szCs w:val="24"/>
          </w:rPr>
          <w:t>established</w:t>
        </w:r>
      </w:ins>
      <w:r>
        <w:rPr>
          <w:rFonts w:ascii="Times New Roman" w:hAnsi="Times New Roman" w:cs="Times New Roman"/>
          <w:sz w:val="24"/>
          <w:szCs w:val="24"/>
        </w:rPr>
        <w:t xml:space="preserve"> in the </w:t>
      </w:r>
      <w:del w:id="565" w:author="Wolz, Marian" w:date="2021-11-22T14:16:00Z">
        <w:r w:rsidDel="00842E52">
          <w:rPr>
            <w:rFonts w:ascii="Times New Roman" w:hAnsi="Times New Roman" w:cs="Times New Roman"/>
            <w:sz w:val="24"/>
            <w:szCs w:val="24"/>
          </w:rPr>
          <w:delText>Global Warming Solutions Act</w:delText>
        </w:r>
      </w:del>
      <w:ins w:id="566" w:author="Wolz, Marian" w:date="2021-11-22T14:16:00Z">
        <w:r w:rsidR="00842E52">
          <w:rPr>
            <w:rFonts w:ascii="Times New Roman" w:hAnsi="Times New Roman" w:cs="Times New Roman"/>
            <w:sz w:val="24"/>
            <w:szCs w:val="24"/>
          </w:rPr>
          <w:t>GWSA</w:t>
        </w:r>
      </w:ins>
      <w:r>
        <w:rPr>
          <w:rFonts w:ascii="Times New Roman" w:hAnsi="Times New Roman" w:cs="Times New Roman"/>
          <w:sz w:val="24"/>
          <w:szCs w:val="24"/>
        </w:rPr>
        <w:t xml:space="preserve">. </w:t>
      </w:r>
      <w:ins w:id="567" w:author="Wolz, Marian" w:date="2021-11-22T14:16:00Z">
        <w:r w:rsidR="00F267A1">
          <w:rPr>
            <w:rFonts w:ascii="Times New Roman" w:hAnsi="Times New Roman" w:cs="Times New Roman"/>
            <w:sz w:val="24"/>
            <w:szCs w:val="24"/>
          </w:rPr>
          <w:t xml:space="preserve">Achieving these requirements is a significant undertaking, requiring aggressive immediate and sustained efforts, and </w:t>
        </w:r>
      </w:ins>
      <w:del w:id="568" w:author="Wolz, Marian" w:date="2021-11-22T14:10:00Z">
        <w:r w:rsidR="00E21F89" w:rsidDel="008412D8">
          <w:rPr>
            <w:rFonts w:ascii="Times New Roman" w:hAnsi="Times New Roman" w:cs="Times New Roman"/>
            <w:sz w:val="24"/>
            <w:szCs w:val="24"/>
          </w:rPr>
          <w:delText xml:space="preserve">As there is no one silver bullet to get Vermont to </w:delText>
        </w:r>
        <w:r w:rsidR="002420A6" w:rsidDel="008412D8">
          <w:rPr>
            <w:rFonts w:ascii="Times New Roman" w:hAnsi="Times New Roman" w:cs="Times New Roman"/>
            <w:sz w:val="24"/>
            <w:szCs w:val="24"/>
          </w:rPr>
          <w:delText>its</w:delText>
        </w:r>
        <w:r w:rsidR="00E21F89" w:rsidDel="008412D8">
          <w:rPr>
            <w:rFonts w:ascii="Times New Roman" w:hAnsi="Times New Roman" w:cs="Times New Roman"/>
            <w:sz w:val="24"/>
            <w:szCs w:val="24"/>
          </w:rPr>
          <w:delText xml:space="preserve"> emission reduction requirements, t</w:delText>
        </w:r>
      </w:del>
      <w:ins w:id="569" w:author="Wolz, Marian" w:date="2021-11-22T14:16:00Z">
        <w:r w:rsidR="00F267A1">
          <w:rPr>
            <w:rFonts w:ascii="Times New Roman" w:hAnsi="Times New Roman" w:cs="Times New Roman"/>
            <w:sz w:val="24"/>
            <w:szCs w:val="24"/>
          </w:rPr>
          <w:t>t</w:t>
        </w:r>
      </w:ins>
      <w:r w:rsidR="00E21F89">
        <w:rPr>
          <w:rFonts w:ascii="Times New Roman" w:hAnsi="Times New Roman" w:cs="Times New Roman"/>
          <w:sz w:val="24"/>
          <w:szCs w:val="24"/>
        </w:rPr>
        <w:t xml:space="preserve">he set of actions included in that section must be taken as a whole </w:t>
      </w:r>
      <w:r w:rsidR="00551131">
        <w:rPr>
          <w:rFonts w:ascii="Times New Roman" w:hAnsi="Times New Roman" w:cs="Times New Roman"/>
          <w:sz w:val="24"/>
          <w:szCs w:val="24"/>
        </w:rPr>
        <w:t>to</w:t>
      </w:r>
      <w:r w:rsidR="00E21F89">
        <w:rPr>
          <w:rFonts w:ascii="Times New Roman" w:hAnsi="Times New Roman" w:cs="Times New Roman"/>
          <w:sz w:val="24"/>
          <w:szCs w:val="24"/>
        </w:rPr>
        <w:t xml:space="preserve"> </w:t>
      </w:r>
      <w:r w:rsidR="00E719CB">
        <w:rPr>
          <w:rFonts w:ascii="Times New Roman" w:hAnsi="Times New Roman" w:cs="Times New Roman"/>
          <w:sz w:val="24"/>
          <w:szCs w:val="24"/>
        </w:rPr>
        <w:t xml:space="preserve">ensure Vermont </w:t>
      </w:r>
      <w:ins w:id="570" w:author="Wolz, Marian" w:date="2021-11-22T14:17:00Z">
        <w:r w:rsidR="00F267A1">
          <w:rPr>
            <w:rFonts w:ascii="Times New Roman" w:hAnsi="Times New Roman" w:cs="Times New Roman"/>
            <w:sz w:val="24"/>
            <w:szCs w:val="24"/>
          </w:rPr>
          <w:t xml:space="preserve">both </w:t>
        </w:r>
      </w:ins>
      <w:r w:rsidR="002137BD">
        <w:rPr>
          <w:rFonts w:ascii="Times New Roman" w:hAnsi="Times New Roman" w:cs="Times New Roman"/>
          <w:sz w:val="24"/>
          <w:szCs w:val="24"/>
        </w:rPr>
        <w:t>can meet its 2025</w:t>
      </w:r>
      <w:ins w:id="571" w:author="Wolz, Marian" w:date="2021-11-22T14:17:00Z">
        <w:r w:rsidR="00F267A1">
          <w:rPr>
            <w:rFonts w:ascii="Times New Roman" w:hAnsi="Times New Roman" w:cs="Times New Roman"/>
            <w:sz w:val="24"/>
            <w:szCs w:val="24"/>
          </w:rPr>
          <w:t xml:space="preserve"> requirements</w:t>
        </w:r>
      </w:ins>
      <w:r w:rsidR="002137BD">
        <w:rPr>
          <w:rFonts w:ascii="Times New Roman" w:hAnsi="Times New Roman" w:cs="Times New Roman"/>
          <w:sz w:val="24"/>
          <w:szCs w:val="24"/>
        </w:rPr>
        <w:t>,</w:t>
      </w:r>
      <w:ins w:id="572" w:author="Wolz, Marian" w:date="2021-11-22T14:17:00Z">
        <w:r w:rsidR="00F267A1">
          <w:rPr>
            <w:rFonts w:ascii="Times New Roman" w:hAnsi="Times New Roman" w:cs="Times New Roman"/>
            <w:sz w:val="24"/>
            <w:szCs w:val="24"/>
          </w:rPr>
          <w:t xml:space="preserve"> and be on the path to compliance with the</w:t>
        </w:r>
      </w:ins>
      <w:r w:rsidR="002137BD">
        <w:rPr>
          <w:rFonts w:ascii="Times New Roman" w:hAnsi="Times New Roman" w:cs="Times New Roman"/>
          <w:sz w:val="24"/>
          <w:szCs w:val="24"/>
        </w:rPr>
        <w:t xml:space="preserve"> 2030, and 2050 GHG reduction requirements</w:t>
      </w:r>
      <w:r w:rsidR="00E719CB">
        <w:rPr>
          <w:rFonts w:ascii="Times New Roman" w:hAnsi="Times New Roman" w:cs="Times New Roman"/>
          <w:sz w:val="24"/>
          <w:szCs w:val="24"/>
        </w:rPr>
        <w:t xml:space="preserve">. </w:t>
      </w:r>
      <w:del w:id="573" w:author="Wolz, Marian" w:date="2021-11-22T14:10:00Z">
        <w:r w:rsidR="00777DB8" w:rsidDel="008412D8">
          <w:rPr>
            <w:rFonts w:ascii="Times New Roman" w:hAnsi="Times New Roman" w:cs="Times New Roman"/>
            <w:sz w:val="24"/>
            <w:szCs w:val="24"/>
          </w:rPr>
          <w:delText>Within th</w:delText>
        </w:r>
        <w:r w:rsidR="00E719CB" w:rsidDel="008412D8">
          <w:rPr>
            <w:rFonts w:ascii="Times New Roman" w:hAnsi="Times New Roman" w:cs="Times New Roman"/>
            <w:sz w:val="24"/>
            <w:szCs w:val="24"/>
          </w:rPr>
          <w:delText>at</w:delText>
        </w:r>
        <w:r w:rsidR="00777DB8" w:rsidDel="008412D8">
          <w:rPr>
            <w:rFonts w:ascii="Times New Roman" w:hAnsi="Times New Roman" w:cs="Times New Roman"/>
            <w:sz w:val="24"/>
            <w:szCs w:val="24"/>
          </w:rPr>
          <w:delText xml:space="preserve"> section on emissions reductions, t</w:delText>
        </w:r>
      </w:del>
      <w:ins w:id="574" w:author="Wolz, Marian" w:date="2021-11-22T14:10:00Z">
        <w:r w:rsidR="008412D8">
          <w:rPr>
            <w:rFonts w:ascii="Times New Roman" w:hAnsi="Times New Roman" w:cs="Times New Roman"/>
            <w:sz w:val="24"/>
            <w:szCs w:val="24"/>
          </w:rPr>
          <w:t>T</w:t>
        </w:r>
      </w:ins>
      <w:r w:rsidR="00777DB8">
        <w:rPr>
          <w:rFonts w:ascii="Times New Roman" w:hAnsi="Times New Roman" w:cs="Times New Roman"/>
          <w:sz w:val="24"/>
          <w:szCs w:val="24"/>
        </w:rPr>
        <w:t xml:space="preserve">he </w:t>
      </w:r>
      <w:r w:rsidR="00E105FE">
        <w:rPr>
          <w:rFonts w:ascii="Times New Roman" w:hAnsi="Times New Roman" w:cs="Times New Roman"/>
          <w:sz w:val="24"/>
          <w:szCs w:val="24"/>
        </w:rPr>
        <w:t>Climate</w:t>
      </w:r>
      <w:r w:rsidR="00777DB8">
        <w:rPr>
          <w:rFonts w:ascii="Times New Roman" w:hAnsi="Times New Roman" w:cs="Times New Roman"/>
          <w:sz w:val="24"/>
          <w:szCs w:val="24"/>
        </w:rPr>
        <w:t xml:space="preserve"> Council has identified a </w:t>
      </w:r>
      <w:r w:rsidR="00E105FE">
        <w:rPr>
          <w:rFonts w:ascii="Times New Roman" w:hAnsi="Times New Roman" w:cs="Times New Roman"/>
          <w:sz w:val="24"/>
          <w:szCs w:val="24"/>
        </w:rPr>
        <w:t xml:space="preserve">lead implementor, and timeline </w:t>
      </w:r>
      <w:del w:id="575" w:author="Wolz, Marian" w:date="2021-11-22T14:10:00Z">
        <w:r w:rsidR="00E105FE" w:rsidDel="008412D8">
          <w:rPr>
            <w:rFonts w:ascii="Times New Roman" w:hAnsi="Times New Roman" w:cs="Times New Roman"/>
            <w:sz w:val="24"/>
            <w:szCs w:val="24"/>
          </w:rPr>
          <w:delText>to implement for each action</w:delText>
        </w:r>
      </w:del>
      <w:ins w:id="576" w:author="Wolz, Marian" w:date="2021-11-22T14:10:00Z">
        <w:r w:rsidR="008412D8">
          <w:rPr>
            <w:rFonts w:ascii="Times New Roman" w:hAnsi="Times New Roman" w:cs="Times New Roman"/>
            <w:sz w:val="24"/>
            <w:szCs w:val="24"/>
          </w:rPr>
          <w:t xml:space="preserve"> for implementation</w:t>
        </w:r>
      </w:ins>
      <w:r w:rsidR="00FB492A">
        <w:rPr>
          <w:rFonts w:ascii="Times New Roman" w:hAnsi="Times New Roman" w:cs="Times New Roman"/>
          <w:sz w:val="24"/>
          <w:szCs w:val="24"/>
        </w:rPr>
        <w:t xml:space="preserve">, to ensure a </w:t>
      </w:r>
      <w:ins w:id="577" w:author="Wolz, Marian" w:date="2021-11-22T14:17:00Z">
        <w:r w:rsidR="006E6608">
          <w:rPr>
            <w:rFonts w:ascii="Times New Roman" w:hAnsi="Times New Roman" w:cs="Times New Roman"/>
            <w:sz w:val="24"/>
            <w:szCs w:val="24"/>
          </w:rPr>
          <w:t>shared understanding of what will be needed to bring each recommendation to fruition.</w:t>
        </w:r>
      </w:ins>
      <w:del w:id="578" w:author="Wolz, Marian" w:date="2021-11-22T14:18:00Z">
        <w:r w:rsidR="00FB492A" w:rsidDel="006E6608">
          <w:rPr>
            <w:rFonts w:ascii="Times New Roman" w:hAnsi="Times New Roman" w:cs="Times New Roman"/>
            <w:sz w:val="24"/>
            <w:szCs w:val="24"/>
          </w:rPr>
          <w:delText>clear path for bringing that recommendation to fruition.</w:delText>
        </w:r>
      </w:del>
      <w:r w:rsidR="00FB492A">
        <w:rPr>
          <w:rFonts w:ascii="Times New Roman" w:hAnsi="Times New Roman" w:cs="Times New Roman"/>
          <w:sz w:val="24"/>
          <w:szCs w:val="24"/>
        </w:rPr>
        <w:t xml:space="preserve"> </w:t>
      </w:r>
    </w:p>
    <w:p w14:paraId="011494D6" w14:textId="167B8415" w:rsidR="0040493A" w:rsidRDefault="0040493A" w:rsidP="00191452">
      <w:pPr>
        <w:spacing w:line="360" w:lineRule="auto"/>
        <w:rPr>
          <w:rFonts w:ascii="Times New Roman" w:hAnsi="Times New Roman" w:cs="Times New Roman"/>
          <w:sz w:val="24"/>
          <w:szCs w:val="24"/>
        </w:rPr>
      </w:pPr>
      <w:r>
        <w:rPr>
          <w:rFonts w:ascii="Times New Roman" w:hAnsi="Times New Roman" w:cs="Times New Roman"/>
          <w:sz w:val="24"/>
          <w:szCs w:val="24"/>
        </w:rPr>
        <w:t>The pathways for adaptation, resilience, and carbon sequestration</w:t>
      </w:r>
      <w:ins w:id="579" w:author="Wolz, Marian" w:date="2021-11-22T14:10:00Z">
        <w:r w:rsidR="008412D8">
          <w:rPr>
            <w:rFonts w:ascii="Times New Roman" w:hAnsi="Times New Roman" w:cs="Times New Roman"/>
            <w:sz w:val="24"/>
            <w:szCs w:val="24"/>
          </w:rPr>
          <w:t xml:space="preserve"> include </w:t>
        </w:r>
      </w:ins>
      <w:ins w:id="580" w:author="Wolz, Marian" w:date="2021-11-22T14:18:00Z">
        <w:r w:rsidR="009031AB">
          <w:rPr>
            <w:rFonts w:ascii="Times New Roman" w:hAnsi="Times New Roman" w:cs="Times New Roman"/>
            <w:sz w:val="24"/>
            <w:szCs w:val="24"/>
          </w:rPr>
          <w:t>specific</w:t>
        </w:r>
      </w:ins>
      <w:ins w:id="581" w:author="Wolz, Marian" w:date="2021-11-22T14:10:00Z">
        <w:r w:rsidR="008412D8">
          <w:rPr>
            <w:rFonts w:ascii="Times New Roman" w:hAnsi="Times New Roman" w:cs="Times New Roman"/>
            <w:sz w:val="24"/>
            <w:szCs w:val="24"/>
          </w:rPr>
          <w:t xml:space="preserve"> actions for </w:t>
        </w:r>
      </w:ins>
      <w:ins w:id="582" w:author="Wolz, Marian" w:date="2021-11-22T14:11:00Z">
        <w:r w:rsidR="00553DDB">
          <w:rPr>
            <w:rFonts w:ascii="Times New Roman" w:hAnsi="Times New Roman" w:cs="Times New Roman"/>
            <w:sz w:val="24"/>
            <w:szCs w:val="24"/>
          </w:rPr>
          <w:t xml:space="preserve">implementors at the state, regional, and local level, but </w:t>
        </w:r>
      </w:ins>
      <w:del w:id="583" w:author="Wolz, Marian" w:date="2021-11-22T14:11:00Z">
        <w:r w:rsidDel="00553DDB">
          <w:rPr>
            <w:rFonts w:ascii="Times New Roman" w:hAnsi="Times New Roman" w:cs="Times New Roman"/>
            <w:sz w:val="24"/>
            <w:szCs w:val="24"/>
          </w:rPr>
          <w:delText>,</w:delText>
        </w:r>
      </w:del>
      <w:r>
        <w:rPr>
          <w:rFonts w:ascii="Times New Roman" w:hAnsi="Times New Roman" w:cs="Times New Roman"/>
          <w:sz w:val="24"/>
          <w:szCs w:val="24"/>
        </w:rPr>
        <w:t xml:space="preserve"> do not identify a lead implementor or timeline to implement by action</w:t>
      </w:r>
      <w:r w:rsidR="00B561EF">
        <w:rPr>
          <w:rFonts w:ascii="Times New Roman" w:hAnsi="Times New Roman" w:cs="Times New Roman"/>
          <w:sz w:val="24"/>
          <w:szCs w:val="24"/>
        </w:rPr>
        <w:t xml:space="preserve">. </w:t>
      </w:r>
      <w:del w:id="584" w:author="Wolz, Marian" w:date="2021-11-22T14:11:00Z">
        <w:r w:rsidR="00B561EF" w:rsidDel="00553DDB">
          <w:rPr>
            <w:rFonts w:ascii="Times New Roman" w:hAnsi="Times New Roman" w:cs="Times New Roman"/>
            <w:sz w:val="24"/>
            <w:szCs w:val="24"/>
          </w:rPr>
          <w:delText xml:space="preserve">These pathways however </w:delText>
        </w:r>
        <w:r w:rsidR="00D5664B" w:rsidDel="00553DDB">
          <w:rPr>
            <w:rFonts w:ascii="Times New Roman" w:hAnsi="Times New Roman" w:cs="Times New Roman"/>
            <w:sz w:val="24"/>
            <w:szCs w:val="24"/>
          </w:rPr>
          <w:delText>include clear actions</w:delText>
        </w:r>
        <w:r w:rsidR="00133B6F" w:rsidDel="00553DDB">
          <w:rPr>
            <w:rFonts w:ascii="Times New Roman" w:hAnsi="Times New Roman" w:cs="Times New Roman"/>
            <w:sz w:val="24"/>
            <w:szCs w:val="24"/>
          </w:rPr>
          <w:delText xml:space="preserve"> that implementors at the state, regional, and local level can </w:delText>
        </w:r>
        <w:r w:rsidR="00130603" w:rsidDel="00553DDB">
          <w:rPr>
            <w:rFonts w:ascii="Times New Roman" w:hAnsi="Times New Roman" w:cs="Times New Roman"/>
            <w:sz w:val="24"/>
            <w:szCs w:val="24"/>
          </w:rPr>
          <w:delText xml:space="preserve">take. </w:delText>
        </w:r>
      </w:del>
      <w:r w:rsidR="00D5664B">
        <w:rPr>
          <w:rFonts w:ascii="Times New Roman" w:hAnsi="Times New Roman" w:cs="Times New Roman"/>
          <w:sz w:val="24"/>
          <w:szCs w:val="24"/>
        </w:rPr>
        <w:t xml:space="preserve">Unlike emissions reductions, </w:t>
      </w:r>
      <w:r w:rsidR="00D5664B">
        <w:rPr>
          <w:rFonts w:ascii="Times New Roman" w:hAnsi="Times New Roman" w:cs="Times New Roman"/>
          <w:sz w:val="24"/>
          <w:szCs w:val="24"/>
        </w:rPr>
        <w:lastRenderedPageBreak/>
        <w:t>r</w:t>
      </w:r>
      <w:r w:rsidR="00130603">
        <w:rPr>
          <w:rFonts w:ascii="Times New Roman" w:hAnsi="Times New Roman" w:cs="Times New Roman"/>
          <w:sz w:val="24"/>
          <w:szCs w:val="24"/>
        </w:rPr>
        <w:t>equirements</w:t>
      </w:r>
      <w:r w:rsidR="00D5664B">
        <w:rPr>
          <w:rFonts w:ascii="Times New Roman" w:hAnsi="Times New Roman" w:cs="Times New Roman"/>
          <w:sz w:val="24"/>
          <w:szCs w:val="24"/>
        </w:rPr>
        <w:t xml:space="preserve"> and </w:t>
      </w:r>
      <w:del w:id="585" w:author="Wolz, Marian" w:date="2021-11-22T14:18:00Z">
        <w:r w:rsidR="00D5664B" w:rsidDel="009031AB">
          <w:rPr>
            <w:rFonts w:ascii="Times New Roman" w:hAnsi="Times New Roman" w:cs="Times New Roman"/>
            <w:sz w:val="24"/>
            <w:szCs w:val="24"/>
          </w:rPr>
          <w:delText>metrics</w:delText>
        </w:r>
        <w:r w:rsidR="00130603" w:rsidDel="009031AB">
          <w:rPr>
            <w:rFonts w:ascii="Times New Roman" w:hAnsi="Times New Roman" w:cs="Times New Roman"/>
            <w:sz w:val="24"/>
            <w:szCs w:val="24"/>
          </w:rPr>
          <w:delText xml:space="preserve"> </w:delText>
        </w:r>
      </w:del>
      <w:ins w:id="586" w:author="Wolz, Marian" w:date="2021-11-22T14:18:00Z">
        <w:r w:rsidR="009031AB">
          <w:rPr>
            <w:rFonts w:ascii="Times New Roman" w:hAnsi="Times New Roman" w:cs="Times New Roman"/>
            <w:sz w:val="24"/>
            <w:szCs w:val="24"/>
          </w:rPr>
          <w:t xml:space="preserve"> benchmarks</w:t>
        </w:r>
        <w:r w:rsidR="003261C2">
          <w:rPr>
            <w:rFonts w:ascii="Times New Roman" w:hAnsi="Times New Roman" w:cs="Times New Roman"/>
            <w:sz w:val="24"/>
            <w:szCs w:val="24"/>
          </w:rPr>
          <w:t xml:space="preserve"> for </w:t>
        </w:r>
        <w:r w:rsidR="009031AB">
          <w:rPr>
            <w:rFonts w:ascii="Times New Roman" w:hAnsi="Times New Roman" w:cs="Times New Roman"/>
            <w:sz w:val="24"/>
            <w:szCs w:val="24"/>
          </w:rPr>
          <w:t>progress</w:t>
        </w:r>
        <w:r w:rsidR="003261C2">
          <w:rPr>
            <w:rFonts w:ascii="Times New Roman" w:hAnsi="Times New Roman" w:cs="Times New Roman"/>
            <w:sz w:val="24"/>
            <w:szCs w:val="24"/>
          </w:rPr>
          <w:t xml:space="preserve"> related to </w:t>
        </w:r>
      </w:ins>
      <w:del w:id="587" w:author="Wolz, Marian" w:date="2021-11-22T14:18:00Z">
        <w:r w:rsidR="00130603" w:rsidDel="003261C2">
          <w:rPr>
            <w:rFonts w:ascii="Times New Roman" w:hAnsi="Times New Roman" w:cs="Times New Roman"/>
            <w:sz w:val="24"/>
            <w:szCs w:val="24"/>
          </w:rPr>
          <w:delText xml:space="preserve">for </w:delText>
        </w:r>
      </w:del>
      <w:r w:rsidR="00130603">
        <w:rPr>
          <w:rFonts w:ascii="Times New Roman" w:hAnsi="Times New Roman" w:cs="Times New Roman"/>
          <w:sz w:val="24"/>
          <w:szCs w:val="24"/>
        </w:rPr>
        <w:t>resilience</w:t>
      </w:r>
      <w:ins w:id="588" w:author="Lazorchak, Jane" w:date="2021-11-22T21:01:00Z">
        <w:r w:rsidR="008308F0">
          <w:rPr>
            <w:rFonts w:ascii="Times New Roman" w:hAnsi="Times New Roman" w:cs="Times New Roman"/>
            <w:sz w:val="24"/>
            <w:szCs w:val="24"/>
          </w:rPr>
          <w:t xml:space="preserve"> and</w:t>
        </w:r>
      </w:ins>
      <w:del w:id="589" w:author="Lazorchak, Jane" w:date="2021-11-22T21:01:00Z">
        <w:r w:rsidR="00130603">
          <w:rPr>
            <w:rFonts w:ascii="Times New Roman" w:hAnsi="Times New Roman" w:cs="Times New Roman"/>
            <w:sz w:val="24"/>
            <w:szCs w:val="24"/>
          </w:rPr>
          <w:delText>,</w:delText>
        </w:r>
      </w:del>
      <w:r w:rsidR="00130603">
        <w:rPr>
          <w:rFonts w:ascii="Times New Roman" w:hAnsi="Times New Roman" w:cs="Times New Roman"/>
          <w:sz w:val="24"/>
          <w:szCs w:val="24"/>
        </w:rPr>
        <w:t xml:space="preserve"> adaptation</w:t>
      </w:r>
      <w:ins w:id="590" w:author="Wolz, Marian" w:date="2021-11-23T12:11:00Z">
        <w:r w:rsidR="003246B9">
          <w:rPr>
            <w:rFonts w:ascii="Times New Roman" w:hAnsi="Times New Roman" w:cs="Times New Roman"/>
            <w:sz w:val="24"/>
            <w:szCs w:val="24"/>
          </w:rPr>
          <w:t xml:space="preserve"> </w:t>
        </w:r>
      </w:ins>
      <w:del w:id="591" w:author="Lazorchak, Jane" w:date="2021-11-22T21:01:00Z">
        <w:r w:rsidR="00130603">
          <w:rPr>
            <w:rFonts w:ascii="Times New Roman" w:hAnsi="Times New Roman" w:cs="Times New Roman"/>
            <w:sz w:val="24"/>
            <w:szCs w:val="24"/>
          </w:rPr>
          <w:delText xml:space="preserve">, and carbon sequestration </w:delText>
        </w:r>
      </w:del>
      <w:r w:rsidR="00130603">
        <w:rPr>
          <w:rFonts w:ascii="Times New Roman" w:hAnsi="Times New Roman" w:cs="Times New Roman"/>
          <w:sz w:val="24"/>
          <w:szCs w:val="24"/>
        </w:rPr>
        <w:t>were not a</w:t>
      </w:r>
      <w:r w:rsidR="00DA1803">
        <w:rPr>
          <w:rFonts w:ascii="Times New Roman" w:hAnsi="Times New Roman" w:cs="Times New Roman"/>
          <w:sz w:val="24"/>
          <w:szCs w:val="24"/>
        </w:rPr>
        <w:t>s</w:t>
      </w:r>
      <w:r w:rsidR="00130603">
        <w:rPr>
          <w:rFonts w:ascii="Times New Roman" w:hAnsi="Times New Roman" w:cs="Times New Roman"/>
          <w:sz w:val="24"/>
          <w:szCs w:val="24"/>
        </w:rPr>
        <w:t xml:space="preserve"> clearly laid out in the GWSA</w:t>
      </w:r>
      <w:r w:rsidR="00D5664B">
        <w:rPr>
          <w:rFonts w:ascii="Times New Roman" w:hAnsi="Times New Roman" w:cs="Times New Roman"/>
          <w:sz w:val="24"/>
          <w:szCs w:val="24"/>
        </w:rPr>
        <w:t xml:space="preserve">. </w:t>
      </w:r>
      <w:ins w:id="592" w:author="Lazorchak, Jane" w:date="2021-11-22T21:01:00Z">
        <w:r w:rsidR="008308F0">
          <w:rPr>
            <w:rFonts w:ascii="Times New Roman" w:hAnsi="Times New Roman" w:cs="Times New Roman"/>
            <w:sz w:val="24"/>
            <w:szCs w:val="24"/>
          </w:rPr>
          <w:t xml:space="preserve">A </w:t>
        </w:r>
      </w:ins>
      <w:ins w:id="593" w:author="Lazorchak, Jane" w:date="2021-11-22T21:03:00Z">
        <w:r w:rsidR="003B6B07">
          <w:rPr>
            <w:rFonts w:ascii="Times New Roman" w:hAnsi="Times New Roman" w:cs="Times New Roman"/>
            <w:sz w:val="24"/>
            <w:szCs w:val="24"/>
          </w:rPr>
          <w:t>requirement</w:t>
        </w:r>
      </w:ins>
      <w:ins w:id="594" w:author="Lazorchak, Jane" w:date="2021-11-22T21:01:00Z">
        <w:r w:rsidR="008308F0">
          <w:rPr>
            <w:rFonts w:ascii="Times New Roman" w:hAnsi="Times New Roman" w:cs="Times New Roman"/>
            <w:sz w:val="24"/>
            <w:szCs w:val="24"/>
          </w:rPr>
          <w:t xml:space="preserve"> was </w:t>
        </w:r>
      </w:ins>
      <w:ins w:id="595" w:author="Lazorchak, Jane" w:date="2021-11-22T21:03:00Z">
        <w:r w:rsidR="003D5343">
          <w:rPr>
            <w:rFonts w:ascii="Times New Roman" w:hAnsi="Times New Roman" w:cs="Times New Roman"/>
            <w:sz w:val="24"/>
            <w:szCs w:val="24"/>
          </w:rPr>
          <w:t>set</w:t>
        </w:r>
      </w:ins>
      <w:ins w:id="596" w:author="Lazorchak, Jane" w:date="2021-11-22T21:01:00Z">
        <w:r w:rsidR="008308F0">
          <w:rPr>
            <w:rFonts w:ascii="Times New Roman" w:hAnsi="Times New Roman" w:cs="Times New Roman"/>
            <w:sz w:val="24"/>
            <w:szCs w:val="24"/>
          </w:rPr>
          <w:t xml:space="preserve"> for carbon sequestration an</w:t>
        </w:r>
      </w:ins>
      <w:ins w:id="597" w:author="Lazorchak, Jane" w:date="2021-11-22T21:02:00Z">
        <w:r w:rsidR="008308F0">
          <w:rPr>
            <w:rFonts w:ascii="Times New Roman" w:hAnsi="Times New Roman" w:cs="Times New Roman"/>
            <w:sz w:val="24"/>
            <w:szCs w:val="24"/>
          </w:rPr>
          <w:t>d storage</w:t>
        </w:r>
        <w:r w:rsidR="003B6B07">
          <w:rPr>
            <w:rFonts w:ascii="Times New Roman" w:hAnsi="Times New Roman" w:cs="Times New Roman"/>
            <w:sz w:val="24"/>
            <w:szCs w:val="24"/>
          </w:rPr>
          <w:t xml:space="preserve"> which requires the state</w:t>
        </w:r>
        <w:r w:rsidR="008308F0">
          <w:rPr>
            <w:rFonts w:ascii="Times New Roman" w:hAnsi="Times New Roman" w:cs="Times New Roman"/>
            <w:sz w:val="24"/>
            <w:szCs w:val="24"/>
          </w:rPr>
          <w:t xml:space="preserve"> to be net zero by 2050 </w:t>
        </w:r>
        <w:r w:rsidR="009273EA">
          <w:rPr>
            <w:rFonts w:ascii="Times New Roman" w:hAnsi="Times New Roman" w:cs="Times New Roman"/>
            <w:sz w:val="24"/>
            <w:szCs w:val="24"/>
          </w:rPr>
          <w:t xml:space="preserve">but intermediate benchmarks to ensure we </w:t>
        </w:r>
      </w:ins>
      <w:ins w:id="598" w:author="Lazorchak, Jane" w:date="2021-11-22T21:03:00Z">
        <w:r w:rsidR="003D5343">
          <w:rPr>
            <w:rFonts w:ascii="Times New Roman" w:hAnsi="Times New Roman" w:cs="Times New Roman"/>
            <w:sz w:val="24"/>
            <w:szCs w:val="24"/>
          </w:rPr>
          <w:t>are on track to meet t</w:t>
        </w:r>
      </w:ins>
      <w:ins w:id="599" w:author="Lazorchak, Jane" w:date="2021-11-22T21:02:00Z">
        <w:r w:rsidR="009273EA">
          <w:rPr>
            <w:rFonts w:ascii="Times New Roman" w:hAnsi="Times New Roman" w:cs="Times New Roman"/>
            <w:sz w:val="24"/>
            <w:szCs w:val="24"/>
          </w:rPr>
          <w:t>hat requirement w</w:t>
        </w:r>
      </w:ins>
      <w:ins w:id="600" w:author="Lazorchak, Jane" w:date="2021-11-22T21:03:00Z">
        <w:r w:rsidR="003D5343">
          <w:rPr>
            <w:rFonts w:ascii="Times New Roman" w:hAnsi="Times New Roman" w:cs="Times New Roman"/>
            <w:sz w:val="24"/>
            <w:szCs w:val="24"/>
          </w:rPr>
          <w:t>as</w:t>
        </w:r>
      </w:ins>
      <w:ins w:id="601" w:author="Lazorchak, Jane" w:date="2021-11-22T21:02:00Z">
        <w:r w:rsidR="009273EA">
          <w:rPr>
            <w:rFonts w:ascii="Times New Roman" w:hAnsi="Times New Roman" w:cs="Times New Roman"/>
            <w:sz w:val="24"/>
            <w:szCs w:val="24"/>
          </w:rPr>
          <w:t xml:space="preserve"> not identified. </w:t>
        </w:r>
      </w:ins>
      <w:r w:rsidR="00D5664B">
        <w:rPr>
          <w:rFonts w:ascii="Times New Roman" w:hAnsi="Times New Roman" w:cs="Times New Roman"/>
          <w:sz w:val="24"/>
          <w:szCs w:val="24"/>
        </w:rPr>
        <w:t>T</w:t>
      </w:r>
      <w:r w:rsidR="00130603">
        <w:rPr>
          <w:rFonts w:ascii="Times New Roman" w:hAnsi="Times New Roman" w:cs="Times New Roman"/>
          <w:sz w:val="24"/>
          <w:szCs w:val="24"/>
        </w:rPr>
        <w:t xml:space="preserve">he Climate Council acknowledges </w:t>
      </w:r>
      <w:del w:id="602" w:author="Wolz, Marian" w:date="2021-11-22T14:11:00Z">
        <w:r w:rsidR="00130603" w:rsidDel="00553DDB">
          <w:rPr>
            <w:rFonts w:ascii="Times New Roman" w:hAnsi="Times New Roman" w:cs="Times New Roman"/>
            <w:sz w:val="24"/>
            <w:szCs w:val="24"/>
          </w:rPr>
          <w:delText xml:space="preserve">the </w:delText>
        </w:r>
      </w:del>
      <w:r w:rsidR="00130603">
        <w:rPr>
          <w:rFonts w:ascii="Times New Roman" w:hAnsi="Times New Roman" w:cs="Times New Roman"/>
          <w:sz w:val="24"/>
          <w:szCs w:val="24"/>
        </w:rPr>
        <w:t xml:space="preserve">more work needs to be done </w:t>
      </w:r>
      <w:del w:id="603" w:author="Wolz, Marian" w:date="2021-11-22T14:11:00Z">
        <w:r w:rsidR="00130603" w:rsidDel="00205246">
          <w:rPr>
            <w:rFonts w:ascii="Times New Roman" w:hAnsi="Times New Roman" w:cs="Times New Roman"/>
            <w:sz w:val="24"/>
            <w:szCs w:val="24"/>
          </w:rPr>
          <w:delText xml:space="preserve">to identify </w:delText>
        </w:r>
        <w:r w:rsidR="00ED6EB3" w:rsidDel="00205246">
          <w:rPr>
            <w:rFonts w:ascii="Times New Roman" w:hAnsi="Times New Roman" w:cs="Times New Roman"/>
            <w:sz w:val="24"/>
            <w:szCs w:val="24"/>
          </w:rPr>
          <w:delText xml:space="preserve">clear metrics and goals </w:delText>
        </w:r>
      </w:del>
      <w:ins w:id="604" w:author="Wolz, Marian" w:date="2021-11-22T14:19:00Z">
        <w:r w:rsidR="00B15C78">
          <w:rPr>
            <w:rFonts w:ascii="Times New Roman" w:hAnsi="Times New Roman" w:cs="Times New Roman"/>
            <w:sz w:val="24"/>
            <w:szCs w:val="24"/>
          </w:rPr>
          <w:t xml:space="preserve"> to identify clear metrics and goals</w:t>
        </w:r>
        <w:r w:rsidR="00B448A9">
          <w:rPr>
            <w:rFonts w:ascii="Times New Roman" w:hAnsi="Times New Roman" w:cs="Times New Roman"/>
            <w:sz w:val="24"/>
            <w:szCs w:val="24"/>
          </w:rPr>
          <w:t xml:space="preserve"> for </w:t>
        </w:r>
      </w:ins>
      <w:del w:id="605" w:author="Wolz, Marian" w:date="2021-11-22T14:19:00Z">
        <w:r w:rsidR="00ED6EB3" w:rsidDel="00B448A9">
          <w:rPr>
            <w:rFonts w:ascii="Times New Roman" w:hAnsi="Times New Roman" w:cs="Times New Roman"/>
            <w:sz w:val="24"/>
            <w:szCs w:val="24"/>
          </w:rPr>
          <w:delText xml:space="preserve">across </w:delText>
        </w:r>
      </w:del>
      <w:r w:rsidR="00ED6EB3">
        <w:rPr>
          <w:rFonts w:ascii="Times New Roman" w:hAnsi="Times New Roman" w:cs="Times New Roman"/>
          <w:sz w:val="24"/>
          <w:szCs w:val="24"/>
        </w:rPr>
        <w:t>those areas of work.</w:t>
      </w:r>
      <w:r w:rsidR="001A6B92">
        <w:rPr>
          <w:rFonts w:ascii="Times New Roman" w:hAnsi="Times New Roman" w:cs="Times New Roman"/>
          <w:sz w:val="24"/>
          <w:szCs w:val="24"/>
        </w:rPr>
        <w:t xml:space="preserve"> </w:t>
      </w:r>
      <w:moveFromRangeStart w:id="606" w:author="Wolz, Marian" w:date="2021-11-22T14:13:00Z" w:name="move88482819"/>
      <w:moveFrom w:id="607" w:author="Wolz, Marian" w:date="2021-11-22T14:13:00Z">
        <w:r w:rsidR="001A6B92" w:rsidDel="0060214C">
          <w:rPr>
            <w:rFonts w:ascii="Times New Roman" w:hAnsi="Times New Roman" w:cs="Times New Roman"/>
            <w:sz w:val="24"/>
            <w:szCs w:val="24"/>
          </w:rPr>
          <w:t xml:space="preserve">Actions and strategies were </w:t>
        </w:r>
        <w:r w:rsidR="00670A87" w:rsidDel="0060214C">
          <w:rPr>
            <w:rFonts w:ascii="Times New Roman" w:hAnsi="Times New Roman" w:cs="Times New Roman"/>
            <w:sz w:val="24"/>
            <w:szCs w:val="24"/>
          </w:rPr>
          <w:t>organized</w:t>
        </w:r>
        <w:r w:rsidR="001A6B92" w:rsidDel="0060214C">
          <w:rPr>
            <w:rFonts w:ascii="Times New Roman" w:hAnsi="Times New Roman" w:cs="Times New Roman"/>
            <w:sz w:val="24"/>
            <w:szCs w:val="24"/>
          </w:rPr>
          <w:t xml:space="preserve"> under pathways based on </w:t>
        </w:r>
        <w:r w:rsidR="00670A87" w:rsidDel="0060214C">
          <w:rPr>
            <w:rFonts w:ascii="Times New Roman" w:hAnsi="Times New Roman" w:cs="Times New Roman"/>
            <w:sz w:val="24"/>
            <w:szCs w:val="24"/>
          </w:rPr>
          <w:t xml:space="preserve">the prioritization process undertaken at a subcommittee level. See the graphic below for details on how to read the strategy and action tables. </w:t>
        </w:r>
      </w:moveFrom>
      <w:moveFromRangeEnd w:id="606"/>
    </w:p>
    <w:p w14:paraId="6357BEA7" w14:textId="05BA38C7" w:rsidR="00804C8E" w:rsidRPr="00670A87" w:rsidRDefault="006E6630" w:rsidP="00670A8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release of this Climate Action Plan </w:t>
      </w:r>
      <w:r w:rsidR="004A423B">
        <w:rPr>
          <w:rFonts w:ascii="Times New Roman" w:hAnsi="Times New Roman" w:cs="Times New Roman"/>
          <w:sz w:val="24"/>
          <w:szCs w:val="24"/>
        </w:rPr>
        <w:t xml:space="preserve">is </w:t>
      </w:r>
      <w:del w:id="608" w:author="Wolz, Marian" w:date="2021-11-22T14:19:00Z">
        <w:r w:rsidR="004A423B" w:rsidDel="00B448A9">
          <w:rPr>
            <w:rFonts w:ascii="Times New Roman" w:hAnsi="Times New Roman" w:cs="Times New Roman"/>
            <w:sz w:val="24"/>
            <w:szCs w:val="24"/>
          </w:rPr>
          <w:delText>only the first</w:delText>
        </w:r>
      </w:del>
      <w:ins w:id="609" w:author="Wolz, Marian" w:date="2021-11-22T14:19:00Z">
        <w:r w:rsidR="00B448A9">
          <w:rPr>
            <w:rFonts w:ascii="Times New Roman" w:hAnsi="Times New Roman" w:cs="Times New Roman"/>
            <w:sz w:val="24"/>
            <w:szCs w:val="24"/>
          </w:rPr>
          <w:t>a</w:t>
        </w:r>
      </w:ins>
      <w:r w:rsidR="004A423B">
        <w:rPr>
          <w:rFonts w:ascii="Times New Roman" w:hAnsi="Times New Roman" w:cs="Times New Roman"/>
          <w:sz w:val="24"/>
          <w:szCs w:val="24"/>
        </w:rPr>
        <w:t xml:space="preserve"> step in the Council’s work to </w:t>
      </w:r>
      <w:r w:rsidR="00311FA3">
        <w:rPr>
          <w:rFonts w:ascii="Times New Roman" w:hAnsi="Times New Roman" w:cs="Times New Roman"/>
          <w:sz w:val="24"/>
          <w:szCs w:val="24"/>
        </w:rPr>
        <w:t xml:space="preserve">inform </w:t>
      </w:r>
      <w:r w:rsidR="004A423B">
        <w:rPr>
          <w:rFonts w:ascii="Times New Roman" w:hAnsi="Times New Roman" w:cs="Times New Roman"/>
          <w:sz w:val="24"/>
          <w:szCs w:val="24"/>
        </w:rPr>
        <w:t xml:space="preserve">climate action in Vermont. This plan </w:t>
      </w:r>
      <w:r w:rsidR="008E5F03">
        <w:rPr>
          <w:rFonts w:ascii="Times New Roman" w:hAnsi="Times New Roman" w:cs="Times New Roman"/>
          <w:sz w:val="24"/>
          <w:szCs w:val="24"/>
        </w:rPr>
        <w:t xml:space="preserve">includes </w:t>
      </w:r>
      <w:r w:rsidR="0098706B">
        <w:rPr>
          <w:rFonts w:ascii="Times New Roman" w:hAnsi="Times New Roman" w:cs="Times New Roman"/>
          <w:sz w:val="24"/>
          <w:szCs w:val="24"/>
        </w:rPr>
        <w:t xml:space="preserve">a section on implementation that should be used by </w:t>
      </w:r>
      <w:r w:rsidR="00B871A4">
        <w:rPr>
          <w:rFonts w:ascii="Times New Roman" w:hAnsi="Times New Roman" w:cs="Times New Roman"/>
          <w:sz w:val="24"/>
          <w:szCs w:val="24"/>
        </w:rPr>
        <w:t>legislators</w:t>
      </w:r>
      <w:ins w:id="610" w:author="Wolz, Marian" w:date="2021-11-22T14:20:00Z">
        <w:r w:rsidR="00B448A9">
          <w:rPr>
            <w:rFonts w:ascii="Times New Roman" w:hAnsi="Times New Roman" w:cs="Times New Roman"/>
            <w:sz w:val="24"/>
            <w:szCs w:val="24"/>
          </w:rPr>
          <w:t xml:space="preserve">, state agencies, </w:t>
        </w:r>
      </w:ins>
      <w:del w:id="611" w:author="Wolz, Marian" w:date="2021-11-22T14:20:00Z">
        <w:r w:rsidR="00B871A4" w:rsidDel="00B448A9">
          <w:rPr>
            <w:rFonts w:ascii="Times New Roman" w:hAnsi="Times New Roman" w:cs="Times New Roman"/>
            <w:sz w:val="24"/>
            <w:szCs w:val="24"/>
          </w:rPr>
          <w:delText xml:space="preserve"> </w:delText>
        </w:r>
      </w:del>
      <w:r w:rsidR="00B871A4">
        <w:rPr>
          <w:rFonts w:ascii="Times New Roman" w:hAnsi="Times New Roman" w:cs="Times New Roman"/>
          <w:sz w:val="24"/>
          <w:szCs w:val="24"/>
        </w:rPr>
        <w:t xml:space="preserve">and other </w:t>
      </w:r>
      <w:del w:id="612" w:author="Wolz, Marian" w:date="2021-11-22T14:12:00Z">
        <w:r w:rsidR="00B871A4" w:rsidDel="00205246">
          <w:rPr>
            <w:rFonts w:ascii="Times New Roman" w:hAnsi="Times New Roman" w:cs="Times New Roman"/>
            <w:sz w:val="24"/>
            <w:szCs w:val="24"/>
          </w:rPr>
          <w:delText xml:space="preserve">state level </w:delText>
        </w:r>
      </w:del>
      <w:r w:rsidR="00B871A4">
        <w:rPr>
          <w:rFonts w:ascii="Times New Roman" w:hAnsi="Times New Roman" w:cs="Times New Roman"/>
          <w:sz w:val="24"/>
          <w:szCs w:val="24"/>
        </w:rPr>
        <w:t>stakeholders to inform the work</w:t>
      </w:r>
      <w:ins w:id="613" w:author="Wolz, Marian" w:date="2021-11-22T14:20:00Z">
        <w:r w:rsidR="00B448A9">
          <w:rPr>
            <w:rFonts w:ascii="Times New Roman" w:hAnsi="Times New Roman" w:cs="Times New Roman"/>
            <w:sz w:val="24"/>
            <w:szCs w:val="24"/>
          </w:rPr>
          <w:t xml:space="preserve"> needed to fulfill the charge of the GWSA</w:t>
        </w:r>
      </w:ins>
      <w:r w:rsidR="00B871A4">
        <w:rPr>
          <w:rFonts w:ascii="Times New Roman" w:hAnsi="Times New Roman" w:cs="Times New Roman"/>
          <w:sz w:val="24"/>
          <w:szCs w:val="24"/>
        </w:rPr>
        <w:t xml:space="preserve"> </w:t>
      </w:r>
      <w:del w:id="614" w:author="Wolz, Marian" w:date="2021-11-22T14:20:00Z">
        <w:r w:rsidR="00B871A4" w:rsidDel="00CB184E">
          <w:rPr>
            <w:rFonts w:ascii="Times New Roman" w:hAnsi="Times New Roman" w:cs="Times New Roman"/>
            <w:sz w:val="24"/>
            <w:szCs w:val="24"/>
          </w:rPr>
          <w:delText xml:space="preserve">that </w:delText>
        </w:r>
      </w:del>
      <w:del w:id="615" w:author="Wolz, Marian" w:date="2021-11-22T14:12:00Z">
        <w:r w:rsidR="00B871A4" w:rsidDel="00205246">
          <w:rPr>
            <w:rFonts w:ascii="Times New Roman" w:hAnsi="Times New Roman" w:cs="Times New Roman"/>
            <w:sz w:val="24"/>
            <w:szCs w:val="24"/>
          </w:rPr>
          <w:delText xml:space="preserve">should </w:delText>
        </w:r>
      </w:del>
      <w:del w:id="616" w:author="Wolz, Marian" w:date="2021-11-22T14:20:00Z">
        <w:r w:rsidR="00B871A4" w:rsidDel="00CB184E">
          <w:rPr>
            <w:rFonts w:ascii="Times New Roman" w:hAnsi="Times New Roman" w:cs="Times New Roman"/>
            <w:sz w:val="24"/>
            <w:szCs w:val="24"/>
          </w:rPr>
          <w:delText xml:space="preserve">be </w:delText>
        </w:r>
        <w:r w:rsidR="00D04684" w:rsidDel="00CB184E">
          <w:rPr>
            <w:rFonts w:ascii="Times New Roman" w:hAnsi="Times New Roman" w:cs="Times New Roman"/>
            <w:sz w:val="24"/>
            <w:szCs w:val="24"/>
          </w:rPr>
          <w:delText xml:space="preserve">carried out beyond the adoption of this plan. </w:delText>
        </w:r>
      </w:del>
      <w:del w:id="617" w:author="Wolz, Marian" w:date="2021-11-22T14:12:00Z">
        <w:r w:rsidR="00D04684" w:rsidDel="00EB39C3">
          <w:rPr>
            <w:rFonts w:ascii="Times New Roman" w:hAnsi="Times New Roman" w:cs="Times New Roman"/>
            <w:sz w:val="24"/>
            <w:szCs w:val="24"/>
          </w:rPr>
          <w:delText xml:space="preserve">In addition to implementation of the actions identified herein, </w:delText>
        </w:r>
        <w:r w:rsidR="00653BF8" w:rsidDel="00EB39C3">
          <w:rPr>
            <w:rFonts w:ascii="Times New Roman" w:hAnsi="Times New Roman" w:cs="Times New Roman"/>
            <w:sz w:val="24"/>
            <w:szCs w:val="24"/>
          </w:rPr>
          <w:delText>t</w:delText>
        </w:r>
      </w:del>
      <w:ins w:id="618" w:author="Wolz, Marian" w:date="2021-11-22T14:20:00Z">
        <w:r w:rsidR="00CB184E">
          <w:rPr>
            <w:rFonts w:ascii="Times New Roman" w:hAnsi="Times New Roman" w:cs="Times New Roman"/>
            <w:sz w:val="24"/>
            <w:szCs w:val="24"/>
          </w:rPr>
          <w:t xml:space="preserve"> In parallel, t</w:t>
        </w:r>
      </w:ins>
      <w:r w:rsidR="00653BF8">
        <w:rPr>
          <w:rFonts w:ascii="Times New Roman" w:hAnsi="Times New Roman" w:cs="Times New Roman"/>
          <w:sz w:val="24"/>
          <w:szCs w:val="24"/>
        </w:rPr>
        <w:t>he Council will continue to build out a framework for measuring and assessing progress that government</w:t>
      </w:r>
      <w:r w:rsidR="00D65507">
        <w:rPr>
          <w:rFonts w:ascii="Times New Roman" w:hAnsi="Times New Roman" w:cs="Times New Roman"/>
          <w:sz w:val="24"/>
          <w:szCs w:val="24"/>
        </w:rPr>
        <w:t xml:space="preserve">, non-profit, private sector, and municipal partners </w:t>
      </w:r>
      <w:del w:id="619" w:author="Wolz, Marian" w:date="2021-11-22T14:20:00Z">
        <w:r w:rsidR="00D65507" w:rsidDel="00CB184E">
          <w:rPr>
            <w:rFonts w:ascii="Times New Roman" w:hAnsi="Times New Roman" w:cs="Times New Roman"/>
            <w:sz w:val="24"/>
            <w:szCs w:val="24"/>
          </w:rPr>
          <w:delText xml:space="preserve">will be able to use across the state </w:delText>
        </w:r>
      </w:del>
      <w:r w:rsidR="00D65507">
        <w:rPr>
          <w:rFonts w:ascii="Times New Roman" w:hAnsi="Times New Roman" w:cs="Times New Roman"/>
          <w:sz w:val="24"/>
          <w:szCs w:val="24"/>
        </w:rPr>
        <w:t xml:space="preserve">to track </w:t>
      </w:r>
      <w:r w:rsidR="00281581">
        <w:rPr>
          <w:rFonts w:ascii="Times New Roman" w:hAnsi="Times New Roman" w:cs="Times New Roman"/>
          <w:sz w:val="24"/>
          <w:szCs w:val="24"/>
        </w:rPr>
        <w:t>the impact</w:t>
      </w:r>
      <w:ins w:id="620" w:author="Wolz, Marian" w:date="2021-11-22T14:21:00Z">
        <w:r w:rsidR="00CB184E">
          <w:rPr>
            <w:rFonts w:ascii="Times New Roman" w:hAnsi="Times New Roman" w:cs="Times New Roman"/>
            <w:sz w:val="24"/>
            <w:szCs w:val="24"/>
          </w:rPr>
          <w:t xml:space="preserve"> of</w:t>
        </w:r>
      </w:ins>
      <w:r w:rsidR="00281581">
        <w:rPr>
          <w:rFonts w:ascii="Times New Roman" w:hAnsi="Times New Roman" w:cs="Times New Roman"/>
          <w:sz w:val="24"/>
          <w:szCs w:val="24"/>
        </w:rPr>
        <w:t xml:space="preserve"> their actions</w:t>
      </w:r>
      <w:ins w:id="621" w:author="Wolz, Marian" w:date="2021-11-22T14:21:00Z">
        <w:r w:rsidR="00CB184E">
          <w:rPr>
            <w:rFonts w:ascii="Times New Roman" w:hAnsi="Times New Roman" w:cs="Times New Roman"/>
            <w:sz w:val="24"/>
            <w:szCs w:val="24"/>
          </w:rPr>
          <w:t>, as well as supporting the Council in periodically assessing progress and recommending changes in approach that will be needed to fully implement the GWSA.</w:t>
        </w:r>
      </w:ins>
      <w:del w:id="622" w:author="Wolz, Marian" w:date="2021-11-22T14:21:00Z">
        <w:r w:rsidR="00281581" w:rsidDel="00CB184E">
          <w:rPr>
            <w:rFonts w:ascii="Times New Roman" w:hAnsi="Times New Roman" w:cs="Times New Roman"/>
            <w:sz w:val="24"/>
            <w:szCs w:val="24"/>
          </w:rPr>
          <w:delText xml:space="preserve"> are making</w:delText>
        </w:r>
      </w:del>
      <w:r w:rsidR="00281581">
        <w:rPr>
          <w:rFonts w:ascii="Times New Roman" w:hAnsi="Times New Roman" w:cs="Times New Roman"/>
          <w:sz w:val="24"/>
          <w:szCs w:val="24"/>
        </w:rPr>
        <w:t xml:space="preserve">. </w:t>
      </w:r>
    </w:p>
    <w:p w14:paraId="2C078E63" w14:textId="75734CD7" w:rsidR="00962A37" w:rsidRDefault="009A3CA7" w:rsidP="00842F6E">
      <w:pPr>
        <w:jc w:val="center"/>
      </w:pPr>
      <w:r>
        <w:rPr>
          <w:noProof/>
        </w:rPr>
        <w:lastRenderedPageBreak/>
        <w:drawing>
          <wp:inline distT="0" distB="0" distL="0" distR="0" wp14:anchorId="0467B9F4" wp14:editId="7A5852F6">
            <wp:extent cx="6596608" cy="86778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895" r="4394" b="27464"/>
                    <a:stretch/>
                  </pic:blipFill>
                  <pic:spPr bwMode="auto">
                    <a:xfrm>
                      <a:off x="0" y="0"/>
                      <a:ext cx="6614171" cy="8700936"/>
                    </a:xfrm>
                    <a:prstGeom prst="rect">
                      <a:avLst/>
                    </a:prstGeom>
                    <a:noFill/>
                    <a:ln>
                      <a:noFill/>
                    </a:ln>
                    <a:extLst>
                      <a:ext uri="{53640926-AAD7-44D8-BBD7-CCE9431645EC}">
                        <a14:shadowObscured xmlns:a14="http://schemas.microsoft.com/office/drawing/2010/main"/>
                      </a:ext>
                    </a:extLst>
                  </pic:spPr>
                </pic:pic>
              </a:graphicData>
            </a:graphic>
          </wp:inline>
        </w:drawing>
      </w:r>
    </w:p>
    <w:sectPr w:rsidR="00962A37" w:rsidSect="00191452">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04E6"/>
    <w:multiLevelType w:val="hybridMultilevel"/>
    <w:tmpl w:val="3C1E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E2AF3"/>
    <w:multiLevelType w:val="hybridMultilevel"/>
    <w:tmpl w:val="C41C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72C92"/>
    <w:multiLevelType w:val="hybridMultilevel"/>
    <w:tmpl w:val="44D28EC8"/>
    <w:lvl w:ilvl="0" w:tplc="8E5241EC">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77CF9"/>
    <w:multiLevelType w:val="hybridMultilevel"/>
    <w:tmpl w:val="8286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022A2"/>
    <w:multiLevelType w:val="hybridMultilevel"/>
    <w:tmpl w:val="7478AD5C"/>
    <w:lvl w:ilvl="0" w:tplc="05E0AF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20FAA"/>
    <w:multiLevelType w:val="hybridMultilevel"/>
    <w:tmpl w:val="2996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13862"/>
    <w:multiLevelType w:val="multilevel"/>
    <w:tmpl w:val="221CF4C8"/>
    <w:lvl w:ilvl="0">
      <w:start w:val="1"/>
      <w:numFmt w:val="upperRoman"/>
      <w:lvlText w:val="%1."/>
      <w:lvlJc w:val="right"/>
      <w:pPr>
        <w:ind w:left="720" w:hanging="360"/>
      </w:pPr>
      <w:rPr>
        <w:i w:val="0"/>
        <w:iCs w:val="0"/>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7C076DB7"/>
    <w:multiLevelType w:val="hybridMultilevel"/>
    <w:tmpl w:val="1506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5"/>
  </w:num>
  <w:num w:numId="6">
    <w:abstractNumId w:val="0"/>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zorchak, Jane">
    <w15:presenceInfo w15:providerId="AD" w15:userId="S::Jane.Lazorchak@vermont.gov::f4f02e8d-d690-4e55-9d54-2b7ed9658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DF9323"/>
    <w:rsid w:val="00004809"/>
    <w:rsid w:val="0002159E"/>
    <w:rsid w:val="00033FBF"/>
    <w:rsid w:val="000404A4"/>
    <w:rsid w:val="00066BE8"/>
    <w:rsid w:val="00080C19"/>
    <w:rsid w:val="000D4330"/>
    <w:rsid w:val="000E59C7"/>
    <w:rsid w:val="000E6007"/>
    <w:rsid w:val="000E78F9"/>
    <w:rsid w:val="000F214E"/>
    <w:rsid w:val="00125B8F"/>
    <w:rsid w:val="00130603"/>
    <w:rsid w:val="00131285"/>
    <w:rsid w:val="00133B6F"/>
    <w:rsid w:val="00136834"/>
    <w:rsid w:val="00186155"/>
    <w:rsid w:val="00191452"/>
    <w:rsid w:val="00194D77"/>
    <w:rsid w:val="001A0E8B"/>
    <w:rsid w:val="001A4D3F"/>
    <w:rsid w:val="001A5B91"/>
    <w:rsid w:val="001A6B92"/>
    <w:rsid w:val="001C0D2A"/>
    <w:rsid w:val="001F7158"/>
    <w:rsid w:val="00205246"/>
    <w:rsid w:val="002137BD"/>
    <w:rsid w:val="002420A6"/>
    <w:rsid w:val="002438A3"/>
    <w:rsid w:val="00250D64"/>
    <w:rsid w:val="00267B47"/>
    <w:rsid w:val="00281581"/>
    <w:rsid w:val="0028520E"/>
    <w:rsid w:val="00286D13"/>
    <w:rsid w:val="00291336"/>
    <w:rsid w:val="00293D7D"/>
    <w:rsid w:val="00297EA5"/>
    <w:rsid w:val="002B7A66"/>
    <w:rsid w:val="002D00B1"/>
    <w:rsid w:val="00311FA3"/>
    <w:rsid w:val="003246B9"/>
    <w:rsid w:val="003261C2"/>
    <w:rsid w:val="003451D1"/>
    <w:rsid w:val="0037090A"/>
    <w:rsid w:val="003A628E"/>
    <w:rsid w:val="003B319D"/>
    <w:rsid w:val="003B6441"/>
    <w:rsid w:val="003B6B07"/>
    <w:rsid w:val="003D5343"/>
    <w:rsid w:val="003E23C6"/>
    <w:rsid w:val="003F016A"/>
    <w:rsid w:val="003F2315"/>
    <w:rsid w:val="003F5B95"/>
    <w:rsid w:val="004007CC"/>
    <w:rsid w:val="0040493A"/>
    <w:rsid w:val="00422ED6"/>
    <w:rsid w:val="00456C9A"/>
    <w:rsid w:val="00462450"/>
    <w:rsid w:val="00494BB9"/>
    <w:rsid w:val="004A1BCD"/>
    <w:rsid w:val="004A423B"/>
    <w:rsid w:val="004B7547"/>
    <w:rsid w:val="004C3611"/>
    <w:rsid w:val="004C41C1"/>
    <w:rsid w:val="004F1AAE"/>
    <w:rsid w:val="004F678F"/>
    <w:rsid w:val="005119DF"/>
    <w:rsid w:val="0052070F"/>
    <w:rsid w:val="005435C2"/>
    <w:rsid w:val="00551131"/>
    <w:rsid w:val="00551ADD"/>
    <w:rsid w:val="00553DDB"/>
    <w:rsid w:val="0057249D"/>
    <w:rsid w:val="00574D5C"/>
    <w:rsid w:val="00591B79"/>
    <w:rsid w:val="005D3DDB"/>
    <w:rsid w:val="0060214C"/>
    <w:rsid w:val="00610CD6"/>
    <w:rsid w:val="0063113B"/>
    <w:rsid w:val="00653BF8"/>
    <w:rsid w:val="00654CEF"/>
    <w:rsid w:val="00670A87"/>
    <w:rsid w:val="00672329"/>
    <w:rsid w:val="0067386C"/>
    <w:rsid w:val="006751A3"/>
    <w:rsid w:val="00696E39"/>
    <w:rsid w:val="006A6623"/>
    <w:rsid w:val="006C4541"/>
    <w:rsid w:val="006C59BB"/>
    <w:rsid w:val="006D42C4"/>
    <w:rsid w:val="006D6849"/>
    <w:rsid w:val="006E6608"/>
    <w:rsid w:val="006E6630"/>
    <w:rsid w:val="00711252"/>
    <w:rsid w:val="00715E8F"/>
    <w:rsid w:val="007205BB"/>
    <w:rsid w:val="00746EAF"/>
    <w:rsid w:val="00772CBF"/>
    <w:rsid w:val="00777DB8"/>
    <w:rsid w:val="00790B76"/>
    <w:rsid w:val="00792F82"/>
    <w:rsid w:val="007D2832"/>
    <w:rsid w:val="007F4F3F"/>
    <w:rsid w:val="007F6B0F"/>
    <w:rsid w:val="00803476"/>
    <w:rsid w:val="00804C8E"/>
    <w:rsid w:val="00807044"/>
    <w:rsid w:val="00816583"/>
    <w:rsid w:val="0081748D"/>
    <w:rsid w:val="00821A1D"/>
    <w:rsid w:val="00824008"/>
    <w:rsid w:val="008308F0"/>
    <w:rsid w:val="008412D8"/>
    <w:rsid w:val="00842E52"/>
    <w:rsid w:val="00842F6E"/>
    <w:rsid w:val="00865D94"/>
    <w:rsid w:val="00882D25"/>
    <w:rsid w:val="008A4387"/>
    <w:rsid w:val="008A5050"/>
    <w:rsid w:val="008C6096"/>
    <w:rsid w:val="008D11C8"/>
    <w:rsid w:val="008E5F03"/>
    <w:rsid w:val="008F5B43"/>
    <w:rsid w:val="009031AB"/>
    <w:rsid w:val="00917B30"/>
    <w:rsid w:val="009273EA"/>
    <w:rsid w:val="00931395"/>
    <w:rsid w:val="009361A3"/>
    <w:rsid w:val="009379A4"/>
    <w:rsid w:val="00962A37"/>
    <w:rsid w:val="0098706B"/>
    <w:rsid w:val="009A3CA7"/>
    <w:rsid w:val="009A4BFD"/>
    <w:rsid w:val="009D4003"/>
    <w:rsid w:val="009D6931"/>
    <w:rsid w:val="009F2E2D"/>
    <w:rsid w:val="00A1351A"/>
    <w:rsid w:val="00A35B22"/>
    <w:rsid w:val="00A826C2"/>
    <w:rsid w:val="00A856BD"/>
    <w:rsid w:val="00AB0630"/>
    <w:rsid w:val="00AB20A2"/>
    <w:rsid w:val="00AB6121"/>
    <w:rsid w:val="00AD0760"/>
    <w:rsid w:val="00AD6ED3"/>
    <w:rsid w:val="00AF221C"/>
    <w:rsid w:val="00B15C78"/>
    <w:rsid w:val="00B4049C"/>
    <w:rsid w:val="00B448A9"/>
    <w:rsid w:val="00B50F75"/>
    <w:rsid w:val="00B531C2"/>
    <w:rsid w:val="00B561EF"/>
    <w:rsid w:val="00B80218"/>
    <w:rsid w:val="00B871A4"/>
    <w:rsid w:val="00BA33D8"/>
    <w:rsid w:val="00BD27B4"/>
    <w:rsid w:val="00BF12AD"/>
    <w:rsid w:val="00C0630E"/>
    <w:rsid w:val="00C12322"/>
    <w:rsid w:val="00C24236"/>
    <w:rsid w:val="00C40279"/>
    <w:rsid w:val="00C5034C"/>
    <w:rsid w:val="00C51CAD"/>
    <w:rsid w:val="00C51D16"/>
    <w:rsid w:val="00C56C4B"/>
    <w:rsid w:val="00C82105"/>
    <w:rsid w:val="00C94412"/>
    <w:rsid w:val="00CB184E"/>
    <w:rsid w:val="00CC4816"/>
    <w:rsid w:val="00CD41D9"/>
    <w:rsid w:val="00D04684"/>
    <w:rsid w:val="00D145CB"/>
    <w:rsid w:val="00D5664B"/>
    <w:rsid w:val="00D60360"/>
    <w:rsid w:val="00D642BC"/>
    <w:rsid w:val="00D65507"/>
    <w:rsid w:val="00D76F0A"/>
    <w:rsid w:val="00D77F11"/>
    <w:rsid w:val="00D80D19"/>
    <w:rsid w:val="00D8259F"/>
    <w:rsid w:val="00DA1803"/>
    <w:rsid w:val="00DC4EEE"/>
    <w:rsid w:val="00DC7E40"/>
    <w:rsid w:val="00DD3783"/>
    <w:rsid w:val="00DE61DE"/>
    <w:rsid w:val="00DF1A98"/>
    <w:rsid w:val="00E105FE"/>
    <w:rsid w:val="00E15F9C"/>
    <w:rsid w:val="00E21F89"/>
    <w:rsid w:val="00E27DD6"/>
    <w:rsid w:val="00E34B70"/>
    <w:rsid w:val="00E63DD1"/>
    <w:rsid w:val="00E719CB"/>
    <w:rsid w:val="00E810F3"/>
    <w:rsid w:val="00E83F14"/>
    <w:rsid w:val="00EB3805"/>
    <w:rsid w:val="00EB39C3"/>
    <w:rsid w:val="00ED6EB3"/>
    <w:rsid w:val="00ED7FCA"/>
    <w:rsid w:val="00F052A9"/>
    <w:rsid w:val="00F267A1"/>
    <w:rsid w:val="00F27C0D"/>
    <w:rsid w:val="00F4179A"/>
    <w:rsid w:val="00F5770F"/>
    <w:rsid w:val="00F61376"/>
    <w:rsid w:val="00F774E5"/>
    <w:rsid w:val="00FB492A"/>
    <w:rsid w:val="00FC1C05"/>
    <w:rsid w:val="00FF05C8"/>
    <w:rsid w:val="00FF72FD"/>
    <w:rsid w:val="0261FE64"/>
    <w:rsid w:val="02C75FA6"/>
    <w:rsid w:val="04BAABAC"/>
    <w:rsid w:val="08BCB2BF"/>
    <w:rsid w:val="0ADF9323"/>
    <w:rsid w:val="0B2464AF"/>
    <w:rsid w:val="137A261F"/>
    <w:rsid w:val="168D3800"/>
    <w:rsid w:val="1A3B1330"/>
    <w:rsid w:val="209DF969"/>
    <w:rsid w:val="314D2141"/>
    <w:rsid w:val="39AEB90C"/>
    <w:rsid w:val="3E9A5E35"/>
    <w:rsid w:val="3F01F063"/>
    <w:rsid w:val="53487A07"/>
    <w:rsid w:val="55468FD1"/>
    <w:rsid w:val="6C5BCA54"/>
    <w:rsid w:val="6ED002E3"/>
    <w:rsid w:val="6F1B4A4C"/>
    <w:rsid w:val="7514FF11"/>
    <w:rsid w:val="76ADAB9F"/>
    <w:rsid w:val="786DB9FD"/>
    <w:rsid w:val="7D84D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9323"/>
  <w15:chartTrackingRefBased/>
  <w15:docId w15:val="{9ECB321C-6200-4FD8-A5DC-DE155E76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79A"/>
    <w:pPr>
      <w:ind w:left="720"/>
      <w:contextualSpacing/>
    </w:pPr>
  </w:style>
  <w:style w:type="character" w:styleId="LineNumber">
    <w:name w:val="line number"/>
    <w:basedOn w:val="DefaultParagraphFont"/>
    <w:uiPriority w:val="99"/>
    <w:semiHidden/>
    <w:unhideWhenUsed/>
    <w:rsid w:val="00191452"/>
  </w:style>
  <w:style w:type="paragraph" w:styleId="CommentText">
    <w:name w:val="annotation text"/>
    <w:basedOn w:val="Normal"/>
    <w:link w:val="CommentTextChar"/>
    <w:uiPriority w:val="99"/>
    <w:semiHidden/>
    <w:unhideWhenUsed/>
    <w:rsid w:val="004F1AAE"/>
    <w:pPr>
      <w:spacing w:line="240" w:lineRule="auto"/>
    </w:pPr>
    <w:rPr>
      <w:sz w:val="20"/>
      <w:szCs w:val="20"/>
    </w:rPr>
  </w:style>
  <w:style w:type="character" w:customStyle="1" w:styleId="CommentTextChar">
    <w:name w:val="Comment Text Char"/>
    <w:basedOn w:val="DefaultParagraphFont"/>
    <w:link w:val="CommentText"/>
    <w:uiPriority w:val="99"/>
    <w:semiHidden/>
    <w:rsid w:val="004F1AAE"/>
    <w:rPr>
      <w:sz w:val="20"/>
      <w:szCs w:val="20"/>
    </w:rPr>
  </w:style>
  <w:style w:type="character" w:styleId="CommentReference">
    <w:name w:val="annotation reference"/>
    <w:basedOn w:val="DefaultParagraphFont"/>
    <w:uiPriority w:val="99"/>
    <w:semiHidden/>
    <w:unhideWhenUsed/>
    <w:rsid w:val="004F1AAE"/>
    <w:rPr>
      <w:sz w:val="16"/>
      <w:szCs w:val="16"/>
    </w:rPr>
  </w:style>
  <w:style w:type="paragraph" w:styleId="CommentSubject">
    <w:name w:val="annotation subject"/>
    <w:basedOn w:val="CommentText"/>
    <w:next w:val="CommentText"/>
    <w:link w:val="CommentSubjectChar"/>
    <w:uiPriority w:val="99"/>
    <w:semiHidden/>
    <w:unhideWhenUsed/>
    <w:rsid w:val="00B4049C"/>
    <w:rPr>
      <w:b/>
      <w:bCs/>
    </w:rPr>
  </w:style>
  <w:style w:type="character" w:customStyle="1" w:styleId="CommentSubjectChar">
    <w:name w:val="Comment Subject Char"/>
    <w:basedOn w:val="CommentTextChar"/>
    <w:link w:val="CommentSubject"/>
    <w:uiPriority w:val="99"/>
    <w:semiHidden/>
    <w:rsid w:val="00B4049C"/>
    <w:rPr>
      <w:b/>
      <w:bCs/>
      <w:sz w:val="20"/>
      <w:szCs w:val="20"/>
    </w:rPr>
  </w:style>
  <w:style w:type="character" w:styleId="UnresolvedMention">
    <w:name w:val="Unresolved Mention"/>
    <w:basedOn w:val="DefaultParagraphFont"/>
    <w:uiPriority w:val="99"/>
    <w:unhideWhenUsed/>
    <w:rsid w:val="00807044"/>
    <w:rPr>
      <w:color w:val="605E5C"/>
      <w:shd w:val="clear" w:color="auto" w:fill="E1DFDD"/>
    </w:rPr>
  </w:style>
  <w:style w:type="character" w:styleId="Mention">
    <w:name w:val="Mention"/>
    <w:basedOn w:val="DefaultParagraphFont"/>
    <w:uiPriority w:val="99"/>
    <w:unhideWhenUsed/>
    <w:rsid w:val="00807044"/>
    <w:rPr>
      <w:color w:val="2B579A"/>
      <w:shd w:val="clear" w:color="auto" w:fill="E1DFDD"/>
    </w:rPr>
  </w:style>
  <w:style w:type="paragraph" w:styleId="Revision">
    <w:name w:val="Revision"/>
    <w:hidden/>
    <w:uiPriority w:val="99"/>
    <w:semiHidden/>
    <w:rsid w:val="00E27D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BA9CBD02370488A05417086D03243" ma:contentTypeVersion="5" ma:contentTypeDescription="Create a new document." ma:contentTypeScope="" ma:versionID="a03c173f5fa3a5fa43faf01bcea5fd7b">
  <xsd:schema xmlns:xsd="http://www.w3.org/2001/XMLSchema" xmlns:xs="http://www.w3.org/2001/XMLSchema" xmlns:p="http://schemas.microsoft.com/office/2006/metadata/properties" xmlns:ns2="7d743216-83a6-43f0-a5ed-e062d3d47d26" xmlns:ns3="f25871f3-a9f2-4de9-bf72-14740cab12b0" targetNamespace="http://schemas.microsoft.com/office/2006/metadata/properties" ma:root="true" ma:fieldsID="1637f31919e99be3bf20c9858da1f183" ns2:_="" ns3:_="">
    <xsd:import namespace="7d743216-83a6-43f0-a5ed-e062d3d47d26"/>
    <xsd:import namespace="f25871f3-a9f2-4de9-bf72-14740cab12b0"/>
    <xsd:element name="properties">
      <xsd:complexType>
        <xsd:sequence>
          <xsd:element name="documentManagement">
            <xsd:complexType>
              <xsd:all>
                <xsd:element ref="ns2:MediaServiceMetadata" minOccurs="0"/>
                <xsd:element ref="ns2:MediaServiceFastMetadata" minOccurs="0"/>
                <xsd:element ref="ns2:DueforCouncilReview"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43216-83a6-43f0-a5ed-e062d3d47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ueforCouncilReview" ma:index="10" nillable="true" ma:displayName="Due for Council Review" ma:format="DateOnly" ma:internalName="DueforCouncil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5871f3-a9f2-4de9-bf72-14740cab12b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ueforCouncilReview xmlns="7d743216-83a6-43f0-a5ed-e062d3d47d26">2021-11-16T05:00:00+00:00</DueforCouncilReview>
    <SharedWithUsers xmlns="f25871f3-a9f2-4de9-bf72-14740cab12b0">
      <UserInfo>
        <DisplayName>Lazorchak, Jane</DisplayName>
        <AccountId>5126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B382A9-2D10-4A2B-BE73-C7EE15135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43216-83a6-43f0-a5ed-e062d3d47d26"/>
    <ds:schemaRef ds:uri="f25871f3-a9f2-4de9-bf72-14740cab1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C8C91-E038-45AB-8D47-29EE14C5DB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25871f3-a9f2-4de9-bf72-14740cab12b0"/>
    <ds:schemaRef ds:uri="7d743216-83a6-43f0-a5ed-e062d3d47d26"/>
    <ds:schemaRef ds:uri="http://www.w3.org/XML/1998/namespace"/>
    <ds:schemaRef ds:uri="http://purl.org/dc/dcmitype/"/>
  </ds:schemaRefs>
</ds:datastoreItem>
</file>

<file path=customXml/itemProps3.xml><?xml version="1.0" encoding="utf-8"?>
<ds:datastoreItem xmlns:ds="http://schemas.openxmlformats.org/officeDocument/2006/customXml" ds:itemID="{9059C686-EFC1-4897-A56C-02E471019E78}">
  <ds:schemaRefs>
    <ds:schemaRef ds:uri="http://schemas.openxmlformats.org/officeDocument/2006/bibliography"/>
  </ds:schemaRefs>
</ds:datastoreItem>
</file>

<file path=customXml/itemProps4.xml><?xml version="1.0" encoding="utf-8"?>
<ds:datastoreItem xmlns:ds="http://schemas.openxmlformats.org/officeDocument/2006/customXml" ds:itemID="{194B1103-B680-413A-8794-4D37A86EC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2442</Words>
  <Characters>13923</Characters>
  <Application>Microsoft Office Word</Application>
  <DocSecurity>0</DocSecurity>
  <Lines>116</Lines>
  <Paragraphs>32</Paragraphs>
  <ScaleCrop>false</ScaleCrop>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Wolz, Marian</dc:creator>
  <cp:keywords/>
  <dc:description/>
  <cp:lastModifiedBy>Lazorchak, Jane</cp:lastModifiedBy>
  <cp:revision>4</cp:revision>
  <dcterms:created xsi:type="dcterms:W3CDTF">2021-11-23T19:42:00Z</dcterms:created>
  <dcterms:modified xsi:type="dcterms:W3CDTF">2021-11-26T19:13:00Z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0x010100E52BA9CBD02370488A05417086D03243</vt:lpwstr>
  </property>
</Properties>
</file>