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1FB7" w14:textId="286A6CDE" w:rsidR="003944BA" w:rsidRDefault="00F129B3" w:rsidP="00896826">
      <w:pPr>
        <w:jc w:val="center"/>
        <w:rPr>
          <w:b/>
          <w:bCs/>
          <w:sz w:val="28"/>
          <w:szCs w:val="28"/>
          <w:u w:val="single"/>
        </w:rPr>
      </w:pPr>
      <w:r w:rsidRPr="00896826">
        <w:rPr>
          <w:b/>
          <w:bCs/>
          <w:sz w:val="28"/>
          <w:szCs w:val="28"/>
          <w:u w:val="single"/>
        </w:rPr>
        <w:t xml:space="preserve">Vermont Climate Council </w:t>
      </w:r>
      <w:r w:rsidR="004A384D">
        <w:rPr>
          <w:b/>
          <w:bCs/>
          <w:sz w:val="28"/>
          <w:szCs w:val="28"/>
          <w:u w:val="single"/>
        </w:rPr>
        <w:t>Process Roadmap</w:t>
      </w:r>
      <w:r w:rsidR="007B48C2">
        <w:rPr>
          <w:b/>
          <w:bCs/>
          <w:sz w:val="28"/>
          <w:szCs w:val="28"/>
          <w:u w:val="single"/>
        </w:rPr>
        <w:t xml:space="preserve"> </w:t>
      </w:r>
    </w:p>
    <w:p w14:paraId="7DBABC44" w14:textId="75480AF8" w:rsidR="00F129B3" w:rsidRDefault="00F129B3"/>
    <w:sdt>
      <w:sdtPr>
        <w:rPr>
          <w:rFonts w:asciiTheme="minorHAnsi" w:eastAsiaTheme="minorHAnsi" w:hAnsiTheme="minorHAnsi" w:cstheme="minorBidi"/>
          <w:b w:val="0"/>
          <w:bCs w:val="0"/>
          <w:color w:val="auto"/>
          <w:sz w:val="24"/>
          <w:szCs w:val="24"/>
        </w:rPr>
        <w:id w:val="236975028"/>
        <w:docPartObj>
          <w:docPartGallery w:val="Table of Contents"/>
          <w:docPartUnique/>
        </w:docPartObj>
      </w:sdtPr>
      <w:sdtEndPr>
        <w:rPr>
          <w:noProof/>
        </w:rPr>
      </w:sdtEndPr>
      <w:sdtContent>
        <w:p w14:paraId="29FC1B2E" w14:textId="05040A65" w:rsidR="00906FCD" w:rsidRDefault="00906FCD">
          <w:pPr>
            <w:pStyle w:val="TOCHeading"/>
          </w:pPr>
          <w:r>
            <w:t>Table of Contents</w:t>
          </w:r>
        </w:p>
        <w:p w14:paraId="6098B63A" w14:textId="482F8094" w:rsidR="00BC5626" w:rsidRDefault="00906FCD" w:rsidP="00BC5626">
          <w:pPr>
            <w:pStyle w:val="TOC2"/>
            <w:rPr>
              <w:rFonts w:eastAsiaTheme="minorEastAsia" w:cstheme="minorBidi"/>
              <w:noProof/>
              <w:kern w:val="2"/>
              <w:sz w:val="24"/>
              <w:szCs w:val="24"/>
              <w14:ligatures w14:val="standardContextual"/>
            </w:rPr>
          </w:pPr>
          <w:r>
            <w:fldChar w:fldCharType="begin"/>
          </w:r>
          <w:r>
            <w:instrText xml:space="preserve"> TOC \o "1-3" \h \z \u </w:instrText>
          </w:r>
          <w:r>
            <w:fldChar w:fldCharType="separate"/>
          </w:r>
          <w:hyperlink w:anchor="_Toc143709639" w:history="1">
            <w:r w:rsidR="00BC5626" w:rsidRPr="006711C1">
              <w:rPr>
                <w:rStyle w:val="Hyperlink"/>
                <w:noProof/>
              </w:rPr>
              <w:t>Council Support</w:t>
            </w:r>
            <w:r w:rsidR="00BC5626">
              <w:rPr>
                <w:noProof/>
                <w:webHidden/>
              </w:rPr>
              <w:tab/>
            </w:r>
            <w:r w:rsidR="00BC5626">
              <w:rPr>
                <w:noProof/>
                <w:webHidden/>
              </w:rPr>
              <w:fldChar w:fldCharType="begin"/>
            </w:r>
            <w:r w:rsidR="00BC5626">
              <w:rPr>
                <w:noProof/>
                <w:webHidden/>
              </w:rPr>
              <w:instrText xml:space="preserve"> PAGEREF _Toc143709639 \h </w:instrText>
            </w:r>
            <w:r w:rsidR="00BC5626">
              <w:rPr>
                <w:noProof/>
                <w:webHidden/>
              </w:rPr>
            </w:r>
            <w:r w:rsidR="00BC5626">
              <w:rPr>
                <w:noProof/>
                <w:webHidden/>
              </w:rPr>
              <w:fldChar w:fldCharType="separate"/>
            </w:r>
            <w:r w:rsidR="00BC5626">
              <w:rPr>
                <w:noProof/>
                <w:webHidden/>
              </w:rPr>
              <w:t>1</w:t>
            </w:r>
            <w:r w:rsidR="00BC5626">
              <w:rPr>
                <w:noProof/>
                <w:webHidden/>
              </w:rPr>
              <w:fldChar w:fldCharType="end"/>
            </w:r>
          </w:hyperlink>
        </w:p>
        <w:p w14:paraId="5D93B2E0" w14:textId="7EC32328" w:rsidR="00BC5626" w:rsidRDefault="00D61EAB" w:rsidP="00BC5626">
          <w:pPr>
            <w:pStyle w:val="TOC2"/>
            <w:rPr>
              <w:rFonts w:eastAsiaTheme="minorEastAsia" w:cstheme="minorBidi"/>
              <w:noProof/>
              <w:kern w:val="2"/>
              <w:sz w:val="24"/>
              <w:szCs w:val="24"/>
              <w14:ligatures w14:val="standardContextual"/>
            </w:rPr>
          </w:pPr>
          <w:hyperlink w:anchor="_Toc143709640" w:history="1">
            <w:r w:rsidR="00BC5626" w:rsidRPr="006711C1">
              <w:rPr>
                <w:rStyle w:val="Hyperlink"/>
                <w:noProof/>
              </w:rPr>
              <w:t>Overview</w:t>
            </w:r>
            <w:r w:rsidR="00BC5626">
              <w:rPr>
                <w:noProof/>
                <w:webHidden/>
              </w:rPr>
              <w:tab/>
            </w:r>
            <w:r w:rsidR="00BC5626">
              <w:rPr>
                <w:noProof/>
                <w:webHidden/>
              </w:rPr>
              <w:fldChar w:fldCharType="begin"/>
            </w:r>
            <w:r w:rsidR="00BC5626">
              <w:rPr>
                <w:noProof/>
                <w:webHidden/>
              </w:rPr>
              <w:instrText xml:space="preserve"> PAGEREF _Toc143709640 \h </w:instrText>
            </w:r>
            <w:r w:rsidR="00BC5626">
              <w:rPr>
                <w:noProof/>
                <w:webHidden/>
              </w:rPr>
            </w:r>
            <w:r w:rsidR="00BC5626">
              <w:rPr>
                <w:noProof/>
                <w:webHidden/>
              </w:rPr>
              <w:fldChar w:fldCharType="separate"/>
            </w:r>
            <w:r w:rsidR="00BC5626">
              <w:rPr>
                <w:noProof/>
                <w:webHidden/>
              </w:rPr>
              <w:t>1</w:t>
            </w:r>
            <w:r w:rsidR="00BC5626">
              <w:rPr>
                <w:noProof/>
                <w:webHidden/>
              </w:rPr>
              <w:fldChar w:fldCharType="end"/>
            </w:r>
          </w:hyperlink>
        </w:p>
        <w:p w14:paraId="0642131F" w14:textId="4D74E568" w:rsidR="00BC5626" w:rsidRDefault="00D61EAB" w:rsidP="00BC5626">
          <w:pPr>
            <w:pStyle w:val="TOC2"/>
            <w:rPr>
              <w:rFonts w:eastAsiaTheme="minorEastAsia" w:cstheme="minorBidi"/>
              <w:noProof/>
              <w:kern w:val="2"/>
              <w:sz w:val="24"/>
              <w:szCs w:val="24"/>
              <w14:ligatures w14:val="standardContextual"/>
            </w:rPr>
          </w:pPr>
          <w:hyperlink w:anchor="_Toc143709641" w:history="1">
            <w:r w:rsidR="00BC5626" w:rsidRPr="006711C1">
              <w:rPr>
                <w:rStyle w:val="Hyperlink"/>
                <w:noProof/>
              </w:rPr>
              <w:t>Role of the Council</w:t>
            </w:r>
            <w:r w:rsidR="00BC5626">
              <w:rPr>
                <w:noProof/>
                <w:webHidden/>
              </w:rPr>
              <w:tab/>
            </w:r>
            <w:r w:rsidR="00BC5626">
              <w:rPr>
                <w:noProof/>
                <w:webHidden/>
              </w:rPr>
              <w:fldChar w:fldCharType="begin"/>
            </w:r>
            <w:r w:rsidR="00BC5626">
              <w:rPr>
                <w:noProof/>
                <w:webHidden/>
              </w:rPr>
              <w:instrText xml:space="preserve"> PAGEREF _Toc143709641 \h </w:instrText>
            </w:r>
            <w:r w:rsidR="00BC5626">
              <w:rPr>
                <w:noProof/>
                <w:webHidden/>
              </w:rPr>
            </w:r>
            <w:r w:rsidR="00BC5626">
              <w:rPr>
                <w:noProof/>
                <w:webHidden/>
              </w:rPr>
              <w:fldChar w:fldCharType="separate"/>
            </w:r>
            <w:r w:rsidR="00BC5626">
              <w:rPr>
                <w:noProof/>
                <w:webHidden/>
              </w:rPr>
              <w:t>2</w:t>
            </w:r>
            <w:r w:rsidR="00BC5626">
              <w:rPr>
                <w:noProof/>
                <w:webHidden/>
              </w:rPr>
              <w:fldChar w:fldCharType="end"/>
            </w:r>
          </w:hyperlink>
        </w:p>
        <w:p w14:paraId="2FE43446" w14:textId="3CE13B46" w:rsidR="00BC5626" w:rsidRDefault="00D61EAB" w:rsidP="00BC5626">
          <w:pPr>
            <w:pStyle w:val="TOC2"/>
            <w:rPr>
              <w:rFonts w:eastAsiaTheme="minorEastAsia" w:cstheme="minorBidi"/>
              <w:noProof/>
              <w:kern w:val="2"/>
              <w:sz w:val="24"/>
              <w:szCs w:val="24"/>
              <w14:ligatures w14:val="standardContextual"/>
            </w:rPr>
          </w:pPr>
          <w:hyperlink w:anchor="_Toc143709642" w:history="1">
            <w:r w:rsidR="00BC5626" w:rsidRPr="006711C1">
              <w:rPr>
                <w:rStyle w:val="Hyperlink"/>
                <w:noProof/>
              </w:rPr>
              <w:t>Council Membership</w:t>
            </w:r>
            <w:r w:rsidR="00BC5626">
              <w:rPr>
                <w:noProof/>
                <w:webHidden/>
              </w:rPr>
              <w:tab/>
            </w:r>
            <w:r w:rsidR="00BC5626">
              <w:rPr>
                <w:noProof/>
                <w:webHidden/>
              </w:rPr>
              <w:fldChar w:fldCharType="begin"/>
            </w:r>
            <w:r w:rsidR="00BC5626">
              <w:rPr>
                <w:noProof/>
                <w:webHidden/>
              </w:rPr>
              <w:instrText xml:space="preserve"> PAGEREF _Toc143709642 \h </w:instrText>
            </w:r>
            <w:r w:rsidR="00BC5626">
              <w:rPr>
                <w:noProof/>
                <w:webHidden/>
              </w:rPr>
            </w:r>
            <w:r w:rsidR="00BC5626">
              <w:rPr>
                <w:noProof/>
                <w:webHidden/>
              </w:rPr>
              <w:fldChar w:fldCharType="separate"/>
            </w:r>
            <w:r w:rsidR="00BC5626">
              <w:rPr>
                <w:noProof/>
                <w:webHidden/>
              </w:rPr>
              <w:t>2</w:t>
            </w:r>
            <w:r w:rsidR="00BC5626">
              <w:rPr>
                <w:noProof/>
                <w:webHidden/>
              </w:rPr>
              <w:fldChar w:fldCharType="end"/>
            </w:r>
          </w:hyperlink>
        </w:p>
        <w:p w14:paraId="60B63B1E" w14:textId="213CBDD2" w:rsidR="00BC5626" w:rsidRDefault="00D61EAB" w:rsidP="00BC5626">
          <w:pPr>
            <w:pStyle w:val="TOC2"/>
            <w:rPr>
              <w:rFonts w:eastAsiaTheme="minorEastAsia" w:cstheme="minorBidi"/>
              <w:noProof/>
              <w:kern w:val="2"/>
              <w:sz w:val="24"/>
              <w:szCs w:val="24"/>
              <w14:ligatures w14:val="standardContextual"/>
            </w:rPr>
          </w:pPr>
          <w:hyperlink w:anchor="_Toc143709643" w:history="1">
            <w:r w:rsidR="00BC5626" w:rsidRPr="006711C1">
              <w:rPr>
                <w:rStyle w:val="Hyperlink"/>
                <w:noProof/>
              </w:rPr>
              <w:t>Ethics Code for Councilors</w:t>
            </w:r>
            <w:r w:rsidR="00BC5626">
              <w:rPr>
                <w:noProof/>
                <w:webHidden/>
              </w:rPr>
              <w:tab/>
            </w:r>
            <w:r w:rsidR="00BC5626">
              <w:rPr>
                <w:noProof/>
                <w:webHidden/>
              </w:rPr>
              <w:fldChar w:fldCharType="begin"/>
            </w:r>
            <w:r w:rsidR="00BC5626">
              <w:rPr>
                <w:noProof/>
                <w:webHidden/>
              </w:rPr>
              <w:instrText xml:space="preserve"> PAGEREF _Toc143709643 \h </w:instrText>
            </w:r>
            <w:r w:rsidR="00BC5626">
              <w:rPr>
                <w:noProof/>
                <w:webHidden/>
              </w:rPr>
            </w:r>
            <w:r w:rsidR="00BC5626">
              <w:rPr>
                <w:noProof/>
                <w:webHidden/>
              </w:rPr>
              <w:fldChar w:fldCharType="separate"/>
            </w:r>
            <w:r w:rsidR="00BC5626">
              <w:rPr>
                <w:noProof/>
                <w:webHidden/>
              </w:rPr>
              <w:t>3</w:t>
            </w:r>
            <w:r w:rsidR="00BC5626">
              <w:rPr>
                <w:noProof/>
                <w:webHidden/>
              </w:rPr>
              <w:fldChar w:fldCharType="end"/>
            </w:r>
          </w:hyperlink>
        </w:p>
        <w:p w14:paraId="4A06D7FF" w14:textId="23A8148D" w:rsidR="00BC5626" w:rsidRDefault="00D61EAB" w:rsidP="00BC5626">
          <w:pPr>
            <w:pStyle w:val="TOC2"/>
            <w:rPr>
              <w:rFonts w:eastAsiaTheme="minorEastAsia" w:cstheme="minorBidi"/>
              <w:noProof/>
              <w:kern w:val="2"/>
              <w:sz w:val="24"/>
              <w:szCs w:val="24"/>
              <w14:ligatures w14:val="standardContextual"/>
            </w:rPr>
          </w:pPr>
          <w:hyperlink w:anchor="_Toc143709644" w:history="1">
            <w:r w:rsidR="00BC5626" w:rsidRPr="006711C1">
              <w:rPr>
                <w:rStyle w:val="Hyperlink"/>
                <w:noProof/>
              </w:rPr>
              <w:t>Speaking on behalf of the Council</w:t>
            </w:r>
            <w:r w:rsidR="00BC5626">
              <w:rPr>
                <w:noProof/>
                <w:webHidden/>
              </w:rPr>
              <w:tab/>
            </w:r>
            <w:r w:rsidR="00BC5626">
              <w:rPr>
                <w:noProof/>
                <w:webHidden/>
              </w:rPr>
              <w:fldChar w:fldCharType="begin"/>
            </w:r>
            <w:r w:rsidR="00BC5626">
              <w:rPr>
                <w:noProof/>
                <w:webHidden/>
              </w:rPr>
              <w:instrText xml:space="preserve"> PAGEREF _Toc143709644 \h </w:instrText>
            </w:r>
            <w:r w:rsidR="00BC5626">
              <w:rPr>
                <w:noProof/>
                <w:webHidden/>
              </w:rPr>
            </w:r>
            <w:r w:rsidR="00BC5626">
              <w:rPr>
                <w:noProof/>
                <w:webHidden/>
              </w:rPr>
              <w:fldChar w:fldCharType="separate"/>
            </w:r>
            <w:r w:rsidR="00BC5626">
              <w:rPr>
                <w:noProof/>
                <w:webHidden/>
              </w:rPr>
              <w:t>4</w:t>
            </w:r>
            <w:r w:rsidR="00BC5626">
              <w:rPr>
                <w:noProof/>
                <w:webHidden/>
              </w:rPr>
              <w:fldChar w:fldCharType="end"/>
            </w:r>
          </w:hyperlink>
        </w:p>
        <w:p w14:paraId="03993346" w14:textId="744F422F" w:rsidR="00BC5626" w:rsidRDefault="00D61EAB" w:rsidP="00BC5626">
          <w:pPr>
            <w:pStyle w:val="TOC2"/>
            <w:rPr>
              <w:rFonts w:eastAsiaTheme="minorEastAsia" w:cstheme="minorBidi"/>
              <w:noProof/>
              <w:kern w:val="2"/>
              <w:sz w:val="24"/>
              <w:szCs w:val="24"/>
              <w14:ligatures w14:val="standardContextual"/>
            </w:rPr>
          </w:pPr>
          <w:hyperlink w:anchor="_Toc143709645" w:history="1">
            <w:r w:rsidR="00BC5626" w:rsidRPr="006711C1">
              <w:rPr>
                <w:rStyle w:val="Hyperlink"/>
                <w:noProof/>
              </w:rPr>
              <w:t>Leadership structure for the Council – Steering Committee</w:t>
            </w:r>
            <w:r w:rsidR="00BC5626">
              <w:rPr>
                <w:noProof/>
                <w:webHidden/>
              </w:rPr>
              <w:tab/>
            </w:r>
            <w:r w:rsidR="00BC5626">
              <w:rPr>
                <w:noProof/>
                <w:webHidden/>
              </w:rPr>
              <w:fldChar w:fldCharType="begin"/>
            </w:r>
            <w:r w:rsidR="00BC5626">
              <w:rPr>
                <w:noProof/>
                <w:webHidden/>
              </w:rPr>
              <w:instrText xml:space="preserve"> PAGEREF _Toc143709645 \h </w:instrText>
            </w:r>
            <w:r w:rsidR="00BC5626">
              <w:rPr>
                <w:noProof/>
                <w:webHidden/>
              </w:rPr>
            </w:r>
            <w:r w:rsidR="00BC5626">
              <w:rPr>
                <w:noProof/>
                <w:webHidden/>
              </w:rPr>
              <w:fldChar w:fldCharType="separate"/>
            </w:r>
            <w:r w:rsidR="00BC5626">
              <w:rPr>
                <w:noProof/>
                <w:webHidden/>
              </w:rPr>
              <w:t>4</w:t>
            </w:r>
            <w:r w:rsidR="00BC5626">
              <w:rPr>
                <w:noProof/>
                <w:webHidden/>
              </w:rPr>
              <w:fldChar w:fldCharType="end"/>
            </w:r>
          </w:hyperlink>
        </w:p>
        <w:p w14:paraId="2750AB8B" w14:textId="45E5D406" w:rsidR="00BC5626" w:rsidRDefault="00D61EAB" w:rsidP="00BC5626">
          <w:pPr>
            <w:pStyle w:val="TOC2"/>
            <w:rPr>
              <w:rFonts w:eastAsiaTheme="minorEastAsia" w:cstheme="minorBidi"/>
              <w:noProof/>
              <w:kern w:val="2"/>
              <w:sz w:val="24"/>
              <w:szCs w:val="24"/>
              <w14:ligatures w14:val="standardContextual"/>
            </w:rPr>
          </w:pPr>
          <w:hyperlink w:anchor="_Toc143709646" w:history="1">
            <w:r w:rsidR="00BC5626" w:rsidRPr="006711C1">
              <w:rPr>
                <w:rStyle w:val="Hyperlink"/>
                <w:noProof/>
              </w:rPr>
              <w:t>Role of the Subcommittees</w:t>
            </w:r>
            <w:r w:rsidR="00BC5626">
              <w:rPr>
                <w:noProof/>
                <w:webHidden/>
              </w:rPr>
              <w:tab/>
            </w:r>
            <w:r w:rsidR="00BC5626">
              <w:rPr>
                <w:noProof/>
                <w:webHidden/>
              </w:rPr>
              <w:fldChar w:fldCharType="begin"/>
            </w:r>
            <w:r w:rsidR="00BC5626">
              <w:rPr>
                <w:noProof/>
                <w:webHidden/>
              </w:rPr>
              <w:instrText xml:space="preserve"> PAGEREF _Toc143709646 \h </w:instrText>
            </w:r>
            <w:r w:rsidR="00BC5626">
              <w:rPr>
                <w:noProof/>
                <w:webHidden/>
              </w:rPr>
            </w:r>
            <w:r w:rsidR="00BC5626">
              <w:rPr>
                <w:noProof/>
                <w:webHidden/>
              </w:rPr>
              <w:fldChar w:fldCharType="separate"/>
            </w:r>
            <w:r w:rsidR="00BC5626">
              <w:rPr>
                <w:noProof/>
                <w:webHidden/>
              </w:rPr>
              <w:t>5</w:t>
            </w:r>
            <w:r w:rsidR="00BC5626">
              <w:rPr>
                <w:noProof/>
                <w:webHidden/>
              </w:rPr>
              <w:fldChar w:fldCharType="end"/>
            </w:r>
          </w:hyperlink>
        </w:p>
        <w:p w14:paraId="5CD1C64A" w14:textId="617117CE" w:rsidR="00BC5626" w:rsidRDefault="00D61EAB" w:rsidP="00BC5626">
          <w:pPr>
            <w:pStyle w:val="TOC2"/>
            <w:rPr>
              <w:rFonts w:eastAsiaTheme="minorEastAsia" w:cstheme="minorBidi"/>
              <w:noProof/>
              <w:kern w:val="2"/>
              <w:sz w:val="24"/>
              <w:szCs w:val="24"/>
              <w14:ligatures w14:val="standardContextual"/>
            </w:rPr>
          </w:pPr>
          <w:hyperlink w:anchor="_Toc143709647" w:history="1">
            <w:r w:rsidR="00BC5626" w:rsidRPr="006711C1">
              <w:rPr>
                <w:rStyle w:val="Hyperlink"/>
                <w:noProof/>
              </w:rPr>
              <w:t>Leadership structure for the Subcommittees – Co-Chairs</w:t>
            </w:r>
            <w:r w:rsidR="00BC5626">
              <w:rPr>
                <w:noProof/>
                <w:webHidden/>
              </w:rPr>
              <w:tab/>
            </w:r>
            <w:r w:rsidR="00BC5626">
              <w:rPr>
                <w:noProof/>
                <w:webHidden/>
              </w:rPr>
              <w:fldChar w:fldCharType="begin"/>
            </w:r>
            <w:r w:rsidR="00BC5626">
              <w:rPr>
                <w:noProof/>
                <w:webHidden/>
              </w:rPr>
              <w:instrText xml:space="preserve"> PAGEREF _Toc143709647 \h </w:instrText>
            </w:r>
            <w:r w:rsidR="00BC5626">
              <w:rPr>
                <w:noProof/>
                <w:webHidden/>
              </w:rPr>
            </w:r>
            <w:r w:rsidR="00BC5626">
              <w:rPr>
                <w:noProof/>
                <w:webHidden/>
              </w:rPr>
              <w:fldChar w:fldCharType="separate"/>
            </w:r>
            <w:r w:rsidR="00BC5626">
              <w:rPr>
                <w:noProof/>
                <w:webHidden/>
              </w:rPr>
              <w:t>6</w:t>
            </w:r>
            <w:r w:rsidR="00BC5626">
              <w:rPr>
                <w:noProof/>
                <w:webHidden/>
              </w:rPr>
              <w:fldChar w:fldCharType="end"/>
            </w:r>
          </w:hyperlink>
        </w:p>
        <w:p w14:paraId="76B0FA11" w14:textId="31538DA9" w:rsidR="00BC5626" w:rsidRDefault="00D61EAB" w:rsidP="00BC5626">
          <w:pPr>
            <w:pStyle w:val="TOC2"/>
            <w:rPr>
              <w:rFonts w:eastAsiaTheme="minorEastAsia" w:cstheme="minorBidi"/>
              <w:noProof/>
              <w:kern w:val="2"/>
              <w:sz w:val="24"/>
              <w:szCs w:val="24"/>
              <w14:ligatures w14:val="standardContextual"/>
            </w:rPr>
          </w:pPr>
          <w:hyperlink w:anchor="_Toc143709648" w:history="1">
            <w:r w:rsidR="00BC5626" w:rsidRPr="006711C1">
              <w:rPr>
                <w:rStyle w:val="Hyperlink"/>
                <w:noProof/>
              </w:rPr>
              <w:t>Subcommittee membership</w:t>
            </w:r>
            <w:r w:rsidR="00BC5626">
              <w:rPr>
                <w:noProof/>
                <w:webHidden/>
              </w:rPr>
              <w:tab/>
            </w:r>
            <w:r w:rsidR="00BC5626">
              <w:rPr>
                <w:noProof/>
                <w:webHidden/>
              </w:rPr>
              <w:fldChar w:fldCharType="begin"/>
            </w:r>
            <w:r w:rsidR="00BC5626">
              <w:rPr>
                <w:noProof/>
                <w:webHidden/>
              </w:rPr>
              <w:instrText xml:space="preserve"> PAGEREF _Toc143709648 \h </w:instrText>
            </w:r>
            <w:r w:rsidR="00BC5626">
              <w:rPr>
                <w:noProof/>
                <w:webHidden/>
              </w:rPr>
            </w:r>
            <w:r w:rsidR="00BC5626">
              <w:rPr>
                <w:noProof/>
                <w:webHidden/>
              </w:rPr>
              <w:fldChar w:fldCharType="separate"/>
            </w:r>
            <w:r w:rsidR="00BC5626">
              <w:rPr>
                <w:noProof/>
                <w:webHidden/>
              </w:rPr>
              <w:t>6</w:t>
            </w:r>
            <w:r w:rsidR="00BC5626">
              <w:rPr>
                <w:noProof/>
                <w:webHidden/>
              </w:rPr>
              <w:fldChar w:fldCharType="end"/>
            </w:r>
          </w:hyperlink>
        </w:p>
        <w:p w14:paraId="7E7661AC" w14:textId="49FD29B1" w:rsidR="00BC5626" w:rsidRDefault="00D61EAB" w:rsidP="00BC5626">
          <w:pPr>
            <w:pStyle w:val="TOC2"/>
            <w:rPr>
              <w:rFonts w:eastAsiaTheme="minorEastAsia" w:cstheme="minorBidi"/>
              <w:noProof/>
              <w:kern w:val="2"/>
              <w:sz w:val="24"/>
              <w:szCs w:val="24"/>
              <w14:ligatures w14:val="standardContextual"/>
            </w:rPr>
          </w:pPr>
          <w:hyperlink w:anchor="_Toc143709649" w:history="1">
            <w:r w:rsidR="00BC5626" w:rsidRPr="006711C1">
              <w:rPr>
                <w:rStyle w:val="Hyperlink"/>
                <w:noProof/>
              </w:rPr>
              <w:t>Other Bodies Needed to Conduct the Work of the Council</w:t>
            </w:r>
            <w:r w:rsidR="00BC5626">
              <w:rPr>
                <w:noProof/>
                <w:webHidden/>
              </w:rPr>
              <w:tab/>
            </w:r>
            <w:r w:rsidR="00BC5626">
              <w:rPr>
                <w:noProof/>
                <w:webHidden/>
              </w:rPr>
              <w:fldChar w:fldCharType="begin"/>
            </w:r>
            <w:r w:rsidR="00BC5626">
              <w:rPr>
                <w:noProof/>
                <w:webHidden/>
              </w:rPr>
              <w:instrText xml:space="preserve"> PAGEREF _Toc143709649 \h </w:instrText>
            </w:r>
            <w:r w:rsidR="00BC5626">
              <w:rPr>
                <w:noProof/>
                <w:webHidden/>
              </w:rPr>
            </w:r>
            <w:r w:rsidR="00BC5626">
              <w:rPr>
                <w:noProof/>
                <w:webHidden/>
              </w:rPr>
              <w:fldChar w:fldCharType="separate"/>
            </w:r>
            <w:r w:rsidR="00BC5626">
              <w:rPr>
                <w:noProof/>
                <w:webHidden/>
              </w:rPr>
              <w:t>7</w:t>
            </w:r>
            <w:r w:rsidR="00BC5626">
              <w:rPr>
                <w:noProof/>
                <w:webHidden/>
              </w:rPr>
              <w:fldChar w:fldCharType="end"/>
            </w:r>
          </w:hyperlink>
        </w:p>
        <w:p w14:paraId="1E8DFB4C" w14:textId="7494DFAE" w:rsidR="00BC5626" w:rsidRDefault="00D61EAB" w:rsidP="00BC5626">
          <w:pPr>
            <w:pStyle w:val="TOC2"/>
            <w:rPr>
              <w:rFonts w:eastAsiaTheme="minorEastAsia" w:cstheme="minorBidi"/>
              <w:noProof/>
              <w:kern w:val="2"/>
              <w:sz w:val="24"/>
              <w:szCs w:val="24"/>
              <w14:ligatures w14:val="standardContextual"/>
            </w:rPr>
          </w:pPr>
          <w:hyperlink w:anchor="_Toc143709650" w:history="1">
            <w:r w:rsidR="00BC5626" w:rsidRPr="006711C1">
              <w:rPr>
                <w:rStyle w:val="Hyperlink"/>
                <w:noProof/>
              </w:rPr>
              <w:t>Decision-making by the Council</w:t>
            </w:r>
            <w:r w:rsidR="00BC5626">
              <w:rPr>
                <w:noProof/>
                <w:webHidden/>
              </w:rPr>
              <w:tab/>
            </w:r>
            <w:r w:rsidR="00BC5626">
              <w:rPr>
                <w:noProof/>
                <w:webHidden/>
              </w:rPr>
              <w:fldChar w:fldCharType="begin"/>
            </w:r>
            <w:r w:rsidR="00BC5626">
              <w:rPr>
                <w:noProof/>
                <w:webHidden/>
              </w:rPr>
              <w:instrText xml:space="preserve"> PAGEREF _Toc143709650 \h </w:instrText>
            </w:r>
            <w:r w:rsidR="00BC5626">
              <w:rPr>
                <w:noProof/>
                <w:webHidden/>
              </w:rPr>
            </w:r>
            <w:r w:rsidR="00BC5626">
              <w:rPr>
                <w:noProof/>
                <w:webHidden/>
              </w:rPr>
              <w:fldChar w:fldCharType="separate"/>
            </w:r>
            <w:r w:rsidR="00BC5626">
              <w:rPr>
                <w:noProof/>
                <w:webHidden/>
              </w:rPr>
              <w:t>8</w:t>
            </w:r>
            <w:r w:rsidR="00BC5626">
              <w:rPr>
                <w:noProof/>
                <w:webHidden/>
              </w:rPr>
              <w:fldChar w:fldCharType="end"/>
            </w:r>
          </w:hyperlink>
        </w:p>
        <w:p w14:paraId="47EE572B" w14:textId="1C5E3EA9" w:rsidR="00BC5626" w:rsidRDefault="00D61EAB" w:rsidP="00BC5626">
          <w:pPr>
            <w:pStyle w:val="TOC2"/>
            <w:rPr>
              <w:rFonts w:eastAsiaTheme="minorEastAsia" w:cstheme="minorBidi"/>
              <w:noProof/>
              <w:kern w:val="2"/>
              <w:sz w:val="24"/>
              <w:szCs w:val="24"/>
              <w14:ligatures w14:val="standardContextual"/>
            </w:rPr>
          </w:pPr>
          <w:hyperlink w:anchor="_Toc143709651" w:history="1">
            <w:r w:rsidR="00BC5626" w:rsidRPr="006711C1">
              <w:rPr>
                <w:rStyle w:val="Hyperlink"/>
                <w:noProof/>
              </w:rPr>
              <w:t>Decision-making by Subcommittees</w:t>
            </w:r>
            <w:r w:rsidR="00BC5626">
              <w:rPr>
                <w:noProof/>
                <w:webHidden/>
              </w:rPr>
              <w:tab/>
            </w:r>
            <w:r w:rsidR="00BC5626">
              <w:rPr>
                <w:noProof/>
                <w:webHidden/>
              </w:rPr>
              <w:fldChar w:fldCharType="begin"/>
            </w:r>
            <w:r w:rsidR="00BC5626">
              <w:rPr>
                <w:noProof/>
                <w:webHidden/>
              </w:rPr>
              <w:instrText xml:space="preserve"> PAGEREF _Toc143709651 \h </w:instrText>
            </w:r>
            <w:r w:rsidR="00BC5626">
              <w:rPr>
                <w:noProof/>
                <w:webHidden/>
              </w:rPr>
            </w:r>
            <w:r w:rsidR="00BC5626">
              <w:rPr>
                <w:noProof/>
                <w:webHidden/>
              </w:rPr>
              <w:fldChar w:fldCharType="separate"/>
            </w:r>
            <w:r w:rsidR="00BC5626">
              <w:rPr>
                <w:noProof/>
                <w:webHidden/>
              </w:rPr>
              <w:t>9</w:t>
            </w:r>
            <w:r w:rsidR="00BC5626">
              <w:rPr>
                <w:noProof/>
                <w:webHidden/>
              </w:rPr>
              <w:fldChar w:fldCharType="end"/>
            </w:r>
          </w:hyperlink>
        </w:p>
        <w:p w14:paraId="1D92EE2E" w14:textId="6CFC8762" w:rsidR="00BC5626" w:rsidRDefault="00D61EAB" w:rsidP="00BC5626">
          <w:pPr>
            <w:pStyle w:val="TOC2"/>
            <w:rPr>
              <w:rFonts w:eastAsiaTheme="minorEastAsia" w:cstheme="minorBidi"/>
              <w:noProof/>
              <w:kern w:val="2"/>
              <w:sz w:val="24"/>
              <w:szCs w:val="24"/>
              <w14:ligatures w14:val="standardContextual"/>
            </w:rPr>
          </w:pPr>
          <w:hyperlink w:anchor="_Toc143709652" w:history="1">
            <w:r w:rsidR="00BC5626" w:rsidRPr="006711C1">
              <w:rPr>
                <w:rStyle w:val="Hyperlink"/>
                <w:noProof/>
              </w:rPr>
              <w:t>The Plan and Addendums</w:t>
            </w:r>
            <w:r w:rsidR="00BC5626">
              <w:rPr>
                <w:noProof/>
                <w:webHidden/>
              </w:rPr>
              <w:tab/>
            </w:r>
            <w:r w:rsidR="00BC5626">
              <w:rPr>
                <w:noProof/>
                <w:webHidden/>
              </w:rPr>
              <w:fldChar w:fldCharType="begin"/>
            </w:r>
            <w:r w:rsidR="00BC5626">
              <w:rPr>
                <w:noProof/>
                <w:webHidden/>
              </w:rPr>
              <w:instrText xml:space="preserve"> PAGEREF _Toc143709652 \h </w:instrText>
            </w:r>
            <w:r w:rsidR="00BC5626">
              <w:rPr>
                <w:noProof/>
                <w:webHidden/>
              </w:rPr>
            </w:r>
            <w:r w:rsidR="00BC5626">
              <w:rPr>
                <w:noProof/>
                <w:webHidden/>
              </w:rPr>
              <w:fldChar w:fldCharType="separate"/>
            </w:r>
            <w:r w:rsidR="00BC5626">
              <w:rPr>
                <w:noProof/>
                <w:webHidden/>
              </w:rPr>
              <w:t>9</w:t>
            </w:r>
            <w:r w:rsidR="00BC5626">
              <w:rPr>
                <w:noProof/>
                <w:webHidden/>
              </w:rPr>
              <w:fldChar w:fldCharType="end"/>
            </w:r>
          </w:hyperlink>
        </w:p>
        <w:p w14:paraId="28C82138" w14:textId="255CBF96" w:rsidR="00BC5626" w:rsidRDefault="00D61EAB" w:rsidP="00BC5626">
          <w:pPr>
            <w:pStyle w:val="TOC2"/>
            <w:rPr>
              <w:rFonts w:eastAsiaTheme="minorEastAsia" w:cstheme="minorBidi"/>
              <w:noProof/>
              <w:kern w:val="2"/>
              <w:sz w:val="24"/>
              <w:szCs w:val="24"/>
              <w14:ligatures w14:val="standardContextual"/>
            </w:rPr>
          </w:pPr>
          <w:hyperlink w:anchor="_Toc143709653" w:history="1">
            <w:r w:rsidR="00BC5626" w:rsidRPr="006711C1">
              <w:rPr>
                <w:rStyle w:val="Hyperlink"/>
                <w:noProof/>
              </w:rPr>
              <w:t>Public engagement</w:t>
            </w:r>
            <w:r w:rsidR="00BC5626">
              <w:rPr>
                <w:noProof/>
                <w:webHidden/>
              </w:rPr>
              <w:tab/>
            </w:r>
            <w:r w:rsidR="00BC5626">
              <w:rPr>
                <w:noProof/>
                <w:webHidden/>
              </w:rPr>
              <w:fldChar w:fldCharType="begin"/>
            </w:r>
            <w:r w:rsidR="00BC5626">
              <w:rPr>
                <w:noProof/>
                <w:webHidden/>
              </w:rPr>
              <w:instrText xml:space="preserve"> PAGEREF _Toc143709653 \h </w:instrText>
            </w:r>
            <w:r w:rsidR="00BC5626">
              <w:rPr>
                <w:noProof/>
                <w:webHidden/>
              </w:rPr>
            </w:r>
            <w:r w:rsidR="00BC5626">
              <w:rPr>
                <w:noProof/>
                <w:webHidden/>
              </w:rPr>
              <w:fldChar w:fldCharType="separate"/>
            </w:r>
            <w:r w:rsidR="00BC5626">
              <w:rPr>
                <w:noProof/>
                <w:webHidden/>
              </w:rPr>
              <w:t>10</w:t>
            </w:r>
            <w:r w:rsidR="00BC5626">
              <w:rPr>
                <w:noProof/>
                <w:webHidden/>
              </w:rPr>
              <w:fldChar w:fldCharType="end"/>
            </w:r>
          </w:hyperlink>
        </w:p>
        <w:p w14:paraId="20AF3843" w14:textId="6779777B" w:rsidR="00BC5626" w:rsidRDefault="00D61EAB" w:rsidP="00BC5626">
          <w:pPr>
            <w:pStyle w:val="TOC2"/>
            <w:rPr>
              <w:rFonts w:eastAsiaTheme="minorEastAsia" w:cstheme="minorBidi"/>
              <w:noProof/>
              <w:kern w:val="2"/>
              <w:sz w:val="24"/>
              <w:szCs w:val="24"/>
              <w14:ligatures w14:val="standardContextual"/>
            </w:rPr>
          </w:pPr>
          <w:hyperlink w:anchor="_Toc143709654" w:history="1">
            <w:r w:rsidR="00BC5626" w:rsidRPr="006711C1">
              <w:rPr>
                <w:rStyle w:val="Hyperlink"/>
                <w:noProof/>
              </w:rPr>
              <w:t>Agency support</w:t>
            </w:r>
            <w:r w:rsidR="00BC5626">
              <w:rPr>
                <w:noProof/>
                <w:webHidden/>
              </w:rPr>
              <w:tab/>
            </w:r>
            <w:r w:rsidR="00BC5626">
              <w:rPr>
                <w:noProof/>
                <w:webHidden/>
              </w:rPr>
              <w:fldChar w:fldCharType="begin"/>
            </w:r>
            <w:r w:rsidR="00BC5626">
              <w:rPr>
                <w:noProof/>
                <w:webHidden/>
              </w:rPr>
              <w:instrText xml:space="preserve"> PAGEREF _Toc143709654 \h </w:instrText>
            </w:r>
            <w:r w:rsidR="00BC5626">
              <w:rPr>
                <w:noProof/>
                <w:webHidden/>
              </w:rPr>
            </w:r>
            <w:r w:rsidR="00BC5626">
              <w:rPr>
                <w:noProof/>
                <w:webHidden/>
              </w:rPr>
              <w:fldChar w:fldCharType="separate"/>
            </w:r>
            <w:r w:rsidR="00BC5626">
              <w:rPr>
                <w:noProof/>
                <w:webHidden/>
              </w:rPr>
              <w:t>10</w:t>
            </w:r>
            <w:r w:rsidR="00BC5626">
              <w:rPr>
                <w:noProof/>
                <w:webHidden/>
              </w:rPr>
              <w:fldChar w:fldCharType="end"/>
            </w:r>
          </w:hyperlink>
        </w:p>
        <w:p w14:paraId="47AB6A2F" w14:textId="7D0E30C9" w:rsidR="00906FCD" w:rsidRPr="00AA4374" w:rsidRDefault="00906FCD">
          <w:pPr>
            <w:rPr>
              <w:b/>
              <w:bCs/>
              <w:noProof/>
            </w:rPr>
          </w:pPr>
          <w:r>
            <w:rPr>
              <w:b/>
              <w:bCs/>
              <w:noProof/>
            </w:rPr>
            <w:fldChar w:fldCharType="end"/>
          </w:r>
        </w:p>
      </w:sdtContent>
    </w:sdt>
    <w:p w14:paraId="1C600066" w14:textId="0C242664" w:rsidR="00906FCD" w:rsidRDefault="00DF7BB8" w:rsidP="00906FCD">
      <w:pPr>
        <w:pStyle w:val="Heading2"/>
      </w:pPr>
      <w:bookmarkStart w:id="1" w:name="_Toc143709639"/>
      <w:r>
        <w:t>Council Support</w:t>
      </w:r>
      <w:bookmarkEnd w:id="1"/>
    </w:p>
    <w:p w14:paraId="29562E6F" w14:textId="77777777" w:rsidR="00F07851" w:rsidRDefault="00F07851" w:rsidP="00906FCD">
      <w:pPr>
        <w:pStyle w:val="Heading2"/>
      </w:pPr>
    </w:p>
    <w:p w14:paraId="2F36FA68" w14:textId="0E107B48" w:rsidR="00906FCD" w:rsidRDefault="00906FCD" w:rsidP="00906FCD">
      <w:pPr>
        <w:pStyle w:val="Heading2"/>
      </w:pPr>
      <w:bookmarkStart w:id="2" w:name="_Toc143709640"/>
      <w:r>
        <w:t>Overview</w:t>
      </w:r>
      <w:bookmarkEnd w:id="2"/>
      <w:r>
        <w:t xml:space="preserve"> </w:t>
      </w:r>
    </w:p>
    <w:p w14:paraId="2E243ADD" w14:textId="6EAC9722" w:rsidR="00003A05" w:rsidRDefault="00AE2346">
      <w:r>
        <w:t xml:space="preserve">This document </w:t>
      </w:r>
      <w:r w:rsidR="008D7779">
        <w:t>is intended to serve as a long-term governance document</w:t>
      </w:r>
      <w:r>
        <w:t xml:space="preserve"> for the Vermont Climate Council to conduct its work as mandated</w:t>
      </w:r>
      <w:r w:rsidR="002F5BAA">
        <w:t xml:space="preserve"> by</w:t>
      </w:r>
      <w:r>
        <w:t xml:space="preserve"> </w:t>
      </w:r>
      <w:r w:rsidR="002F5BAA">
        <w:t>t</w:t>
      </w:r>
      <w:r w:rsidR="002F5BAA" w:rsidRPr="00E42890">
        <w:t xml:space="preserve">he </w:t>
      </w:r>
      <w:r w:rsidR="002F5BAA">
        <w:t>Global Warming Solutions Act (GWSA)</w:t>
      </w:r>
      <w:r>
        <w:t>.</w:t>
      </w:r>
      <w:r w:rsidR="00AC778C">
        <w:t xml:space="preserve">  </w:t>
      </w:r>
    </w:p>
    <w:p w14:paraId="1CF53E19" w14:textId="77777777" w:rsidR="00AE2346" w:rsidRDefault="00AE2346" w:rsidP="00AE2346"/>
    <w:p w14:paraId="4998DEAD" w14:textId="3E715D88" w:rsidR="00AE2346" w:rsidRDefault="00AE2346" w:rsidP="00AE2346">
      <w:r>
        <w:t xml:space="preserve">The Council </w:t>
      </w:r>
      <w:r w:rsidR="00DD4F06">
        <w:t>adopted an</w:t>
      </w:r>
      <w:r w:rsidR="008D7779">
        <w:t xml:space="preserve"> Initial Climate Action Plan (the “Plan”) o</w:t>
      </w:r>
      <w:r w:rsidR="008D7779" w:rsidRPr="00C475F0">
        <w:t xml:space="preserve">n </w:t>
      </w:r>
      <w:r w:rsidRPr="00C475F0">
        <w:t>Dec 1, 2021</w:t>
      </w:r>
      <w:r w:rsidR="00C475F0">
        <w:t>,</w:t>
      </w:r>
      <w:r>
        <w:t xml:space="preserve"> </w:t>
      </w:r>
      <w:r w:rsidR="008D7779">
        <w:t>and is tasked with updating it on or before July 1, 2025</w:t>
      </w:r>
      <w:r w:rsidR="00C475F0">
        <w:t>,</w:t>
      </w:r>
      <w:r w:rsidR="008D7779">
        <w:t xml:space="preserve"> and every four years going forward.  The Plan will</w:t>
      </w:r>
      <w:r>
        <w:t xml:space="preserve"> “</w:t>
      </w:r>
      <w:r w:rsidRPr="00AE2346">
        <w:t>set forth the specific initiatives, programs, and strategies, including regulatory and legislative changes, necessary to achieve the State’s greenhouse gas emissions reduction</w:t>
      </w:r>
      <w:r w:rsidR="000E3A4F">
        <w:t>...</w:t>
      </w:r>
      <w:r w:rsidRPr="00AE2346">
        <w:t>and build resilience to prepare the State’s communities, infrastructure, and economy to adapt to the current and anticipated effects of climate change</w:t>
      </w:r>
      <w:r>
        <w:t xml:space="preserve">…” The </w:t>
      </w:r>
      <w:r w:rsidR="00F519E9">
        <w:t xml:space="preserve">statute </w:t>
      </w:r>
      <w:r>
        <w:t xml:space="preserve">describes in more detail the specific topical areas that </w:t>
      </w:r>
      <w:r w:rsidR="000E3A4F">
        <w:t xml:space="preserve">the </w:t>
      </w:r>
      <w:r>
        <w:t xml:space="preserve">plan must cover. </w:t>
      </w:r>
    </w:p>
    <w:p w14:paraId="021CFBA3" w14:textId="77777777" w:rsidR="00AE2346" w:rsidRDefault="00AE2346" w:rsidP="00AE2346"/>
    <w:p w14:paraId="6905AF5B" w14:textId="47562548" w:rsidR="000E3A4F" w:rsidRPr="008D7779" w:rsidRDefault="00AE2346" w:rsidP="00AE2346">
      <w:r w:rsidRPr="008D7779">
        <w:lastRenderedPageBreak/>
        <w:t xml:space="preserve">This document </w:t>
      </w:r>
      <w:r w:rsidR="000E3A4F" w:rsidRPr="008D7779">
        <w:t xml:space="preserve">describes </w:t>
      </w:r>
      <w:bookmarkStart w:id="3" w:name="_Hlk61344806"/>
      <w:r w:rsidR="000E3A4F" w:rsidRPr="00AA4374">
        <w:t>roles</w:t>
      </w:r>
      <w:r w:rsidR="000E3A4F" w:rsidRPr="008D7779">
        <w:t xml:space="preserve"> for the Council and the </w:t>
      </w:r>
      <w:r w:rsidR="000A5CAD" w:rsidRPr="008D7779">
        <w:t>Subcommittee</w:t>
      </w:r>
      <w:r w:rsidR="00C32706" w:rsidRPr="008D7779">
        <w:t>s</w:t>
      </w:r>
      <w:r w:rsidR="004A384D" w:rsidRPr="008D7779">
        <w:t xml:space="preserve">, </w:t>
      </w:r>
      <w:r w:rsidR="000E3A4F" w:rsidRPr="008D7779">
        <w:t xml:space="preserve">a </w:t>
      </w:r>
      <w:r w:rsidR="000E3A4F" w:rsidRPr="00AA4374">
        <w:t xml:space="preserve">leadership structure </w:t>
      </w:r>
      <w:r w:rsidR="000E3A4F" w:rsidRPr="008D7779">
        <w:t xml:space="preserve">for the Council and </w:t>
      </w:r>
      <w:r w:rsidR="000A5CAD" w:rsidRPr="008D7779">
        <w:t>Subcommittee</w:t>
      </w:r>
      <w:r w:rsidR="000E3A4F" w:rsidRPr="008D7779">
        <w:t>s</w:t>
      </w:r>
      <w:r w:rsidR="004433C1">
        <w:t>,</w:t>
      </w:r>
      <w:r w:rsidR="000A5CAD" w:rsidRPr="008D7779">
        <w:t xml:space="preserve"> and</w:t>
      </w:r>
      <w:r w:rsidR="000E3A4F" w:rsidRPr="008D7779">
        <w:t xml:space="preserve"> </w:t>
      </w:r>
      <w:r w:rsidR="000E3A4F" w:rsidRPr="00AA4374">
        <w:t>decision-making rules</w:t>
      </w:r>
      <w:r w:rsidR="000E3A4F" w:rsidRPr="008D7779">
        <w:t xml:space="preserve"> for the different groups</w:t>
      </w:r>
      <w:r w:rsidR="00C45FD1" w:rsidRPr="008D7779">
        <w:t xml:space="preserve">. In addition, it </w:t>
      </w:r>
      <w:r w:rsidR="00DD4F06">
        <w:t>identifies</w:t>
      </w:r>
      <w:r w:rsidR="00DD4F06" w:rsidRPr="008D7779">
        <w:t xml:space="preserve"> </w:t>
      </w:r>
      <w:r w:rsidR="00C45FD1" w:rsidRPr="008D7779">
        <w:t xml:space="preserve">the </w:t>
      </w:r>
      <w:r w:rsidR="008D7779" w:rsidRPr="008D7779">
        <w:t xml:space="preserve">administrative support </w:t>
      </w:r>
      <w:r w:rsidR="00DD4F06">
        <w:t xml:space="preserve">which can </w:t>
      </w:r>
      <w:r w:rsidR="00F16C89">
        <w:t xml:space="preserve">be </w:t>
      </w:r>
      <w:r w:rsidR="008D7779" w:rsidRPr="008D7779">
        <w:t xml:space="preserve">provided by the Agency of Natural Resources and </w:t>
      </w:r>
      <w:r w:rsidR="00DD4F06">
        <w:t>current</w:t>
      </w:r>
      <w:r w:rsidR="008D7779" w:rsidRPr="008D7779">
        <w:t xml:space="preserve"> contract</w:t>
      </w:r>
      <w:r w:rsidR="00DD4F06">
        <w:t>s for</w:t>
      </w:r>
      <w:r w:rsidR="008D7779" w:rsidRPr="008D7779">
        <w:t xml:space="preserve"> facilitation services of the Council and</w:t>
      </w:r>
      <w:r w:rsidR="00512402" w:rsidRPr="008D7779">
        <w:t xml:space="preserve"> public and stakeholder </w:t>
      </w:r>
      <w:r w:rsidR="00512402" w:rsidRPr="00AA4374">
        <w:t>engagement</w:t>
      </w:r>
      <w:r w:rsidR="000E3A4F" w:rsidRPr="008D7779">
        <w:t xml:space="preserve">. </w:t>
      </w:r>
    </w:p>
    <w:p w14:paraId="3AD3EFBC" w14:textId="145F944C" w:rsidR="00906FCD" w:rsidRDefault="00906FCD" w:rsidP="00AE2346"/>
    <w:p w14:paraId="6FAC9EDE" w14:textId="66EAED91" w:rsidR="00AE2346" w:rsidRPr="000E3A4F" w:rsidRDefault="00906FCD" w:rsidP="00AA4374">
      <w:pPr>
        <w:pStyle w:val="Heading2"/>
      </w:pPr>
      <w:r>
        <w:t xml:space="preserve"> </w:t>
      </w:r>
      <w:bookmarkStart w:id="4" w:name="_Toc143709641"/>
      <w:bookmarkEnd w:id="3"/>
      <w:r w:rsidR="000E3A4F" w:rsidRPr="000E3A4F">
        <w:t>Rol</w:t>
      </w:r>
      <w:r w:rsidR="004A384D">
        <w:t>e</w:t>
      </w:r>
      <w:r w:rsidR="000E3A4F" w:rsidRPr="000E3A4F">
        <w:t xml:space="preserve"> of the Council</w:t>
      </w:r>
      <w:bookmarkEnd w:id="4"/>
      <w:r w:rsidR="000E3A4F" w:rsidRPr="000E3A4F">
        <w:t xml:space="preserve"> </w:t>
      </w:r>
    </w:p>
    <w:p w14:paraId="76F65596" w14:textId="4ADCDAF9" w:rsidR="000E3A4F" w:rsidRDefault="000E3A4F" w:rsidP="00AE2346"/>
    <w:p w14:paraId="63BB13AC" w14:textId="44BB23EF" w:rsidR="00C32706" w:rsidRDefault="004433C1" w:rsidP="00AE2346">
      <w:r>
        <w:t xml:space="preserve">The GWSA created the Vermont </w:t>
      </w:r>
      <w:r w:rsidR="004A384D">
        <w:t>Climate Council</w:t>
      </w:r>
      <w:r>
        <w:t xml:space="preserve"> as the body charged with creating and updating Vermont’s Climate Action Plan</w:t>
      </w:r>
      <w:r w:rsidR="004A384D">
        <w:t xml:space="preserve">.  </w:t>
      </w:r>
      <w:ins w:id="5" w:author="David Plumb" w:date="2023-08-23T14:21:00Z">
        <w:r w:rsidR="00627646">
          <w:t>The Council’s focus going forward will be on tracking the plan’s progress and updating the Plan as envisioned under the GWSA.</w:t>
        </w:r>
      </w:ins>
      <w:del w:id="6" w:author="David Plumb" w:date="2023-08-23T14:21:00Z">
        <w:r w:rsidR="00493B12" w:rsidDel="00627646">
          <w:delText xml:space="preserve">With the Initial Plan </w:delText>
        </w:r>
        <w:r w:rsidR="00E47D2F" w:rsidDel="00627646">
          <w:delText xml:space="preserve">drafted, </w:delText>
        </w:r>
        <w:r w:rsidR="0071468D" w:rsidDel="00627646">
          <w:delText xml:space="preserve">the focus going forward will be on tracking progress </w:delText>
        </w:r>
        <w:r w:rsidR="0034695F" w:rsidDel="00627646">
          <w:delText>to understand gaps and identify any</w:delText>
        </w:r>
        <w:r w:rsidR="0071468D" w:rsidDel="00627646">
          <w:delText xml:space="preserve"> update</w:delText>
        </w:r>
        <w:r w:rsidR="0034695F" w:rsidDel="00627646">
          <w:delText>s to</w:delText>
        </w:r>
        <w:r w:rsidR="0071468D" w:rsidDel="00627646">
          <w:delText xml:space="preserve"> the </w:delText>
        </w:r>
        <w:r w:rsidR="00C75393" w:rsidDel="00627646">
          <w:delText>P</w:delText>
        </w:r>
        <w:r w:rsidR="0071468D" w:rsidDel="00627646">
          <w:delText>lan</w:delText>
        </w:r>
        <w:r w:rsidR="0034695F" w:rsidDel="00627646">
          <w:delText xml:space="preserve"> needed to address them</w:delText>
        </w:r>
        <w:r w:rsidR="0071468D" w:rsidDel="00627646">
          <w:delText xml:space="preserve">. </w:delText>
        </w:r>
        <w:r w:rsidR="00EB55A3" w:rsidDel="00627646">
          <w:delText xml:space="preserve">The development of the </w:delText>
        </w:r>
        <w:r w:rsidR="00C75393" w:rsidDel="00627646">
          <w:delText>I</w:delText>
        </w:r>
        <w:r w:rsidR="00EB55A3" w:rsidDel="00627646">
          <w:delText xml:space="preserve">nitial </w:delText>
        </w:r>
        <w:r w:rsidR="00C75393" w:rsidDel="00627646">
          <w:delText>P</w:delText>
        </w:r>
        <w:r w:rsidR="00EB55A3" w:rsidDel="00627646">
          <w:delText>lan took a level of capacity from Councilors, Subcommittees, and state staff that is not replicable</w:delText>
        </w:r>
        <w:r w:rsidR="00263944" w:rsidDel="00627646">
          <w:delText xml:space="preserve">. </w:delText>
        </w:r>
        <w:r w:rsidR="0034695F" w:rsidDel="00627646">
          <w:delText>Current Council</w:delText>
        </w:r>
        <w:r w:rsidR="00263944" w:rsidDel="00627646">
          <w:delText xml:space="preserve"> responsibilities are </w:delText>
        </w:r>
        <w:r w:rsidR="0034695F" w:rsidDel="00627646">
          <w:delText xml:space="preserve">focused on work that </w:delText>
        </w:r>
        <w:r w:rsidR="00404102" w:rsidDel="00627646">
          <w:delText xml:space="preserve">is </w:delText>
        </w:r>
        <w:r w:rsidR="00263944" w:rsidDel="00627646">
          <w:delText xml:space="preserve">supportive of evaluating and filling in gaps in the </w:delText>
        </w:r>
        <w:r w:rsidR="004F0444" w:rsidDel="00627646">
          <w:delText>P</w:delText>
        </w:r>
        <w:r w:rsidR="00263944" w:rsidDel="00627646">
          <w:delText>lan</w:delText>
        </w:r>
        <w:r w:rsidR="00C75393" w:rsidDel="00627646">
          <w:delText xml:space="preserve">. </w:delText>
        </w:r>
      </w:del>
    </w:p>
    <w:p w14:paraId="4C82448C" w14:textId="77777777" w:rsidR="00C32706" w:rsidRDefault="00C32706" w:rsidP="00AE2346"/>
    <w:p w14:paraId="282F4181" w14:textId="3411CEBC" w:rsidR="00C32706" w:rsidRDefault="0034695F" w:rsidP="00AE2346">
      <w:r>
        <w:t>Council r</w:t>
      </w:r>
      <w:r w:rsidR="00C32706">
        <w:t>esponsibilities include</w:t>
      </w:r>
      <w:r w:rsidR="00BC79E0">
        <w:t>:</w:t>
      </w:r>
    </w:p>
    <w:p w14:paraId="005F4588" w14:textId="17515745" w:rsidR="004A384D" w:rsidRDefault="004A384D" w:rsidP="00F934D3">
      <w:pPr>
        <w:pStyle w:val="ListParagraph"/>
        <w:numPr>
          <w:ilvl w:val="0"/>
          <w:numId w:val="1"/>
        </w:numPr>
      </w:pPr>
      <w:r>
        <w:t xml:space="preserve">Set the overall direction for </w:t>
      </w:r>
      <w:r w:rsidR="004433C1">
        <w:t xml:space="preserve">its own </w:t>
      </w:r>
      <w:r>
        <w:t>work</w:t>
      </w:r>
      <w:r w:rsidR="004433C1">
        <w:t xml:space="preserve">, including themes and expectations for revisions to Climate Action Plan, a process plan for the work, </w:t>
      </w:r>
      <w:r w:rsidR="00F934D3">
        <w:t xml:space="preserve">charges for Subcommittees and Subcommittee </w:t>
      </w:r>
      <w:proofErr w:type="gramStart"/>
      <w:r w:rsidR="00F934D3">
        <w:t>membership</w:t>
      </w:r>
      <w:proofErr w:type="gramEnd"/>
    </w:p>
    <w:p w14:paraId="10D2C1BE" w14:textId="60F4612F" w:rsidR="004A384D" w:rsidRDefault="004A384D" w:rsidP="004A384D">
      <w:pPr>
        <w:pStyle w:val="ListParagraph"/>
        <w:numPr>
          <w:ilvl w:val="0"/>
          <w:numId w:val="1"/>
        </w:numPr>
      </w:pPr>
      <w:r>
        <w:t xml:space="preserve">Oversee and provide guidance to the </w:t>
      </w:r>
      <w:r w:rsidR="000A5CAD">
        <w:t>Subcommittee</w:t>
      </w:r>
      <w:r>
        <w:t xml:space="preserve">s </w:t>
      </w:r>
      <w:r w:rsidR="00C3003A">
        <w:t>o</w:t>
      </w:r>
      <w:r>
        <w:t>n their work</w:t>
      </w:r>
      <w:r w:rsidR="0034695F">
        <w:t xml:space="preserve"> </w:t>
      </w:r>
      <w:ins w:id="7" w:author="David Plumb" w:date="2023-08-23T19:02:00Z">
        <w:r w:rsidR="00015648">
          <w:t>s</w:t>
        </w:r>
      </w:ins>
      <w:del w:id="8" w:author="David Plumb" w:date="2023-08-23T19:02:00Z">
        <w:r w:rsidR="004F0444" w:rsidDel="00015648">
          <w:delText>t</w:delText>
        </w:r>
      </w:del>
      <w:r w:rsidR="004F0444">
        <w:t>o the priority gaps</w:t>
      </w:r>
      <w:r w:rsidR="0034695F">
        <w:t xml:space="preserve"> </w:t>
      </w:r>
      <w:r w:rsidR="004F0444">
        <w:t>a</w:t>
      </w:r>
      <w:r>
        <w:t xml:space="preserve">re filled, redundancy is reduced, and overall efforts are </w:t>
      </w:r>
      <w:proofErr w:type="gramStart"/>
      <w:r>
        <w:t>coordinated</w:t>
      </w:r>
      <w:proofErr w:type="gramEnd"/>
    </w:p>
    <w:p w14:paraId="3967D5D5" w14:textId="70419120" w:rsidR="00F934D3" w:rsidRDefault="00F934D3" w:rsidP="00F934D3">
      <w:pPr>
        <w:pStyle w:val="ListParagraph"/>
        <w:numPr>
          <w:ilvl w:val="0"/>
          <w:numId w:val="1"/>
        </w:numPr>
      </w:pPr>
      <w:r>
        <w:t xml:space="preserve">Conduct public engagement related to Plan </w:t>
      </w:r>
      <w:proofErr w:type="gramStart"/>
      <w:r w:rsidR="0034695F">
        <w:t>revisions</w:t>
      </w:r>
      <w:proofErr w:type="gramEnd"/>
    </w:p>
    <w:p w14:paraId="5BD04D33" w14:textId="4D4AA5D6" w:rsidR="0034695F" w:rsidRDefault="004A384D" w:rsidP="00F934D3">
      <w:pPr>
        <w:pStyle w:val="ListParagraph"/>
        <w:numPr>
          <w:ilvl w:val="0"/>
          <w:numId w:val="1"/>
        </w:numPr>
      </w:pPr>
      <w:r>
        <w:t xml:space="preserve">Review, compile, </w:t>
      </w:r>
      <w:r w:rsidR="00F934D3">
        <w:t xml:space="preserve">and </w:t>
      </w:r>
      <w:r>
        <w:t xml:space="preserve">refine the outputs of </w:t>
      </w:r>
      <w:r w:rsidR="000A5CAD">
        <w:t>Subcommittee</w:t>
      </w:r>
      <w:r>
        <w:t>s</w:t>
      </w:r>
      <w:r w:rsidR="00F934D3">
        <w:t>, resolving differences to create and adopt an updated, coherent Climate Action Plan</w:t>
      </w:r>
    </w:p>
    <w:p w14:paraId="3620347B" w14:textId="4808EA45" w:rsidR="004A384D" w:rsidRDefault="0034695F" w:rsidP="00F934D3">
      <w:pPr>
        <w:pStyle w:val="ListParagraph"/>
        <w:numPr>
          <w:ilvl w:val="0"/>
          <w:numId w:val="1"/>
        </w:numPr>
      </w:pPr>
      <w:r>
        <w:t>Regularly review progress toward meeting the requirements of the GWSA and identify any gaps</w:t>
      </w:r>
      <w:r w:rsidR="00F934D3">
        <w:t xml:space="preserve">. </w:t>
      </w:r>
    </w:p>
    <w:p w14:paraId="6990CD8C" w14:textId="77777777" w:rsidR="0034695F" w:rsidRDefault="0034695F" w:rsidP="0005103B"/>
    <w:p w14:paraId="4D722C95" w14:textId="78DC2763" w:rsidR="00257B76" w:rsidRDefault="001874E4" w:rsidP="0005103B">
      <w:r>
        <w:t>In practice</w:t>
      </w:r>
      <w:r w:rsidR="00415E49">
        <w:t xml:space="preserve">, this means that </w:t>
      </w:r>
      <w:r w:rsidR="0034695F">
        <w:t xml:space="preserve">updates to the Climate Action Plan will </w:t>
      </w:r>
      <w:r w:rsidR="00FE28DC">
        <w:t xml:space="preserve">identify </w:t>
      </w:r>
      <w:r w:rsidR="00866184">
        <w:t xml:space="preserve">initiatives, </w:t>
      </w:r>
      <w:proofErr w:type="gramStart"/>
      <w:r w:rsidR="00866184">
        <w:t>programs</w:t>
      </w:r>
      <w:proofErr w:type="gramEnd"/>
      <w:r w:rsidR="00866184">
        <w:t xml:space="preserve"> and </w:t>
      </w:r>
      <w:r w:rsidR="00FE28DC">
        <w:t xml:space="preserve">strategies to </w:t>
      </w:r>
      <w:r w:rsidR="0034695F">
        <w:t>meet the requirements of the GWSA,</w:t>
      </w:r>
      <w:r w:rsidR="00FD1968">
        <w:t xml:space="preserve"> </w:t>
      </w:r>
      <w:r w:rsidR="0094399B">
        <w:t xml:space="preserve">but that </w:t>
      </w:r>
      <w:r w:rsidR="0034695F">
        <w:t xml:space="preserve">the policy and programmatic work needed to </w:t>
      </w:r>
      <w:r w:rsidR="00866184">
        <w:t xml:space="preserve">fully design </w:t>
      </w:r>
      <w:ins w:id="9" w:author="David Plumb" w:date="2023-08-23T18:54:00Z">
        <w:r w:rsidR="00065A2A">
          <w:t xml:space="preserve">and </w:t>
        </w:r>
      </w:ins>
      <w:r w:rsidR="0034695F">
        <w:t>implement those</w:t>
      </w:r>
      <w:r w:rsidR="00AE4F8C">
        <w:t xml:space="preserve"> </w:t>
      </w:r>
      <w:r w:rsidR="00866184">
        <w:t xml:space="preserve">initiatives, programs and strategies </w:t>
      </w:r>
      <w:r w:rsidR="0094399B">
        <w:t xml:space="preserve">will be </w:t>
      </w:r>
      <w:r w:rsidR="0034695F">
        <w:t>completed</w:t>
      </w:r>
      <w:r w:rsidR="0094399B">
        <w:t xml:space="preserve"> </w:t>
      </w:r>
      <w:r w:rsidR="005E6BEF">
        <w:t xml:space="preserve">elsewhere. </w:t>
      </w:r>
      <w:r w:rsidR="0034695F">
        <w:t xml:space="preserve">Specifically, </w:t>
      </w:r>
      <w:r w:rsidR="00866184" w:rsidRPr="00866184">
        <w:t xml:space="preserve">initiatives, programs and strategies </w:t>
      </w:r>
      <w:r w:rsidR="0034695F">
        <w:t xml:space="preserve">will be fully designed either </w:t>
      </w:r>
      <w:r w:rsidR="00866184">
        <w:t xml:space="preserve">as </w:t>
      </w:r>
      <w:r w:rsidR="0073142A">
        <w:t xml:space="preserve">legislation is developed </w:t>
      </w:r>
      <w:r w:rsidR="0034695F">
        <w:t xml:space="preserve">or </w:t>
      </w:r>
      <w:ins w:id="10" w:author="David Plumb" w:date="2023-08-23T18:54:00Z">
        <w:r w:rsidR="00065A2A">
          <w:t xml:space="preserve">as </w:t>
        </w:r>
      </w:ins>
      <w:r w:rsidR="0073142A">
        <w:t xml:space="preserve">state Agencies </w:t>
      </w:r>
      <w:r w:rsidR="00866184">
        <w:t>draft rules, policies or procedures needed to support and guide implementation</w:t>
      </w:r>
      <w:r w:rsidR="00860329">
        <w:t xml:space="preserve">. </w:t>
      </w:r>
    </w:p>
    <w:p w14:paraId="34C8F0C0" w14:textId="77777777" w:rsidR="00257B76" w:rsidRDefault="00257B76" w:rsidP="00257B76"/>
    <w:p w14:paraId="70C82DAB" w14:textId="19C2A69A" w:rsidR="0005103B" w:rsidRDefault="0005103B" w:rsidP="0005103B">
      <w:pPr>
        <w:pStyle w:val="Heading2"/>
      </w:pPr>
      <w:bookmarkStart w:id="11" w:name="_Toc143709642"/>
      <w:r>
        <w:t>Council Membership</w:t>
      </w:r>
      <w:bookmarkEnd w:id="11"/>
    </w:p>
    <w:p w14:paraId="73EDFED2" w14:textId="77777777" w:rsidR="0005103B" w:rsidRDefault="0005103B" w:rsidP="00257B76"/>
    <w:p w14:paraId="298FB235" w14:textId="716C6D2A" w:rsidR="00BD729A" w:rsidRDefault="00D16C94" w:rsidP="004818C5">
      <w:r>
        <w:t xml:space="preserve">The </w:t>
      </w:r>
      <w:r w:rsidR="00716016">
        <w:t xml:space="preserve">23-member </w:t>
      </w:r>
      <w:r>
        <w:t xml:space="preserve">Climate Council membership is articulated in </w:t>
      </w:r>
      <w:r w:rsidR="004818C5">
        <w:t>the GWSA</w:t>
      </w:r>
      <w:r w:rsidR="006B1FF9">
        <w:t xml:space="preserve"> and consists of eight members of the administration</w:t>
      </w:r>
      <w:r w:rsidR="004818C5">
        <w:t xml:space="preserve"> and 15 legislatively appointed members. The </w:t>
      </w:r>
      <w:r w:rsidR="00716016">
        <w:t xml:space="preserve">administration </w:t>
      </w:r>
      <w:r w:rsidR="004818C5">
        <w:t>member</w:t>
      </w:r>
      <w:r w:rsidR="00BD729A">
        <w:t>s are as follows:</w:t>
      </w:r>
    </w:p>
    <w:p w14:paraId="744F61C6" w14:textId="37372973" w:rsidR="004818C5" w:rsidRDefault="004818C5" w:rsidP="00AA4374">
      <w:pPr>
        <w:ind w:firstLine="720"/>
      </w:pPr>
      <w:r>
        <w:t xml:space="preserve">(1) the Secretary of Administration, who shall serve as the Chair of the </w:t>
      </w:r>
      <w:proofErr w:type="gramStart"/>
      <w:r>
        <w:t>Council;</w:t>
      </w:r>
      <w:proofErr w:type="gramEnd"/>
      <w:r>
        <w:t xml:space="preserve"> </w:t>
      </w:r>
    </w:p>
    <w:p w14:paraId="2466ED08" w14:textId="77777777" w:rsidR="004818C5" w:rsidRDefault="004818C5" w:rsidP="00AA4374">
      <w:pPr>
        <w:ind w:firstLine="720"/>
      </w:pPr>
      <w:r>
        <w:t xml:space="preserve">(2) the Secretary of Natural Resources or </w:t>
      </w:r>
      <w:proofErr w:type="gramStart"/>
      <w:r>
        <w:t>designee;</w:t>
      </w:r>
      <w:proofErr w:type="gramEnd"/>
      <w:r>
        <w:t xml:space="preserve"> </w:t>
      </w:r>
    </w:p>
    <w:p w14:paraId="1BA00860" w14:textId="77777777" w:rsidR="004818C5" w:rsidRDefault="004818C5" w:rsidP="00AA4374">
      <w:pPr>
        <w:ind w:firstLine="720"/>
      </w:pPr>
      <w:r>
        <w:lastRenderedPageBreak/>
        <w:t xml:space="preserve">(3) the Secretary of Agriculture, Food and Markets or </w:t>
      </w:r>
      <w:proofErr w:type="gramStart"/>
      <w:r>
        <w:t>designee;</w:t>
      </w:r>
      <w:proofErr w:type="gramEnd"/>
    </w:p>
    <w:p w14:paraId="4B1F0DB3" w14:textId="21F3715C" w:rsidR="004818C5" w:rsidRDefault="004818C5" w:rsidP="00AA4374">
      <w:pPr>
        <w:ind w:firstLine="720"/>
      </w:pPr>
      <w:r>
        <w:t xml:space="preserve">(4) the Secretary of Commerce and Community Development or </w:t>
      </w:r>
      <w:proofErr w:type="gramStart"/>
      <w:r>
        <w:t>designee;</w:t>
      </w:r>
      <w:proofErr w:type="gramEnd"/>
    </w:p>
    <w:p w14:paraId="015D60DA" w14:textId="77777777" w:rsidR="004818C5" w:rsidRDefault="004818C5" w:rsidP="00AA4374">
      <w:pPr>
        <w:ind w:firstLine="720"/>
      </w:pPr>
      <w:r>
        <w:t xml:space="preserve">(5) the Secretary of Human Services or </w:t>
      </w:r>
      <w:proofErr w:type="gramStart"/>
      <w:r>
        <w:t>designee;</w:t>
      </w:r>
      <w:proofErr w:type="gramEnd"/>
    </w:p>
    <w:p w14:paraId="76592FFB" w14:textId="77777777" w:rsidR="004818C5" w:rsidRDefault="004818C5" w:rsidP="00AA4374">
      <w:pPr>
        <w:ind w:firstLine="720"/>
      </w:pPr>
      <w:r>
        <w:t xml:space="preserve">(6) the Secretary of Transportation or </w:t>
      </w:r>
      <w:proofErr w:type="gramStart"/>
      <w:r>
        <w:t>designee;</w:t>
      </w:r>
      <w:proofErr w:type="gramEnd"/>
    </w:p>
    <w:p w14:paraId="5692B781" w14:textId="21BBA4C0" w:rsidR="004818C5" w:rsidRDefault="004818C5" w:rsidP="00AA4374">
      <w:pPr>
        <w:ind w:firstLine="720"/>
      </w:pPr>
      <w:r>
        <w:t>(7) the Commissioner of Public Safety or designee;</w:t>
      </w:r>
      <w:r w:rsidR="00716016">
        <w:t xml:space="preserve"> and</w:t>
      </w:r>
    </w:p>
    <w:p w14:paraId="5596B6E4" w14:textId="77777777" w:rsidR="004818C5" w:rsidRDefault="004818C5" w:rsidP="00AA4374">
      <w:pPr>
        <w:ind w:firstLine="720"/>
      </w:pPr>
      <w:r>
        <w:t xml:space="preserve">(8) the Commissioner of Public Service or </w:t>
      </w:r>
      <w:proofErr w:type="gramStart"/>
      <w:r>
        <w:t>designee;</w:t>
      </w:r>
      <w:proofErr w:type="gramEnd"/>
    </w:p>
    <w:p w14:paraId="0C707F69" w14:textId="77777777" w:rsidR="00214B89" w:rsidRDefault="00214B89" w:rsidP="004818C5"/>
    <w:p w14:paraId="361E7BF6" w14:textId="5C503790" w:rsidR="004818C5" w:rsidRDefault="00716016" w:rsidP="004818C5">
      <w:r>
        <w:t>The legislative appointments are appointed by the Speaker of the House and the Committee on Committees. T</w:t>
      </w:r>
      <w:r w:rsidR="004818C5">
        <w:t xml:space="preserve">he following members </w:t>
      </w:r>
      <w:r>
        <w:t>are a</w:t>
      </w:r>
      <w:r w:rsidR="004818C5">
        <w:t>ppointed by the Speaker of the House:</w:t>
      </w:r>
    </w:p>
    <w:p w14:paraId="1DB05799" w14:textId="36EB41FC" w:rsidR="004818C5" w:rsidRDefault="004818C5" w:rsidP="00AA4374">
      <w:pPr>
        <w:ind w:left="720"/>
      </w:pPr>
      <w:r>
        <w:t>(</w:t>
      </w:r>
      <w:r w:rsidR="00716016">
        <w:t>9</w:t>
      </w:r>
      <w:r>
        <w:t xml:space="preserve">) one member with expertise and professional experience in the design and implementation of programs to reduce greenhouse gas </w:t>
      </w:r>
      <w:proofErr w:type="gramStart"/>
      <w:r>
        <w:t>emissions;</w:t>
      </w:r>
      <w:proofErr w:type="gramEnd"/>
    </w:p>
    <w:p w14:paraId="111D402F" w14:textId="50A3C2BB" w:rsidR="004818C5" w:rsidRDefault="004818C5" w:rsidP="00AA4374">
      <w:pPr>
        <w:ind w:firstLine="720"/>
      </w:pPr>
      <w:r>
        <w:t>(</w:t>
      </w:r>
      <w:r w:rsidR="00716016">
        <w:t>10</w:t>
      </w:r>
      <w:r>
        <w:t xml:space="preserve">) one member to represent rural </w:t>
      </w:r>
      <w:proofErr w:type="gramStart"/>
      <w:r>
        <w:t>communities;</w:t>
      </w:r>
      <w:proofErr w:type="gramEnd"/>
    </w:p>
    <w:p w14:paraId="2A33F603" w14:textId="2F9A0CCA" w:rsidR="004818C5" w:rsidRDefault="004818C5" w:rsidP="00AA4374">
      <w:pPr>
        <w:ind w:firstLine="720"/>
      </w:pPr>
      <w:r>
        <w:t>(</w:t>
      </w:r>
      <w:r w:rsidR="00716016">
        <w:t>11</w:t>
      </w:r>
      <w:r>
        <w:t xml:space="preserve">) one member to represent the municipal </w:t>
      </w:r>
      <w:proofErr w:type="gramStart"/>
      <w:r>
        <w:t>governments;</w:t>
      </w:r>
      <w:proofErr w:type="gramEnd"/>
    </w:p>
    <w:p w14:paraId="267187A4" w14:textId="6098FF78" w:rsidR="004818C5" w:rsidRDefault="004818C5" w:rsidP="00AA4374">
      <w:pPr>
        <w:ind w:firstLine="720"/>
      </w:pPr>
      <w:r>
        <w:t>(</w:t>
      </w:r>
      <w:r w:rsidR="00716016">
        <w:t>12</w:t>
      </w:r>
      <w:r>
        <w:t xml:space="preserve">) one member to represent distribution </w:t>
      </w:r>
      <w:proofErr w:type="gramStart"/>
      <w:r>
        <w:t>utilities;</w:t>
      </w:r>
      <w:proofErr w:type="gramEnd"/>
    </w:p>
    <w:p w14:paraId="6C6D5B0B" w14:textId="5BFD17A0" w:rsidR="004818C5" w:rsidRDefault="004818C5" w:rsidP="00AA4374">
      <w:pPr>
        <w:ind w:firstLine="720"/>
      </w:pPr>
      <w:r>
        <w:t>(</w:t>
      </w:r>
      <w:r w:rsidR="00716016">
        <w:t>13</w:t>
      </w:r>
      <w:r>
        <w:t xml:space="preserve">) one member to represent a statewide environmental </w:t>
      </w:r>
      <w:proofErr w:type="gramStart"/>
      <w:r>
        <w:t>organization;</w:t>
      </w:r>
      <w:proofErr w:type="gramEnd"/>
    </w:p>
    <w:p w14:paraId="3A4AA53D" w14:textId="475615AA" w:rsidR="004818C5" w:rsidRDefault="004818C5" w:rsidP="00AA4374">
      <w:pPr>
        <w:ind w:firstLine="720"/>
      </w:pPr>
      <w:r>
        <w:t>(</w:t>
      </w:r>
      <w:r w:rsidR="00716016">
        <w:t>14</w:t>
      </w:r>
      <w:r>
        <w:t xml:space="preserve">) one member to represent the fuel </w:t>
      </w:r>
      <w:proofErr w:type="gramStart"/>
      <w:r>
        <w:t>sector;</w:t>
      </w:r>
      <w:proofErr w:type="gramEnd"/>
    </w:p>
    <w:p w14:paraId="5CB1F2E5" w14:textId="073740EC" w:rsidR="004818C5" w:rsidRDefault="004818C5" w:rsidP="00AA4374">
      <w:pPr>
        <w:ind w:firstLine="720"/>
      </w:pPr>
      <w:r>
        <w:t>(</w:t>
      </w:r>
      <w:r w:rsidR="00716016">
        <w:t>15</w:t>
      </w:r>
      <w:r>
        <w:t>) one member with expertise in climate change science; and</w:t>
      </w:r>
    </w:p>
    <w:p w14:paraId="31C01DF3" w14:textId="0879CB75" w:rsidR="004818C5" w:rsidRDefault="004818C5" w:rsidP="00AA4374">
      <w:pPr>
        <w:ind w:firstLine="720"/>
      </w:pPr>
      <w:r>
        <w:t>(</w:t>
      </w:r>
      <w:r w:rsidR="00716016">
        <w:t>16</w:t>
      </w:r>
      <w:r>
        <w:t xml:space="preserve">) one member to represent Vermont manufacturers. </w:t>
      </w:r>
    </w:p>
    <w:p w14:paraId="3C7E820E" w14:textId="77777777" w:rsidR="00214B89" w:rsidRDefault="00214B89" w:rsidP="004818C5"/>
    <w:p w14:paraId="769A6746" w14:textId="4773B1F3" w:rsidR="004818C5" w:rsidRDefault="00716016" w:rsidP="004818C5">
      <w:r>
        <w:t>T</w:t>
      </w:r>
      <w:r w:rsidR="004818C5">
        <w:t>he following members who shall be appointed by the Committee on Committees:</w:t>
      </w:r>
    </w:p>
    <w:p w14:paraId="66B57791" w14:textId="77FCF4AD" w:rsidR="004818C5" w:rsidRDefault="004818C5" w:rsidP="00AA4374">
      <w:pPr>
        <w:ind w:left="720"/>
      </w:pPr>
      <w:r>
        <w:t>(</w:t>
      </w:r>
      <w:r w:rsidR="00716016">
        <w:t>17</w:t>
      </w:r>
      <w:r>
        <w:t xml:space="preserve">) one member with expertise in the design and implementation of programs to increase resilience to and respond to natural disasters resulting from climate </w:t>
      </w:r>
      <w:proofErr w:type="gramStart"/>
      <w:r>
        <w:t>change;</w:t>
      </w:r>
      <w:proofErr w:type="gramEnd"/>
    </w:p>
    <w:p w14:paraId="5AB8D129" w14:textId="178AD3A3" w:rsidR="004818C5" w:rsidRDefault="004818C5" w:rsidP="00AA4374">
      <w:pPr>
        <w:ind w:firstLine="720"/>
      </w:pPr>
      <w:r>
        <w:t>(</w:t>
      </w:r>
      <w:r w:rsidR="00716016">
        <w:t>18</w:t>
      </w:r>
      <w:r>
        <w:t xml:space="preserve">) one member to represent the clean energy </w:t>
      </w:r>
      <w:proofErr w:type="gramStart"/>
      <w:r>
        <w:t>sector;</w:t>
      </w:r>
      <w:proofErr w:type="gramEnd"/>
    </w:p>
    <w:p w14:paraId="7F3D09C7" w14:textId="000ED64C" w:rsidR="004818C5" w:rsidRDefault="004818C5" w:rsidP="00AA4374">
      <w:pPr>
        <w:ind w:firstLine="720"/>
      </w:pPr>
      <w:r>
        <w:t>(</w:t>
      </w:r>
      <w:r w:rsidR="00716016">
        <w:t>19</w:t>
      </w:r>
      <w:r>
        <w:t xml:space="preserve">) one member to represent the small business </w:t>
      </w:r>
      <w:proofErr w:type="gramStart"/>
      <w:r>
        <w:t>community;</w:t>
      </w:r>
      <w:proofErr w:type="gramEnd"/>
    </w:p>
    <w:p w14:paraId="00434DB8" w14:textId="1B3E43F1" w:rsidR="004818C5" w:rsidRDefault="004818C5" w:rsidP="00AA4374">
      <w:pPr>
        <w:ind w:firstLine="720"/>
      </w:pPr>
      <w:r>
        <w:t>(</w:t>
      </w:r>
      <w:r w:rsidR="00716016">
        <w:t>20</w:t>
      </w:r>
      <w:r>
        <w:t xml:space="preserve">) one member to represent the Vermont Community Action </w:t>
      </w:r>
      <w:proofErr w:type="gramStart"/>
      <w:r>
        <w:t>Partnership;</w:t>
      </w:r>
      <w:proofErr w:type="gramEnd"/>
    </w:p>
    <w:p w14:paraId="31093774" w14:textId="5727C040" w:rsidR="004818C5" w:rsidRDefault="004818C5" w:rsidP="00AA4374">
      <w:pPr>
        <w:ind w:firstLine="720"/>
      </w:pPr>
      <w:r>
        <w:t>(</w:t>
      </w:r>
      <w:r w:rsidR="00716016">
        <w:t>21</w:t>
      </w:r>
      <w:r>
        <w:t xml:space="preserve">) one member to represent the farm and forest </w:t>
      </w:r>
      <w:proofErr w:type="gramStart"/>
      <w:r>
        <w:t>sector;</w:t>
      </w:r>
      <w:proofErr w:type="gramEnd"/>
    </w:p>
    <w:p w14:paraId="49A12C0B" w14:textId="56261C8E" w:rsidR="004818C5" w:rsidRDefault="004818C5" w:rsidP="00AA4374">
      <w:pPr>
        <w:ind w:firstLine="720"/>
      </w:pPr>
      <w:r>
        <w:t>(</w:t>
      </w:r>
      <w:r w:rsidR="00716016">
        <w:t>22</w:t>
      </w:r>
      <w:r>
        <w:t>) one youth member; and</w:t>
      </w:r>
    </w:p>
    <w:p w14:paraId="6921CD58" w14:textId="37073A81" w:rsidR="0005103B" w:rsidRDefault="004818C5" w:rsidP="00716016">
      <w:pPr>
        <w:ind w:left="720"/>
      </w:pPr>
      <w:r>
        <w:t>(</w:t>
      </w:r>
      <w:r w:rsidR="00716016">
        <w:t>23</w:t>
      </w:r>
      <w:r>
        <w:t>) one member of a Vermont-based organization with expertise in</w:t>
      </w:r>
      <w:r w:rsidR="00716016">
        <w:t xml:space="preserve"> </w:t>
      </w:r>
      <w:r>
        <w:t>energy and data analysis.</w:t>
      </w:r>
    </w:p>
    <w:p w14:paraId="288668EA" w14:textId="77777777" w:rsidR="00214B89" w:rsidRDefault="00214B89" w:rsidP="00716016"/>
    <w:p w14:paraId="76A60846" w14:textId="11709EBD" w:rsidR="00716016" w:rsidRDefault="00716016" w:rsidP="00716016">
      <w:r>
        <w:t xml:space="preserve">Administration officials </w:t>
      </w:r>
      <w:r w:rsidR="007A4033">
        <w:t>will serve on the Council consistent with their appointments.</w:t>
      </w:r>
      <w:r w:rsidR="000D4AFD">
        <w:t xml:space="preserve"> </w:t>
      </w:r>
      <w:r w:rsidR="007A4033">
        <w:t xml:space="preserve">Councilors appointed by the Legislature are appointed to 3-year terms. </w:t>
      </w:r>
      <w:r w:rsidR="00DE2743">
        <w:t>The Legislature is responsible for</w:t>
      </w:r>
      <w:r w:rsidR="006B2751">
        <w:t xml:space="preserve"> ensuring diverse appointments to the Council. </w:t>
      </w:r>
    </w:p>
    <w:p w14:paraId="1B86B49B" w14:textId="77777777" w:rsidR="00716016" w:rsidRPr="00257B76" w:rsidRDefault="00716016" w:rsidP="00257B76"/>
    <w:p w14:paraId="77CAEAE9" w14:textId="04C1408C" w:rsidR="008411FC" w:rsidRDefault="00364AD5" w:rsidP="00AA4374">
      <w:pPr>
        <w:pStyle w:val="Heading2"/>
      </w:pPr>
      <w:bookmarkStart w:id="12" w:name="_Toc143709643"/>
      <w:r>
        <w:t>Ethic</w:t>
      </w:r>
      <w:r w:rsidR="00293BB4">
        <w:t>s</w:t>
      </w:r>
      <w:r>
        <w:t xml:space="preserve"> Code </w:t>
      </w:r>
      <w:r w:rsidR="00021C77">
        <w:t>for Councilors</w:t>
      </w:r>
      <w:bookmarkEnd w:id="12"/>
    </w:p>
    <w:p w14:paraId="3C3CE17C" w14:textId="77777777" w:rsidR="008411FC" w:rsidRDefault="008411FC" w:rsidP="00267474"/>
    <w:p w14:paraId="0488B7D0" w14:textId="02CF19A0" w:rsidR="00AF679A" w:rsidRPr="00AA4374" w:rsidRDefault="00AF679A" w:rsidP="00AF679A">
      <w:r w:rsidRPr="00AA4374">
        <w:t>In 2022, Vermont passed a State Code of Ethics which applies to all State public servants, including members of the Vermont Climate Council</w:t>
      </w:r>
      <w:r w:rsidR="003103D8">
        <w:t xml:space="preserve"> and its subsidiary bodies, such as Subcommittees</w:t>
      </w:r>
      <w:r w:rsidRPr="00AA4374">
        <w:t xml:space="preserve">.  All members are required to complete training on the State Code of Ethics, available at:  </w:t>
      </w:r>
      <w:hyperlink r:id="rId11" w:history="1">
        <w:r w:rsidRPr="00AA4374">
          <w:t>Training | Ethics Commission (vermont.gov)</w:t>
        </w:r>
      </w:hyperlink>
      <w:r w:rsidRPr="00AA4374">
        <w:t xml:space="preserve">.  </w:t>
      </w:r>
    </w:p>
    <w:p w14:paraId="2A0E26AA" w14:textId="77777777" w:rsidR="00DB1467" w:rsidRPr="00AA4374" w:rsidRDefault="00DB1467" w:rsidP="00AF679A"/>
    <w:p w14:paraId="02D0573A" w14:textId="196E0F84" w:rsidR="00AF679A" w:rsidRPr="00AA4374" w:rsidRDefault="00AF679A" w:rsidP="00AF679A">
      <w:r w:rsidRPr="00AA4374">
        <w:t>Key Takeaways</w:t>
      </w:r>
      <w:r w:rsidR="00D75A25">
        <w:t xml:space="preserve"> that t</w:t>
      </w:r>
      <w:r w:rsidRPr="00AA4374">
        <w:t xml:space="preserve">he Code of Ethics generally </w:t>
      </w:r>
      <w:proofErr w:type="gramStart"/>
      <w:r w:rsidRPr="00AA4374">
        <w:t>prohibits</w:t>
      </w:r>
      <w:proofErr w:type="gramEnd"/>
      <w:r w:rsidR="00D75A25">
        <w:t xml:space="preserve"> </w:t>
      </w:r>
    </w:p>
    <w:p w14:paraId="0DAEED91" w14:textId="5E16B1F7" w:rsidR="00AF679A" w:rsidRPr="00AA4374" w:rsidRDefault="00AF679A" w:rsidP="00AA4374">
      <w:r w:rsidRPr="00AA4374">
        <w:lastRenderedPageBreak/>
        <w:t>1) Conflicts of interest or the appearance of a conflict of interest, as reviewed by an impartial person</w:t>
      </w:r>
    </w:p>
    <w:p w14:paraId="0ADC8E93" w14:textId="77777777" w:rsidR="00AF679A" w:rsidRPr="00AA4374" w:rsidRDefault="00AF679A" w:rsidP="00AA4374">
      <w:r w:rsidRPr="00AA4374">
        <w:t>2) Providing preferential or prejudicial treatment of any person</w:t>
      </w:r>
    </w:p>
    <w:p w14:paraId="4A565F0A" w14:textId="77777777" w:rsidR="00AF679A" w:rsidRPr="00AA4374" w:rsidRDefault="00AF679A" w:rsidP="00AA4374">
      <w:r w:rsidRPr="00AA4374">
        <w:t>3) Misusing an official position for personal or financial gain</w:t>
      </w:r>
    </w:p>
    <w:p w14:paraId="6E88E0F7" w14:textId="77777777" w:rsidR="00AF679A" w:rsidRPr="00AA4374" w:rsidRDefault="00AF679A" w:rsidP="00AA4374">
      <w:r w:rsidRPr="00AA4374">
        <w:t>4) Misusing information obtained during State service for personal or financial gain</w:t>
      </w:r>
    </w:p>
    <w:p w14:paraId="142B57DF" w14:textId="77777777" w:rsidR="00AF679A" w:rsidRPr="00AA4374" w:rsidRDefault="00AF679A" w:rsidP="00AA4374">
      <w:r w:rsidRPr="00AA4374">
        <w:t>5) Misusing government resources</w:t>
      </w:r>
    </w:p>
    <w:p w14:paraId="5DD6CE77" w14:textId="77777777" w:rsidR="00AF679A" w:rsidRPr="00AA4374" w:rsidRDefault="00AF679A" w:rsidP="00AA4374">
      <w:r w:rsidRPr="00AA4374">
        <w:t>6) Former public servants from knowingly and intentionally communicating with or appearing before the State on certain matters in which the employee personally and significantly participated during government service</w:t>
      </w:r>
    </w:p>
    <w:p w14:paraId="14BB9DE0" w14:textId="77777777" w:rsidR="00AF679A" w:rsidRPr="00AA4374" w:rsidRDefault="00AF679A" w:rsidP="00AA4374">
      <w:r w:rsidRPr="00AA4374">
        <w:t>7) Soliciting or accepting gifts</w:t>
      </w:r>
    </w:p>
    <w:p w14:paraId="7CA44A67" w14:textId="77777777" w:rsidR="00AF679A" w:rsidRDefault="00AF679A" w:rsidP="00D43340">
      <w:pPr>
        <w:pStyle w:val="Heading2"/>
      </w:pPr>
    </w:p>
    <w:p w14:paraId="19A9069E" w14:textId="3892EAEE" w:rsidR="00F93ACA" w:rsidRDefault="00293BB4" w:rsidP="00D43340">
      <w:pPr>
        <w:pStyle w:val="Heading2"/>
      </w:pPr>
      <w:r>
        <w:t xml:space="preserve"> </w:t>
      </w:r>
      <w:bookmarkStart w:id="13" w:name="_Toc143709644"/>
      <w:r w:rsidR="0035019B">
        <w:t>Speaking on behalf of the</w:t>
      </w:r>
      <w:r w:rsidR="00F93ACA">
        <w:t xml:space="preserve"> Counci</w:t>
      </w:r>
      <w:r w:rsidR="003103D8">
        <w:t>l</w:t>
      </w:r>
      <w:bookmarkEnd w:id="13"/>
    </w:p>
    <w:p w14:paraId="440D261E" w14:textId="77777777" w:rsidR="00FD0398" w:rsidRDefault="00FD0398" w:rsidP="00267474"/>
    <w:p w14:paraId="18CE802E" w14:textId="240EE426" w:rsidR="00021DFE" w:rsidRDefault="0035019B" w:rsidP="00267474">
      <w:r>
        <w:t xml:space="preserve">Individual </w:t>
      </w:r>
      <w:r w:rsidR="001B30DC">
        <w:t>Councilors</w:t>
      </w:r>
      <w:r>
        <w:t xml:space="preserve"> are not empowered to speak on behalf of the Climate Council. </w:t>
      </w:r>
      <w:r w:rsidR="00755CF1">
        <w:t xml:space="preserve">The Council has not elected a spokesperson and </w:t>
      </w:r>
      <w:r w:rsidR="00B34092">
        <w:t>relies on its approved, written outputs as</w:t>
      </w:r>
      <w:r w:rsidR="00021DFE">
        <w:t xml:space="preserve"> the </w:t>
      </w:r>
      <w:del w:id="14" w:author="David Plumb" w:date="2023-08-23T18:56:00Z">
        <w:r w:rsidR="00021DFE" w:rsidDel="00065A2A">
          <w:delText xml:space="preserve">only </w:delText>
        </w:r>
      </w:del>
      <w:r w:rsidR="00021DFE">
        <w:t xml:space="preserve">expression of its </w:t>
      </w:r>
      <w:ins w:id="15" w:author="David Plumb" w:date="2023-08-23T18:55:00Z">
        <w:r w:rsidR="00065A2A">
          <w:t xml:space="preserve">collective </w:t>
        </w:r>
      </w:ins>
      <w:r w:rsidR="00021DFE">
        <w:t xml:space="preserve">work and intent. </w:t>
      </w:r>
    </w:p>
    <w:p w14:paraId="1445BC7C" w14:textId="77777777" w:rsidR="00021DFE" w:rsidRDefault="00021DFE" w:rsidP="00267474"/>
    <w:p w14:paraId="66B83B40" w14:textId="09FBFD6E" w:rsidR="00627646" w:rsidRDefault="00021DFE" w:rsidP="00627646">
      <w:pPr>
        <w:rPr>
          <w:ins w:id="16" w:author="David Plumb" w:date="2023-08-23T14:21:00Z"/>
        </w:rPr>
      </w:pPr>
      <w:r>
        <w:t xml:space="preserve">When </w:t>
      </w:r>
      <w:r w:rsidR="00755CF1">
        <w:t xml:space="preserve">Councilors </w:t>
      </w:r>
      <w:r>
        <w:t xml:space="preserve">are speaking publicly about issues related to the Council’s work, </w:t>
      </w:r>
      <w:ins w:id="17" w:author="David Plumb" w:date="2023-08-23T14:21:00Z">
        <w:r w:rsidR="00627646">
          <w:t xml:space="preserve">they must emphasize that they are speaking as an individual, not on behalf of the full Council. In practice, this means </w:t>
        </w:r>
      </w:ins>
      <w:ins w:id="18" w:author="David Plumb" w:date="2023-08-23T18:56:00Z">
        <w:r w:rsidR="00065A2A">
          <w:t>avoiding</w:t>
        </w:r>
      </w:ins>
      <w:ins w:id="19" w:author="David Plumb" w:date="2023-08-23T14:21:00Z">
        <w:r w:rsidR="00627646">
          <w:t xml:space="preserve"> statements such as, “the Council determined” or “the Council believes”, unless citing from a written, approved Council document.</w:t>
        </w:r>
      </w:ins>
    </w:p>
    <w:p w14:paraId="07DF520F" w14:textId="44C5EC87" w:rsidR="00021DFE" w:rsidRDefault="00021DFE" w:rsidP="00267474">
      <w:pPr>
        <w:rPr>
          <w:ins w:id="20" w:author="David Plumb" w:date="2023-08-23T14:22:00Z"/>
        </w:rPr>
      </w:pPr>
      <w:del w:id="21" w:author="David Plumb" w:date="2023-08-23T14:21:00Z">
        <w:r w:rsidDel="00627646">
          <w:delText>they can</w:delText>
        </w:r>
      </w:del>
      <w:del w:id="22" w:author="David Plumb" w:date="2023-08-23T14:22:00Z">
        <w:r w:rsidDel="00627646">
          <w:delText>:</w:delText>
        </w:r>
      </w:del>
    </w:p>
    <w:p w14:paraId="253C5109" w14:textId="6CC3C90C" w:rsidR="00627646" w:rsidRDefault="00627646" w:rsidP="00267474">
      <w:ins w:id="23" w:author="David Plumb" w:date="2023-08-23T14:22:00Z">
        <w:r>
          <w:t>To be sure, when speaking about Council related issues, Councilors may:</w:t>
        </w:r>
      </w:ins>
    </w:p>
    <w:p w14:paraId="67CA10C7" w14:textId="174FDDDC" w:rsidR="00021DFE" w:rsidRDefault="00021DFE" w:rsidP="00021DFE">
      <w:pPr>
        <w:pStyle w:val="ListParagraph"/>
        <w:numPr>
          <w:ilvl w:val="0"/>
          <w:numId w:val="43"/>
        </w:numPr>
      </w:pPr>
      <w:r>
        <w:t xml:space="preserve">State </w:t>
      </w:r>
      <w:ins w:id="24" w:author="David Plumb" w:date="2023-08-23T18:55:00Z">
        <w:r w:rsidR="00065A2A">
          <w:t xml:space="preserve">that </w:t>
        </w:r>
      </w:ins>
      <w:r>
        <w:t xml:space="preserve">they are a member of the </w:t>
      </w:r>
      <w:proofErr w:type="gramStart"/>
      <w:r>
        <w:t>Council</w:t>
      </w:r>
      <w:proofErr w:type="gramEnd"/>
      <w:r>
        <w:t xml:space="preserve"> </w:t>
      </w:r>
    </w:p>
    <w:p w14:paraId="3B4AFB34" w14:textId="4477F24E" w:rsidR="00021DFE" w:rsidRDefault="00021DFE" w:rsidP="00021DFE">
      <w:pPr>
        <w:pStyle w:val="ListParagraph"/>
        <w:numPr>
          <w:ilvl w:val="0"/>
          <w:numId w:val="43"/>
        </w:numPr>
        <w:rPr>
          <w:ins w:id="25" w:author="David Plumb" w:date="2023-08-23T14:22:00Z"/>
        </w:rPr>
      </w:pPr>
      <w:r>
        <w:t xml:space="preserve">Point to approved, written documents that the Council has </w:t>
      </w:r>
      <w:proofErr w:type="gramStart"/>
      <w:r>
        <w:t>produced</w:t>
      </w:r>
      <w:proofErr w:type="gramEnd"/>
    </w:p>
    <w:p w14:paraId="69568146" w14:textId="0DEB64BA" w:rsidR="00627646" w:rsidRDefault="00627646" w:rsidP="00627646">
      <w:pPr>
        <w:pStyle w:val="ListParagraph"/>
        <w:numPr>
          <w:ilvl w:val="0"/>
          <w:numId w:val="43"/>
        </w:numPr>
      </w:pPr>
      <w:ins w:id="26" w:author="David Plumb" w:date="2023-08-23T14:22:00Z">
        <w:r>
          <w:t xml:space="preserve">Point to Council discussions (all of which are recorded and available online) and the views expressed in those </w:t>
        </w:r>
        <w:proofErr w:type="gramStart"/>
        <w:r>
          <w:t>discussions</w:t>
        </w:r>
      </w:ins>
      <w:proofErr w:type="gramEnd"/>
    </w:p>
    <w:p w14:paraId="7EED87A1" w14:textId="77777777" w:rsidR="00021DFE" w:rsidDel="00E07A5B" w:rsidRDefault="00021DFE" w:rsidP="00627646">
      <w:pPr>
        <w:rPr>
          <w:del w:id="27" w:author="David Plumb" w:date="2023-08-23T14:22:00Z"/>
        </w:rPr>
      </w:pPr>
    </w:p>
    <w:p w14:paraId="68374E4D" w14:textId="77777777" w:rsidR="00E07A5B" w:rsidRDefault="00E07A5B" w:rsidP="00021DFE">
      <w:pPr>
        <w:rPr>
          <w:ins w:id="28" w:author="David Plumb" w:date="2023-08-23T20:12:00Z"/>
        </w:rPr>
      </w:pPr>
    </w:p>
    <w:p w14:paraId="3FE67C07" w14:textId="521B8D67" w:rsidR="00E07A5B" w:rsidRDefault="00E07A5B" w:rsidP="00021DFE">
      <w:pPr>
        <w:rPr>
          <w:ins w:id="29" w:author="David Plumb" w:date="2023-08-23T20:12:00Z"/>
        </w:rPr>
      </w:pPr>
      <w:ins w:id="30" w:author="David Plumb" w:date="2023-08-23T20:14:00Z">
        <w:r>
          <w:t>When the legislature make</w:t>
        </w:r>
      </w:ins>
      <w:ins w:id="31" w:author="David Plumb" w:date="2023-08-23T20:15:00Z">
        <w:r w:rsidR="00A74124">
          <w:t>s</w:t>
        </w:r>
      </w:ins>
      <w:ins w:id="32" w:author="David Plumb" w:date="2023-08-23T20:14:00Z">
        <w:r>
          <w:t xml:space="preserve"> a request for testimony from the Council</w:t>
        </w:r>
      </w:ins>
      <w:ins w:id="33" w:author="David Plumb" w:date="2023-08-23T20:16:00Z">
        <w:r w:rsidR="00A74124">
          <w:t xml:space="preserve"> on specific topics</w:t>
        </w:r>
      </w:ins>
      <w:ins w:id="34" w:author="David Plumb" w:date="2023-08-23T20:14:00Z">
        <w:r>
          <w:t xml:space="preserve">, ANR will </w:t>
        </w:r>
        <w:r w:rsidR="00A74124">
          <w:t xml:space="preserve">reach </w:t>
        </w:r>
      </w:ins>
      <w:ins w:id="35" w:author="David Plumb" w:date="2023-08-23T20:15:00Z">
        <w:r w:rsidR="00A74124">
          <w:t>out to the relevant Subcommittee co-chairs</w:t>
        </w:r>
      </w:ins>
      <w:ins w:id="36" w:author="David Plumb" w:date="2023-08-23T20:16:00Z">
        <w:r w:rsidR="00A74124">
          <w:t xml:space="preserve">. For </w:t>
        </w:r>
      </w:ins>
      <w:ins w:id="37" w:author="David Plumb" w:date="2023-08-23T20:15:00Z">
        <w:r w:rsidR="00A74124">
          <w:t xml:space="preserve">general requests, </w:t>
        </w:r>
      </w:ins>
      <w:ins w:id="38" w:author="David Plumb" w:date="2023-08-23T20:16:00Z">
        <w:r w:rsidR="00A74124">
          <w:t xml:space="preserve">ANR will reach out </w:t>
        </w:r>
      </w:ins>
      <w:ins w:id="39" w:author="David Plumb" w:date="2023-08-23T20:15:00Z">
        <w:r w:rsidR="00A74124">
          <w:t>to the Steering Committee members appointed by th</w:t>
        </w:r>
      </w:ins>
      <w:ins w:id="40" w:author="David Plumb" w:date="2023-08-23T20:16:00Z">
        <w:r w:rsidR="00A74124">
          <w:t>e</w:t>
        </w:r>
      </w:ins>
      <w:ins w:id="41" w:author="David Plumb" w:date="2023-08-23T20:15:00Z">
        <w:r w:rsidR="00A74124">
          <w:t xml:space="preserve"> body</w:t>
        </w:r>
      </w:ins>
      <w:ins w:id="42" w:author="David Plumb" w:date="2023-08-23T20:16:00Z">
        <w:r w:rsidR="00A74124">
          <w:t xml:space="preserve"> making the request</w:t>
        </w:r>
      </w:ins>
      <w:ins w:id="43" w:author="David Plumb" w:date="2023-08-23T20:15:00Z">
        <w:r w:rsidR="00A74124">
          <w:t>.</w:t>
        </w:r>
      </w:ins>
      <w:ins w:id="44" w:author="David Plumb" w:date="2023-08-23T20:17:00Z">
        <w:r w:rsidR="00A74124">
          <w:t xml:space="preserve"> When in doubt, the Steering Committee can help to direct requests for testimony.</w:t>
        </w:r>
      </w:ins>
      <w:ins w:id="45" w:author="David Plumb" w:date="2023-08-23T20:15:00Z">
        <w:r w:rsidR="00A74124">
          <w:t xml:space="preserve">  </w:t>
        </w:r>
      </w:ins>
    </w:p>
    <w:p w14:paraId="6B9B4382" w14:textId="0603B2B3" w:rsidR="00021DFE" w:rsidDel="00627646" w:rsidRDefault="00021DFE">
      <w:pPr>
        <w:rPr>
          <w:del w:id="46" w:author="David Plumb" w:date="2023-08-23T14:22:00Z"/>
        </w:rPr>
      </w:pPr>
      <w:del w:id="47" w:author="David Plumb" w:date="2023-08-23T14:22:00Z">
        <w:r w:rsidDel="00627646">
          <w:delText>They cannot:</w:delText>
        </w:r>
      </w:del>
    </w:p>
    <w:p w14:paraId="26501391" w14:textId="16B0C20C" w:rsidR="00021DFE" w:rsidDel="00627646" w:rsidRDefault="00021DFE">
      <w:pPr>
        <w:pStyle w:val="ListParagraph"/>
        <w:numPr>
          <w:ilvl w:val="0"/>
          <w:numId w:val="44"/>
        </w:numPr>
        <w:ind w:left="0"/>
        <w:rPr>
          <w:del w:id="48" w:author="David Plumb" w:date="2023-08-23T14:22:00Z"/>
        </w:rPr>
        <w:pPrChange w:id="49" w:author="David Plumb" w:date="2023-08-23T14:22:00Z">
          <w:pPr>
            <w:pStyle w:val="ListParagraph"/>
            <w:numPr>
              <w:numId w:val="44"/>
            </w:numPr>
            <w:ind w:hanging="360"/>
          </w:pPr>
        </w:pPrChange>
      </w:pPr>
      <w:del w:id="50" w:author="David Plumb" w:date="2023-08-23T14:22:00Z">
        <w:r w:rsidDel="00627646">
          <w:delText>Say they are speaking on behalf of the Council</w:delText>
        </w:r>
      </w:del>
    </w:p>
    <w:p w14:paraId="718A73EB" w14:textId="518FEF2C" w:rsidR="00021DFE" w:rsidDel="00627646" w:rsidRDefault="00021DFE">
      <w:pPr>
        <w:pStyle w:val="ListParagraph"/>
        <w:numPr>
          <w:ilvl w:val="0"/>
          <w:numId w:val="44"/>
        </w:numPr>
        <w:ind w:left="0"/>
        <w:rPr>
          <w:del w:id="51" w:author="David Plumb" w:date="2023-08-23T14:22:00Z"/>
        </w:rPr>
        <w:pPrChange w:id="52" w:author="David Plumb" w:date="2023-08-23T14:22:00Z">
          <w:pPr>
            <w:pStyle w:val="ListParagraph"/>
            <w:numPr>
              <w:numId w:val="44"/>
            </w:numPr>
            <w:ind w:hanging="360"/>
          </w:pPr>
        </w:pPrChange>
      </w:pPr>
      <w:del w:id="53" w:author="David Plumb" w:date="2023-08-23T14:22:00Z">
        <w:r w:rsidDel="00627646">
          <w:delText>Speak to the Council’s intent or the Council’s views on any particular topic</w:delText>
        </w:r>
      </w:del>
    </w:p>
    <w:p w14:paraId="5FABB2FE" w14:textId="7501C718" w:rsidR="00021DFE" w:rsidDel="00627646" w:rsidRDefault="00021DFE">
      <w:pPr>
        <w:pStyle w:val="ListParagraph"/>
        <w:numPr>
          <w:ilvl w:val="0"/>
          <w:numId w:val="44"/>
        </w:numPr>
        <w:ind w:left="0"/>
        <w:rPr>
          <w:del w:id="54" w:author="David Plumb" w:date="2023-08-23T14:22:00Z"/>
        </w:rPr>
        <w:pPrChange w:id="55" w:author="David Plumb" w:date="2023-08-23T14:22:00Z">
          <w:pPr>
            <w:pStyle w:val="ListParagraph"/>
            <w:numPr>
              <w:numId w:val="44"/>
            </w:numPr>
            <w:ind w:hanging="360"/>
          </w:pPr>
        </w:pPrChange>
      </w:pPr>
      <w:del w:id="56" w:author="David Plumb" w:date="2023-08-23T14:22:00Z">
        <w:r w:rsidDel="00627646">
          <w:delText xml:space="preserve">Use their affiliation as a Councilor as their primary affiliation when speaking publicly </w:delText>
        </w:r>
      </w:del>
    </w:p>
    <w:p w14:paraId="0D63D5B0" w14:textId="436B16C8" w:rsidR="00FD0398" w:rsidRDefault="00410265">
      <w:pPr>
        <w:pPrChange w:id="57" w:author="David Plumb" w:date="2023-08-23T14:22:00Z">
          <w:pPr>
            <w:ind w:left="360"/>
          </w:pPr>
        </w:pPrChange>
      </w:pPr>
      <w:r>
        <w:t xml:space="preserve"> </w:t>
      </w:r>
      <w:r w:rsidR="001B30DC">
        <w:t xml:space="preserve"> </w:t>
      </w:r>
    </w:p>
    <w:p w14:paraId="683DB291" w14:textId="77777777" w:rsidR="00267474" w:rsidRPr="00382B41" w:rsidRDefault="00267474" w:rsidP="00267474">
      <w:pPr>
        <w:pStyle w:val="Heading2"/>
      </w:pPr>
      <w:bookmarkStart w:id="58" w:name="_Toc143709645"/>
      <w:r w:rsidRPr="00382B41">
        <w:t>Leadership structure for the Council</w:t>
      </w:r>
      <w:r>
        <w:t xml:space="preserve"> – Steering Committee</w:t>
      </w:r>
      <w:bookmarkEnd w:id="58"/>
      <w:r w:rsidRPr="00382B41">
        <w:t xml:space="preserve"> </w:t>
      </w:r>
    </w:p>
    <w:p w14:paraId="21F84EB4" w14:textId="77777777" w:rsidR="00267474" w:rsidRDefault="00267474" w:rsidP="00267474"/>
    <w:p w14:paraId="5BE3D1D0" w14:textId="09DDEB75" w:rsidR="0053448C" w:rsidRDefault="00267474" w:rsidP="0053448C">
      <w:r>
        <w:t>Given the breadth and complexity of the Council’s work, the Council establish</w:t>
      </w:r>
      <w:r w:rsidR="000F13E8">
        <w:t>ed</w:t>
      </w:r>
      <w:r>
        <w:t xml:space="preserve"> a Steering Committee to guide the overall process.  </w:t>
      </w:r>
      <w:r w:rsidR="0053448C">
        <w:t xml:space="preserve">The Steering Committee </w:t>
      </w:r>
      <w:r w:rsidR="0053448C" w:rsidRPr="00D32AC1">
        <w:t>act</w:t>
      </w:r>
      <w:r w:rsidR="0053448C">
        <w:t>s</w:t>
      </w:r>
      <w:r w:rsidR="0053448C" w:rsidRPr="00D32AC1">
        <w:t xml:space="preserve"> in service </w:t>
      </w:r>
      <w:r w:rsidR="00DD4F06">
        <w:t>to</w:t>
      </w:r>
      <w:r w:rsidR="0053448C" w:rsidRPr="00D32AC1">
        <w:t xml:space="preserve"> the Council, </w:t>
      </w:r>
      <w:r w:rsidR="0053448C" w:rsidRPr="00D32AC1">
        <w:lastRenderedPageBreak/>
        <w:t>organizing the work, but not controlling it</w:t>
      </w:r>
      <w:r w:rsidR="0053448C">
        <w:t xml:space="preserve">. </w:t>
      </w:r>
      <w:r w:rsidRPr="009F3B5F">
        <w:t xml:space="preserve">The Steering Committee </w:t>
      </w:r>
      <w:r w:rsidR="0053448C">
        <w:t>can make the following decisions on its own:</w:t>
      </w:r>
    </w:p>
    <w:p w14:paraId="35F9F38D" w14:textId="77777777" w:rsidR="0053448C" w:rsidRDefault="0053448C" w:rsidP="0053448C"/>
    <w:p w14:paraId="0BCA6EE7" w14:textId="3494480B" w:rsidR="00267474" w:rsidRDefault="00267474" w:rsidP="00267474">
      <w:pPr>
        <w:pStyle w:val="ListParagraph"/>
        <w:numPr>
          <w:ilvl w:val="0"/>
          <w:numId w:val="3"/>
        </w:numPr>
        <w:spacing w:after="120"/>
        <w:contextualSpacing w:val="0"/>
      </w:pPr>
      <w:r w:rsidRPr="009F3B5F">
        <w:t>Develop</w:t>
      </w:r>
      <w:r w:rsidR="0053448C">
        <w:t xml:space="preserve"> and approve</w:t>
      </w:r>
      <w:r w:rsidRPr="009F3B5F">
        <w:t xml:space="preserve"> </w:t>
      </w:r>
      <w:r w:rsidR="00DD4F06">
        <w:t xml:space="preserve">full </w:t>
      </w:r>
      <w:r w:rsidRPr="009F3B5F">
        <w:t xml:space="preserve">Council meeting </w:t>
      </w:r>
      <w:proofErr w:type="gramStart"/>
      <w:r w:rsidRPr="009F3B5F">
        <w:t>agendas</w:t>
      </w:r>
      <w:proofErr w:type="gramEnd"/>
    </w:p>
    <w:p w14:paraId="4E5B21FE" w14:textId="55934B81" w:rsidR="0053448C" w:rsidRDefault="0053448C" w:rsidP="00267474">
      <w:pPr>
        <w:pStyle w:val="ListParagraph"/>
        <w:numPr>
          <w:ilvl w:val="0"/>
          <w:numId w:val="3"/>
        </w:numPr>
        <w:spacing w:after="120"/>
        <w:contextualSpacing w:val="0"/>
      </w:pPr>
      <w:r>
        <w:t xml:space="preserve">Approve membership in </w:t>
      </w:r>
      <w:proofErr w:type="gramStart"/>
      <w:r>
        <w:t>Subcommittees</w:t>
      </w:r>
      <w:proofErr w:type="gramEnd"/>
    </w:p>
    <w:p w14:paraId="03D113A9" w14:textId="58946EA6" w:rsidR="0053448C" w:rsidRDefault="0053448C" w:rsidP="0053448C">
      <w:pPr>
        <w:pStyle w:val="ListParagraph"/>
        <w:numPr>
          <w:ilvl w:val="0"/>
          <w:numId w:val="3"/>
        </w:numPr>
        <w:spacing w:after="120"/>
        <w:contextualSpacing w:val="0"/>
      </w:pPr>
      <w:r>
        <w:t>Develop common frameworks for Subcommittee work such as a work plan template</w:t>
      </w:r>
      <w:r w:rsidR="00DD4F06">
        <w:t>s</w:t>
      </w:r>
      <w:r>
        <w:t>, recommendations template</w:t>
      </w:r>
      <w:r w:rsidR="00DD4F06">
        <w:t>s</w:t>
      </w:r>
      <w:r>
        <w:t xml:space="preserve">, and other useful </w:t>
      </w:r>
      <w:proofErr w:type="gramStart"/>
      <w:r>
        <w:t>tools</w:t>
      </w:r>
      <w:proofErr w:type="gramEnd"/>
    </w:p>
    <w:p w14:paraId="3536D85F" w14:textId="0FC00F97" w:rsidR="0053448C" w:rsidRDefault="0053448C" w:rsidP="0053448C">
      <w:pPr>
        <w:pStyle w:val="ListParagraph"/>
        <w:numPr>
          <w:ilvl w:val="0"/>
          <w:numId w:val="3"/>
        </w:numPr>
        <w:spacing w:after="120"/>
        <w:contextualSpacing w:val="0"/>
      </w:pPr>
      <w:r>
        <w:t xml:space="preserve">Serve as a clearinghouse for requests for technical help/contractor </w:t>
      </w:r>
      <w:proofErr w:type="gramStart"/>
      <w:r>
        <w:t>support</w:t>
      </w:r>
      <w:proofErr w:type="gramEnd"/>
    </w:p>
    <w:p w14:paraId="1AB1C0E8" w14:textId="0A17F57D" w:rsidR="0053448C" w:rsidRDefault="0053448C" w:rsidP="00AA4374">
      <w:pPr>
        <w:spacing w:after="120"/>
      </w:pPr>
      <w:r>
        <w:t>In addition, the Steering Committee has the following responsibilities, which will result in recommended approaches that require Council approval:</w:t>
      </w:r>
    </w:p>
    <w:p w14:paraId="76C645D9" w14:textId="615A4691" w:rsidR="004C6938" w:rsidRDefault="0053448C" w:rsidP="0053448C">
      <w:pPr>
        <w:pStyle w:val="ListParagraph"/>
        <w:numPr>
          <w:ilvl w:val="0"/>
          <w:numId w:val="3"/>
        </w:numPr>
        <w:spacing w:after="120"/>
        <w:contextualSpacing w:val="0"/>
      </w:pPr>
      <w:r>
        <w:t xml:space="preserve">Develop a </w:t>
      </w:r>
      <w:r w:rsidR="00700F73">
        <w:t>work plan for the Council</w:t>
      </w:r>
      <w:r>
        <w:t xml:space="preserve">, including </w:t>
      </w:r>
      <w:r w:rsidR="004C6938">
        <w:t>processes</w:t>
      </w:r>
      <w:r w:rsidR="00DD4F06">
        <w:t xml:space="preserve"> and timelines</w:t>
      </w:r>
      <w:r w:rsidR="004C6938">
        <w:t xml:space="preserve"> to guide </w:t>
      </w:r>
      <w:r>
        <w:t xml:space="preserve">the </w:t>
      </w:r>
      <w:r w:rsidR="004C6938">
        <w:t>Council</w:t>
      </w:r>
      <w:r w:rsidR="007005B4">
        <w:t xml:space="preserve">’s </w:t>
      </w:r>
      <w:r w:rsidR="00DD4F06">
        <w:t xml:space="preserve">production of the Climate Action Plan and other related work </w:t>
      </w:r>
      <w:proofErr w:type="gramStart"/>
      <w:r w:rsidR="00DD4F06">
        <w:t>products</w:t>
      </w:r>
      <w:proofErr w:type="gramEnd"/>
    </w:p>
    <w:p w14:paraId="475C2C2B" w14:textId="3C2E02E0" w:rsidR="00267474" w:rsidRDefault="0053448C" w:rsidP="00267474">
      <w:pPr>
        <w:pStyle w:val="ListParagraph"/>
        <w:numPr>
          <w:ilvl w:val="0"/>
          <w:numId w:val="3"/>
        </w:numPr>
        <w:spacing w:after="120"/>
        <w:contextualSpacing w:val="0"/>
      </w:pPr>
      <w:r>
        <w:t xml:space="preserve">Develop </w:t>
      </w:r>
      <w:r w:rsidR="00267474">
        <w:t xml:space="preserve">the </w:t>
      </w:r>
      <w:r w:rsidR="00636E96">
        <w:t xml:space="preserve">process </w:t>
      </w:r>
      <w:r>
        <w:t>for</w:t>
      </w:r>
      <w:r w:rsidR="00636E96">
        <w:t xml:space="preserve"> recruit</w:t>
      </w:r>
      <w:r>
        <w:t>ing</w:t>
      </w:r>
      <w:r w:rsidR="00636E96">
        <w:t xml:space="preserve"> </w:t>
      </w:r>
      <w:r w:rsidR="00267474">
        <w:t>Subcommittee</w:t>
      </w:r>
      <w:r>
        <w:t xml:space="preserve"> </w:t>
      </w:r>
      <w:proofErr w:type="gramStart"/>
      <w:r>
        <w:t>members</w:t>
      </w:r>
      <w:proofErr w:type="gramEnd"/>
    </w:p>
    <w:p w14:paraId="33F5645F" w14:textId="7152155C" w:rsidR="00267474" w:rsidRPr="009F3B5F" w:rsidRDefault="00267474" w:rsidP="00267474">
      <w:pPr>
        <w:pStyle w:val="ListParagraph"/>
        <w:numPr>
          <w:ilvl w:val="0"/>
          <w:numId w:val="3"/>
        </w:numPr>
        <w:spacing w:after="120"/>
        <w:contextualSpacing w:val="0"/>
      </w:pPr>
      <w:r>
        <w:t>Track</w:t>
      </w:r>
      <w:r w:rsidR="0053448C">
        <w:t xml:space="preserve"> and report to the Council on</w:t>
      </w:r>
      <w:r>
        <w:t xml:space="preserve"> </w:t>
      </w:r>
      <w:r w:rsidR="00DD4F06">
        <w:t xml:space="preserve">overall </w:t>
      </w:r>
      <w:r>
        <w:t xml:space="preserve">progress </w:t>
      </w:r>
      <w:r w:rsidR="00DD4F06">
        <w:t xml:space="preserve">in fulfilling its work plan </w:t>
      </w:r>
      <w:r w:rsidR="008F51E1">
        <w:t xml:space="preserve">to ensure </w:t>
      </w:r>
      <w:r w:rsidR="00DD4F06">
        <w:t>efforts remain on time</w:t>
      </w:r>
      <w:r w:rsidR="008F51E1">
        <w:t xml:space="preserve"> and </w:t>
      </w:r>
      <w:r w:rsidR="00DD4F06">
        <w:t xml:space="preserve">will </w:t>
      </w:r>
      <w:r w:rsidR="008F51E1">
        <w:t>deliver the expected outputs</w:t>
      </w:r>
      <w:r>
        <w:t>.</w:t>
      </w:r>
      <w:r w:rsidRPr="002870D9">
        <w:t xml:space="preserve">  </w:t>
      </w:r>
    </w:p>
    <w:p w14:paraId="68185B83" w14:textId="750A5378" w:rsidR="00267474" w:rsidRDefault="00267474" w:rsidP="00267474">
      <w:pPr>
        <w:spacing w:after="120"/>
      </w:pPr>
      <w:r w:rsidRPr="009F3B5F">
        <w:t>The Steering Committee</w:t>
      </w:r>
      <w:r w:rsidR="007005B4">
        <w:t xml:space="preserve"> is</w:t>
      </w:r>
      <w:r w:rsidRPr="009F3B5F">
        <w:t xml:space="preserve"> comprised of the</w:t>
      </w:r>
      <w:r>
        <w:t xml:space="preserve"> following individuals:</w:t>
      </w:r>
    </w:p>
    <w:p w14:paraId="097BA9FA" w14:textId="77777777" w:rsidR="00267474" w:rsidRDefault="00267474" w:rsidP="00267474">
      <w:pPr>
        <w:pStyle w:val="ListParagraph"/>
        <w:numPr>
          <w:ilvl w:val="0"/>
          <w:numId w:val="9"/>
        </w:numPr>
        <w:spacing w:after="120"/>
        <w:contextualSpacing w:val="0"/>
      </w:pPr>
      <w:r>
        <w:t>2 individuals from among the Council’s Executive Branch members</w:t>
      </w:r>
    </w:p>
    <w:p w14:paraId="6834992F" w14:textId="283115E9" w:rsidR="00267474" w:rsidRDefault="00267474" w:rsidP="00267474">
      <w:pPr>
        <w:pStyle w:val="ListParagraph"/>
        <w:numPr>
          <w:ilvl w:val="1"/>
          <w:numId w:val="9"/>
        </w:numPr>
        <w:spacing w:after="120"/>
        <w:contextualSpacing w:val="0"/>
      </w:pPr>
      <w:r>
        <w:t xml:space="preserve">The </w:t>
      </w:r>
      <w:r w:rsidRPr="009F3B5F">
        <w:t xml:space="preserve">Council Chair </w:t>
      </w:r>
      <w:r w:rsidR="008F51E1">
        <w:t xml:space="preserve">- Secretary of the </w:t>
      </w:r>
      <w:r w:rsidRPr="009F3B5F">
        <w:t>Agency of Administration</w:t>
      </w:r>
    </w:p>
    <w:p w14:paraId="44E59736" w14:textId="038E2338" w:rsidR="00267474" w:rsidRDefault="008F51E1" w:rsidP="00267474">
      <w:pPr>
        <w:pStyle w:val="ListParagraph"/>
        <w:numPr>
          <w:ilvl w:val="1"/>
          <w:numId w:val="9"/>
        </w:numPr>
        <w:spacing w:after="120"/>
        <w:contextualSpacing w:val="0"/>
      </w:pPr>
      <w:r>
        <w:t xml:space="preserve">Secretary of the </w:t>
      </w:r>
      <w:r w:rsidR="00267474" w:rsidRPr="009F3B5F">
        <w:t xml:space="preserve">Agency of Natural Resources </w:t>
      </w:r>
    </w:p>
    <w:p w14:paraId="36E6C51D" w14:textId="138EA751" w:rsidR="00267474" w:rsidRDefault="00267474" w:rsidP="00267474">
      <w:pPr>
        <w:pStyle w:val="ListParagraph"/>
        <w:numPr>
          <w:ilvl w:val="0"/>
          <w:numId w:val="9"/>
        </w:numPr>
        <w:spacing w:after="120"/>
        <w:contextualSpacing w:val="0"/>
      </w:pPr>
      <w:r>
        <w:t xml:space="preserve">4 individuals from among the Council’s members </w:t>
      </w:r>
      <w:r w:rsidR="008F51E1">
        <w:t xml:space="preserve">who were </w:t>
      </w:r>
      <w:r>
        <w:t xml:space="preserve">appointed by the </w:t>
      </w:r>
      <w:proofErr w:type="gramStart"/>
      <w:r>
        <w:t>legislature</w:t>
      </w:r>
      <w:proofErr w:type="gramEnd"/>
    </w:p>
    <w:p w14:paraId="4E24C2D9" w14:textId="060135BA" w:rsidR="00267474" w:rsidRDefault="00267474" w:rsidP="00267474">
      <w:pPr>
        <w:pStyle w:val="ListParagraph"/>
        <w:numPr>
          <w:ilvl w:val="1"/>
          <w:numId w:val="9"/>
        </w:numPr>
        <w:spacing w:after="120"/>
        <w:contextualSpacing w:val="0"/>
      </w:pPr>
      <w:r>
        <w:t xml:space="preserve">These 4 individuals will include 2 members appointed by the House of Representatives and 2 </w:t>
      </w:r>
      <w:r w:rsidR="008F51E1">
        <w:t xml:space="preserve">who were </w:t>
      </w:r>
      <w:r>
        <w:t xml:space="preserve">appointed by the </w:t>
      </w:r>
      <w:proofErr w:type="gramStart"/>
      <w:r>
        <w:t>Senate</w:t>
      </w:r>
      <w:proofErr w:type="gramEnd"/>
    </w:p>
    <w:p w14:paraId="03A735F7" w14:textId="0D9EDEBB" w:rsidR="00590D2A" w:rsidRDefault="00590D2A" w:rsidP="00590D2A">
      <w:pPr>
        <w:pStyle w:val="ListParagraph"/>
        <w:numPr>
          <w:ilvl w:val="1"/>
          <w:numId w:val="9"/>
        </w:numPr>
      </w:pPr>
      <w:r w:rsidRPr="00590D2A">
        <w:t xml:space="preserve">Legislative appointments will run concurrently with the term limits of the appointing body. Steering Committee members selected from the House appointees and Senate appointees will be therefore step down </w:t>
      </w:r>
      <w:r w:rsidR="0053448C">
        <w:t xml:space="preserve">(or seek re-appointment) </w:t>
      </w:r>
      <w:r w:rsidRPr="00590D2A">
        <w:t>every three years, one year apart.</w:t>
      </w:r>
    </w:p>
    <w:p w14:paraId="549CCE91" w14:textId="77777777" w:rsidR="00590D2A" w:rsidRDefault="00590D2A" w:rsidP="00AA4374">
      <w:pPr>
        <w:pStyle w:val="ListParagraph"/>
        <w:ind w:left="1440"/>
      </w:pPr>
    </w:p>
    <w:p w14:paraId="7273E1FA" w14:textId="5C780284" w:rsidR="00590D2A" w:rsidRPr="00590D2A" w:rsidRDefault="00590D2A" w:rsidP="00590D2A">
      <w:pPr>
        <w:pStyle w:val="ListParagraph"/>
        <w:numPr>
          <w:ilvl w:val="1"/>
          <w:numId w:val="9"/>
        </w:numPr>
      </w:pPr>
      <w:r w:rsidRPr="00590D2A">
        <w:t xml:space="preserve">Legislative members will be selected by and voted on by the </w:t>
      </w:r>
      <w:r>
        <w:t xml:space="preserve">Councilors </w:t>
      </w:r>
      <w:del w:id="59" w:author="David Plumb" w:date="2023-08-23T18:49:00Z">
        <w:r w:rsidDel="00065A2A">
          <w:delText>from</w:delText>
        </w:r>
        <w:r w:rsidRPr="00590D2A" w:rsidDel="00065A2A">
          <w:delText xml:space="preserve"> the </w:delText>
        </w:r>
      </w:del>
      <w:r w:rsidRPr="00590D2A">
        <w:t>appoint</w:t>
      </w:r>
      <w:ins w:id="60" w:author="David Plumb" w:date="2023-08-23T18:49:00Z">
        <w:r w:rsidR="00065A2A">
          <w:t>ed by the legislature</w:t>
        </w:r>
      </w:ins>
      <w:del w:id="61" w:author="David Plumb" w:date="2023-08-23T18:49:00Z">
        <w:r w:rsidRPr="00590D2A" w:rsidDel="00065A2A">
          <w:delText>ing body</w:delText>
        </w:r>
      </w:del>
      <w:r w:rsidRPr="00590D2A">
        <w:t>.</w:t>
      </w:r>
      <w:del w:id="62" w:author="David Plumb" w:date="2023-08-23T18:49:00Z">
        <w:r w:rsidRPr="00590D2A" w:rsidDel="00065A2A">
          <w:delText xml:space="preserve"> As an example, Senate appointed Councilors will select and vote on Senate Steering Committee members.</w:delText>
        </w:r>
      </w:del>
      <w:r w:rsidRPr="00590D2A">
        <w:t xml:space="preserve"> </w:t>
      </w:r>
    </w:p>
    <w:p w14:paraId="4259308C" w14:textId="77777777" w:rsidR="00590D2A" w:rsidRDefault="00590D2A" w:rsidP="00AA4374">
      <w:pPr>
        <w:ind w:left="1080"/>
      </w:pPr>
    </w:p>
    <w:p w14:paraId="75A2EE03" w14:textId="02A4255D" w:rsidR="00267474" w:rsidRDefault="00267474" w:rsidP="00267474">
      <w:pPr>
        <w:pStyle w:val="ListParagraph"/>
        <w:numPr>
          <w:ilvl w:val="0"/>
          <w:numId w:val="9"/>
        </w:numPr>
        <w:spacing w:after="120"/>
        <w:contextualSpacing w:val="0"/>
      </w:pPr>
      <w:r>
        <w:t xml:space="preserve">In addition, the Steering Committee will </w:t>
      </w:r>
      <w:r w:rsidR="0053448C">
        <w:t xml:space="preserve">periodically </w:t>
      </w:r>
      <w:r>
        <w:t>convene the co-chairs of the Subcommittees to ensure cross-fertilization and coordination among the Subcommittees</w:t>
      </w:r>
      <w:r w:rsidR="008F51E1">
        <w:t xml:space="preserve"> and relevant state agencies</w:t>
      </w:r>
      <w:r>
        <w:t>.</w:t>
      </w:r>
    </w:p>
    <w:p w14:paraId="6FDCD22C" w14:textId="77777777" w:rsidR="0053448C" w:rsidRPr="0053448C" w:rsidRDefault="0053448C" w:rsidP="00AA4374"/>
    <w:p w14:paraId="39357938" w14:textId="0D2A523C" w:rsidR="003A0875" w:rsidRPr="000E3A4F" w:rsidRDefault="00AF7855" w:rsidP="00906FCD">
      <w:pPr>
        <w:pStyle w:val="Heading2"/>
      </w:pPr>
      <w:bookmarkStart w:id="63" w:name="_Toc143709646"/>
      <w:r>
        <w:lastRenderedPageBreak/>
        <w:t>R</w:t>
      </w:r>
      <w:r w:rsidR="003A0875" w:rsidRPr="000E3A4F">
        <w:t xml:space="preserve">ole of the </w:t>
      </w:r>
      <w:r w:rsidR="000A5CAD">
        <w:t>Subcommittee</w:t>
      </w:r>
      <w:r w:rsidR="003A0875" w:rsidRPr="000E3A4F">
        <w:t>s</w:t>
      </w:r>
      <w:bookmarkEnd w:id="63"/>
      <w:r w:rsidR="003A0875" w:rsidRPr="000E3A4F">
        <w:t xml:space="preserve"> </w:t>
      </w:r>
    </w:p>
    <w:p w14:paraId="489C8F62" w14:textId="77777777" w:rsidR="003A0875" w:rsidRDefault="003A0875"/>
    <w:p w14:paraId="617995C6" w14:textId="23FE3989" w:rsidR="004A384D" w:rsidRPr="00E42890" w:rsidRDefault="000C3F2E" w:rsidP="004A384D">
      <w:r>
        <w:t xml:space="preserve">To achieve </w:t>
      </w:r>
      <w:r w:rsidR="002F5BAA">
        <w:t>the Council’s mandate</w:t>
      </w:r>
      <w:r>
        <w:t>, t</w:t>
      </w:r>
      <w:r w:rsidR="004A384D" w:rsidRPr="00E42890">
        <w:t xml:space="preserve">he </w:t>
      </w:r>
      <w:r w:rsidR="004A384D">
        <w:t xml:space="preserve">GWSA establishes four </w:t>
      </w:r>
      <w:r w:rsidR="001D7808">
        <w:t>Subcommittees</w:t>
      </w:r>
      <w:r w:rsidR="004A384D">
        <w:t xml:space="preserve"> </w:t>
      </w:r>
      <w:r w:rsidR="002F5BAA">
        <w:t xml:space="preserve">and </w:t>
      </w:r>
      <w:r w:rsidR="004A384D">
        <w:t xml:space="preserve">charges them to </w:t>
      </w:r>
      <w:r w:rsidR="004A384D" w:rsidRPr="00E42890">
        <w:rPr>
          <w:i/>
          <w:iCs/>
        </w:rPr>
        <w:t xml:space="preserve">“assist with preparing the [Climate Action] </w:t>
      </w:r>
      <w:r w:rsidR="00CF58CC" w:rsidRPr="00E42890">
        <w:rPr>
          <w:i/>
          <w:iCs/>
        </w:rPr>
        <w:t>Plan and</w:t>
      </w:r>
      <w:r w:rsidR="004A384D" w:rsidRPr="00E42890">
        <w:rPr>
          <w:i/>
          <w:iCs/>
        </w:rPr>
        <w:t xml:space="preserve"> carry out other duties.”</w:t>
      </w:r>
      <w:r w:rsidR="004A384D">
        <w:t xml:space="preserve"> </w:t>
      </w:r>
      <w:r w:rsidR="004A384D" w:rsidRPr="00E42890">
        <w:t xml:space="preserve">The four </w:t>
      </w:r>
      <w:r w:rsidR="001D7808">
        <w:t>Subcommittees</w:t>
      </w:r>
      <w:r w:rsidR="004A384D" w:rsidRPr="00E42890">
        <w:t xml:space="preserve"> specifically identified in §591(c) of the GWSA are:</w:t>
      </w:r>
    </w:p>
    <w:p w14:paraId="1073B5D6" w14:textId="77777777" w:rsidR="004A384D" w:rsidRPr="00E42890" w:rsidRDefault="004A384D" w:rsidP="004A384D">
      <w:pPr>
        <w:pStyle w:val="ListParagraph"/>
        <w:numPr>
          <w:ilvl w:val="0"/>
          <w:numId w:val="14"/>
        </w:numPr>
        <w:spacing w:after="160" w:line="259" w:lineRule="auto"/>
        <w:ind w:left="1080"/>
      </w:pPr>
      <w:r w:rsidRPr="00E42890">
        <w:t>Rural resilience and adaptation</w:t>
      </w:r>
    </w:p>
    <w:p w14:paraId="4213823F" w14:textId="77777777" w:rsidR="004A384D" w:rsidRPr="00E42890" w:rsidRDefault="004A384D" w:rsidP="004A384D">
      <w:pPr>
        <w:pStyle w:val="ListParagraph"/>
        <w:numPr>
          <w:ilvl w:val="0"/>
          <w:numId w:val="14"/>
        </w:numPr>
        <w:spacing w:after="160" w:line="259" w:lineRule="auto"/>
        <w:ind w:left="1080"/>
      </w:pPr>
      <w:r w:rsidRPr="00E42890">
        <w:t>Cross-sector mitigation</w:t>
      </w:r>
    </w:p>
    <w:p w14:paraId="01788AE0" w14:textId="77777777" w:rsidR="004A384D" w:rsidRPr="00E42890" w:rsidRDefault="004A384D" w:rsidP="004A384D">
      <w:pPr>
        <w:pStyle w:val="ListParagraph"/>
        <w:numPr>
          <w:ilvl w:val="0"/>
          <w:numId w:val="14"/>
        </w:numPr>
        <w:spacing w:after="160" w:line="259" w:lineRule="auto"/>
        <w:ind w:left="1080"/>
      </w:pPr>
      <w:r w:rsidRPr="00E42890">
        <w:t>Just transitions</w:t>
      </w:r>
    </w:p>
    <w:p w14:paraId="08745AA4" w14:textId="77777777" w:rsidR="004A384D" w:rsidRPr="00E42890" w:rsidRDefault="004A384D" w:rsidP="004A384D">
      <w:pPr>
        <w:pStyle w:val="ListParagraph"/>
        <w:numPr>
          <w:ilvl w:val="0"/>
          <w:numId w:val="14"/>
        </w:numPr>
        <w:spacing w:after="160" w:line="259" w:lineRule="auto"/>
        <w:ind w:left="1080"/>
      </w:pPr>
      <w:r w:rsidRPr="00E42890">
        <w:t>Agriculture and ecosystems</w:t>
      </w:r>
    </w:p>
    <w:p w14:paraId="76AFD5DD" w14:textId="128013DE" w:rsidR="004A384D" w:rsidRDefault="004A384D" w:rsidP="004A384D">
      <w:r w:rsidRPr="00E42890">
        <w:t xml:space="preserve">The GWSA </w:t>
      </w:r>
      <w:r w:rsidR="000C3F2E">
        <w:t xml:space="preserve">also </w:t>
      </w:r>
      <w:r w:rsidRPr="00E42890">
        <w:t>allow</w:t>
      </w:r>
      <w:r w:rsidR="00AF7855">
        <w:t>ed</w:t>
      </w:r>
      <w:r w:rsidRPr="00E42890">
        <w:t xml:space="preserve"> the Council to create additional </w:t>
      </w:r>
      <w:r w:rsidR="001D7808">
        <w:t>Subcommittees</w:t>
      </w:r>
      <w:r>
        <w:t xml:space="preserve"> to advise the Council.  To address the technical complexity and data needed for this effort</w:t>
      </w:r>
      <w:r w:rsidR="000A5CAD">
        <w:t>,</w:t>
      </w:r>
      <w:r w:rsidR="000C3F2E">
        <w:t xml:space="preserve"> </w:t>
      </w:r>
      <w:r w:rsidR="000A5CAD">
        <w:t>to</w:t>
      </w:r>
      <w:r w:rsidR="000C3F2E">
        <w:t xml:space="preserve"> improv</w:t>
      </w:r>
      <w:r w:rsidR="000A5CAD">
        <w:t>e upon</w:t>
      </w:r>
      <w:r w:rsidR="000C3F2E">
        <w:t xml:space="preserve"> the state’s emissions inventory, </w:t>
      </w:r>
      <w:ins w:id="64" w:author="David Plumb" w:date="2023-08-23T18:57:00Z">
        <w:r w:rsidR="00065A2A">
          <w:t xml:space="preserve">to </w:t>
        </w:r>
      </w:ins>
      <w:r w:rsidR="000C3F2E">
        <w:t>undertak</w:t>
      </w:r>
      <w:ins w:id="65" w:author="David Plumb" w:date="2023-08-23T18:57:00Z">
        <w:r w:rsidR="00065A2A">
          <w:t>e</w:t>
        </w:r>
      </w:ins>
      <w:del w:id="66" w:author="David Plumb" w:date="2023-08-23T18:57:00Z">
        <w:r w:rsidR="000C3F2E" w:rsidDel="00065A2A">
          <w:delText>ing</w:delText>
        </w:r>
      </w:del>
      <w:r w:rsidR="000C3F2E">
        <w:t xml:space="preserve"> scenario evaluation of draft recommendations, and </w:t>
      </w:r>
      <w:ins w:id="67" w:author="David Plumb" w:date="2023-08-23T18:57:00Z">
        <w:r w:rsidR="00065A2A">
          <w:t xml:space="preserve">to </w:t>
        </w:r>
      </w:ins>
      <w:r w:rsidR="000C3F2E">
        <w:t>establish</w:t>
      </w:r>
      <w:del w:id="68" w:author="David Plumb" w:date="2023-08-23T18:57:00Z">
        <w:r w:rsidR="000C3F2E" w:rsidDel="00065A2A">
          <w:delText>ing</w:delText>
        </w:r>
      </w:del>
      <w:r w:rsidR="000C3F2E">
        <w:t xml:space="preserve"> </w:t>
      </w:r>
      <w:del w:id="69" w:author="David Plumb" w:date="2023-08-23T18:58:00Z">
        <w:r w:rsidR="000C3F2E" w:rsidDel="00BC5626">
          <w:delText xml:space="preserve">from which </w:delText>
        </w:r>
      </w:del>
      <w:ins w:id="70" w:author="David Plumb" w:date="2023-08-23T18:58:00Z">
        <w:r w:rsidR="00BC5626">
          <w:t xml:space="preserve">ways </w:t>
        </w:r>
      </w:ins>
      <w:r w:rsidR="000C3F2E">
        <w:t>to measure progress over time</w:t>
      </w:r>
      <w:r>
        <w:t>, the Council also create</w:t>
      </w:r>
      <w:r w:rsidR="002246AB">
        <w:t>d</w:t>
      </w:r>
      <w:r>
        <w:t xml:space="preserve"> a fifth </w:t>
      </w:r>
      <w:r w:rsidR="000A5CAD">
        <w:t>Subcommittee</w:t>
      </w:r>
      <w:r>
        <w:t>:</w:t>
      </w:r>
    </w:p>
    <w:p w14:paraId="72C5FFF2" w14:textId="453E10A1" w:rsidR="004A384D" w:rsidRPr="00E42890" w:rsidRDefault="000C3F2E" w:rsidP="000C3F2E">
      <w:pPr>
        <w:pStyle w:val="ListParagraph"/>
        <w:numPr>
          <w:ilvl w:val="0"/>
          <w:numId w:val="20"/>
        </w:numPr>
        <w:ind w:left="1080" w:hanging="720"/>
      </w:pPr>
      <w:r>
        <w:t xml:space="preserve">Science and data </w:t>
      </w:r>
    </w:p>
    <w:p w14:paraId="2EE9310C" w14:textId="77777777" w:rsidR="000C3F2E" w:rsidRDefault="000C3F2E" w:rsidP="004A384D"/>
    <w:p w14:paraId="2D9755E4" w14:textId="7AADBE6B" w:rsidR="004A384D" w:rsidRDefault="00906FCD" w:rsidP="00866184">
      <w:r>
        <w:t xml:space="preserve">The core function of the </w:t>
      </w:r>
      <w:r w:rsidR="001D7808">
        <w:t>Subcommittees</w:t>
      </w:r>
      <w:r>
        <w:t xml:space="preserve"> is to recommend draft initiatives, </w:t>
      </w:r>
      <w:proofErr w:type="gramStart"/>
      <w:r>
        <w:t>programs</w:t>
      </w:r>
      <w:proofErr w:type="gramEnd"/>
      <w:r>
        <w:t xml:space="preserve"> and strategies for the Council to review, refine and compile into </w:t>
      </w:r>
      <w:r w:rsidR="00773DA6">
        <w:t xml:space="preserve">an </w:t>
      </w:r>
      <w:r w:rsidR="00DD0018">
        <w:t xml:space="preserve">updated </w:t>
      </w:r>
      <w:r>
        <w:t>Vermont Climate Action Plan</w:t>
      </w:r>
      <w:r w:rsidR="00866184">
        <w:t xml:space="preserve">. </w:t>
      </w:r>
    </w:p>
    <w:p w14:paraId="449AD9A6" w14:textId="77777777" w:rsidR="00866184" w:rsidRDefault="00866184" w:rsidP="00AA4374"/>
    <w:p w14:paraId="00A04404" w14:textId="6F6AC985" w:rsidR="00866184" w:rsidRDefault="0009045A" w:rsidP="00AA4374">
      <w:pPr>
        <w:spacing w:line="259" w:lineRule="auto"/>
      </w:pPr>
      <w:r>
        <w:t xml:space="preserve">The Council will establish the parameters and needs ahead of each </w:t>
      </w:r>
      <w:r w:rsidR="00B54FD5">
        <w:t>4</w:t>
      </w:r>
      <w:r w:rsidR="00866184">
        <w:t xml:space="preserve">-year </w:t>
      </w:r>
      <w:r>
        <w:t>Plan revision</w:t>
      </w:r>
      <w:r w:rsidR="00866184">
        <w:t xml:space="preserve"> and </w:t>
      </w:r>
      <w:r>
        <w:t xml:space="preserve">direct the </w:t>
      </w:r>
      <w:r w:rsidR="00287810">
        <w:t>Subcommittees</w:t>
      </w:r>
      <w:r>
        <w:t xml:space="preserve"> where they should focus their work</w:t>
      </w:r>
      <w:r w:rsidR="00287810">
        <w:t xml:space="preserve">. </w:t>
      </w:r>
    </w:p>
    <w:p w14:paraId="63B88603" w14:textId="77777777" w:rsidR="00866184" w:rsidRDefault="00866184" w:rsidP="00AA4374">
      <w:pPr>
        <w:spacing w:line="259" w:lineRule="auto"/>
      </w:pPr>
    </w:p>
    <w:p w14:paraId="21C6C753" w14:textId="2A1FC918" w:rsidR="004A384D" w:rsidRDefault="004A384D" w:rsidP="00AA4374">
      <w:pPr>
        <w:spacing w:line="259" w:lineRule="auto"/>
      </w:pPr>
      <w:r>
        <w:t xml:space="preserve">Additional detail on the </w:t>
      </w:r>
      <w:hyperlink r:id="rId12" w:history="1">
        <w:r w:rsidRPr="00891317">
          <w:rPr>
            <w:rStyle w:val="Hyperlink"/>
          </w:rPr>
          <w:t xml:space="preserve">specific </w:t>
        </w:r>
        <w:r w:rsidR="00092D87" w:rsidRPr="00891317">
          <w:rPr>
            <w:rStyle w:val="Hyperlink"/>
          </w:rPr>
          <w:t>charge</w:t>
        </w:r>
      </w:hyperlink>
      <w:r w:rsidR="00092D87">
        <w:t xml:space="preserve"> </w:t>
      </w:r>
      <w:r>
        <w:t xml:space="preserve">for each of the </w:t>
      </w:r>
      <w:r w:rsidR="001D7808">
        <w:t>Subcommittees</w:t>
      </w:r>
      <w:r>
        <w:t xml:space="preserve"> is </w:t>
      </w:r>
      <w:r w:rsidR="00287810">
        <w:t xml:space="preserve">available and should be updated periodically as needed. </w:t>
      </w:r>
      <w:r w:rsidR="008B7E25">
        <w:t xml:space="preserve">Agency staff also developed a </w:t>
      </w:r>
      <w:hyperlink r:id="rId13" w:history="1">
        <w:r w:rsidR="008B7E25" w:rsidRPr="00281CCD">
          <w:rPr>
            <w:rStyle w:val="Hyperlink"/>
          </w:rPr>
          <w:t>logistical guide</w:t>
        </w:r>
      </w:hyperlink>
      <w:r w:rsidR="00092DF2">
        <w:t xml:space="preserve"> to support Subcommittee</w:t>
      </w:r>
      <w:r w:rsidR="00281CCD">
        <w:t xml:space="preserve">s. </w:t>
      </w:r>
    </w:p>
    <w:p w14:paraId="325CD887" w14:textId="77777777" w:rsidR="008F51E1" w:rsidRPr="00E42890" w:rsidRDefault="008F51E1" w:rsidP="004A384D"/>
    <w:p w14:paraId="32A0AC04" w14:textId="03C336B0" w:rsidR="003A0875" w:rsidRPr="00382B41" w:rsidRDefault="003A0875" w:rsidP="00906FCD">
      <w:pPr>
        <w:pStyle w:val="Heading2"/>
      </w:pPr>
      <w:bookmarkStart w:id="71" w:name="_Toc143709647"/>
      <w:r w:rsidRPr="00382B41">
        <w:t xml:space="preserve">Leadership structure for the </w:t>
      </w:r>
      <w:r w:rsidR="000A5CAD">
        <w:t>Subcommittee</w:t>
      </w:r>
      <w:r w:rsidRPr="00382B41">
        <w:t>s</w:t>
      </w:r>
      <w:r w:rsidR="00483D61">
        <w:t xml:space="preserve"> – Co-Chairs</w:t>
      </w:r>
      <w:bookmarkEnd w:id="71"/>
    </w:p>
    <w:p w14:paraId="250E5A08" w14:textId="77777777" w:rsidR="003A0875" w:rsidRDefault="003A0875" w:rsidP="000C3F2E">
      <w:pPr>
        <w:keepNext/>
      </w:pPr>
    </w:p>
    <w:p w14:paraId="6AEB8334" w14:textId="7667E223" w:rsidR="00D462F9" w:rsidRDefault="00365E45" w:rsidP="000C3F2E">
      <w:pPr>
        <w:keepNext/>
      </w:pPr>
      <w:r>
        <w:t xml:space="preserve">Each </w:t>
      </w:r>
      <w:r w:rsidR="000A5CAD">
        <w:t>Subcommittee</w:t>
      </w:r>
      <w:r>
        <w:t xml:space="preserve"> will have</w:t>
      </w:r>
      <w:r w:rsidR="00A62449">
        <w:t xml:space="preserve"> </w:t>
      </w:r>
      <w:r>
        <w:t xml:space="preserve">co-chairs. </w:t>
      </w:r>
      <w:r w:rsidR="00D462F9">
        <w:t xml:space="preserve">One </w:t>
      </w:r>
      <w:r w:rsidR="00A62449">
        <w:t xml:space="preserve">co-chair will be </w:t>
      </w:r>
      <w:r w:rsidR="00C466A3">
        <w:t>a Council executive-appointed member or their designee</w:t>
      </w:r>
      <w:r w:rsidR="00D462F9">
        <w:t xml:space="preserve">, and one </w:t>
      </w:r>
      <w:r w:rsidR="00EF60FD">
        <w:t xml:space="preserve">co-chair </w:t>
      </w:r>
      <w:r w:rsidR="00D462F9">
        <w:t>will be a Council member appointed by the legislature</w:t>
      </w:r>
      <w:r w:rsidR="00C466A3">
        <w:t xml:space="preserve">.  </w:t>
      </w:r>
      <w:r w:rsidR="00D462F9">
        <w:t>In specific cases, a</w:t>
      </w:r>
      <w:r w:rsidR="00A62449">
        <w:t>n additional c</w:t>
      </w:r>
      <w:r w:rsidR="00AC778C">
        <w:t xml:space="preserve">o-chair may be </w:t>
      </w:r>
      <w:r w:rsidR="00C466A3">
        <w:t xml:space="preserve">designated </w:t>
      </w:r>
      <w:r w:rsidR="00AC778C">
        <w:t xml:space="preserve">from outside the Council depending on </w:t>
      </w:r>
      <w:r w:rsidR="00A62449">
        <w:t xml:space="preserve">the needs and purpose of a particular </w:t>
      </w:r>
      <w:r w:rsidR="001D7808">
        <w:t>Subcommittee</w:t>
      </w:r>
      <w:r w:rsidR="00A62449">
        <w:t>.</w:t>
      </w:r>
      <w:r w:rsidR="00AC778C">
        <w:t xml:space="preserve"> </w:t>
      </w:r>
      <w:r w:rsidR="00D462F9">
        <w:t>The primary criteria for selecting co-chairs are:</w:t>
      </w:r>
    </w:p>
    <w:p w14:paraId="0A53D199" w14:textId="6C3B01D5" w:rsidR="00D462F9" w:rsidRDefault="00866184" w:rsidP="00D462F9">
      <w:pPr>
        <w:pStyle w:val="ListParagraph"/>
        <w:keepNext/>
        <w:numPr>
          <w:ilvl w:val="0"/>
          <w:numId w:val="28"/>
        </w:numPr>
      </w:pPr>
      <w:r>
        <w:t>Relevant interest and/or</w:t>
      </w:r>
      <w:r w:rsidR="00D462F9">
        <w:t xml:space="preserve"> expertise</w:t>
      </w:r>
      <w:r w:rsidR="00C24EC4">
        <w:t>.</w:t>
      </w:r>
    </w:p>
    <w:p w14:paraId="5EC37835" w14:textId="63F02F81" w:rsidR="00365E45" w:rsidRDefault="00D462F9" w:rsidP="00D462F9">
      <w:pPr>
        <w:pStyle w:val="ListParagraph"/>
        <w:keepNext/>
        <w:numPr>
          <w:ilvl w:val="0"/>
          <w:numId w:val="28"/>
        </w:numPr>
      </w:pPr>
      <w:r>
        <w:t>A</w:t>
      </w:r>
      <w:r w:rsidR="00365E45">
        <w:t xml:space="preserve"> willingness to work collaboratively with a diverse group of experts and stakeholders to develop recommendations. </w:t>
      </w:r>
    </w:p>
    <w:p w14:paraId="29595055" w14:textId="459508CA" w:rsidR="00FC4CF9" w:rsidRDefault="00FC4CF9" w:rsidP="00FC4CF9">
      <w:pPr>
        <w:pStyle w:val="ListParagraph"/>
        <w:keepNext/>
        <w:numPr>
          <w:ilvl w:val="0"/>
          <w:numId w:val="28"/>
        </w:numPr>
      </w:pPr>
      <w:r>
        <w:t xml:space="preserve">Availability to dedicate sufficient time to the Subcommittee, particularly during the initial months of developing the group’s draft recommendations. </w:t>
      </w:r>
    </w:p>
    <w:p w14:paraId="4B29CF57" w14:textId="77777777" w:rsidR="00365E45" w:rsidRDefault="00365E45" w:rsidP="00365E45"/>
    <w:p w14:paraId="39B9CB5A" w14:textId="22B636FA" w:rsidR="00365E45" w:rsidRDefault="00365E45" w:rsidP="00365E45">
      <w:r>
        <w:t xml:space="preserve">The </w:t>
      </w:r>
      <w:r w:rsidR="000A5CAD">
        <w:t>Subcommittee</w:t>
      </w:r>
      <w:r>
        <w:t xml:space="preserve"> co-chairs will:</w:t>
      </w:r>
    </w:p>
    <w:p w14:paraId="3ADEF2FA" w14:textId="5EAA056D" w:rsidR="00574945" w:rsidRDefault="00FC4CF9" w:rsidP="00365E45">
      <w:pPr>
        <w:pStyle w:val="ListParagraph"/>
        <w:numPr>
          <w:ilvl w:val="0"/>
          <w:numId w:val="4"/>
        </w:numPr>
      </w:pPr>
      <w:r>
        <w:lastRenderedPageBreak/>
        <w:t>Lead implementation of</w:t>
      </w:r>
      <w:r w:rsidR="00365E45">
        <w:t xml:space="preserve"> the workplan of their respective </w:t>
      </w:r>
      <w:r w:rsidR="000A5CAD">
        <w:t>Subcommittee</w:t>
      </w:r>
      <w:r w:rsidR="00365E45">
        <w:t>s</w:t>
      </w:r>
      <w:r>
        <w:t xml:space="preserve"> </w:t>
      </w:r>
      <w:r w:rsidR="00891317">
        <w:t>to</w:t>
      </w:r>
      <w:r>
        <w:t xml:space="preserve"> develop </w:t>
      </w:r>
      <w:r w:rsidR="00574945">
        <w:t>draft recommendations</w:t>
      </w:r>
      <w:r>
        <w:t xml:space="preserve"> for consideration by the full Council.</w:t>
      </w:r>
    </w:p>
    <w:p w14:paraId="491D9875" w14:textId="44F69000" w:rsidR="009F3B5F" w:rsidRDefault="00925D3C" w:rsidP="00365E45">
      <w:pPr>
        <w:pStyle w:val="ListParagraph"/>
        <w:numPr>
          <w:ilvl w:val="0"/>
          <w:numId w:val="4"/>
        </w:numPr>
      </w:pPr>
      <w:r>
        <w:t>Coordinate regularly with other co-chairs and the Steering Committee, and r</w:t>
      </w:r>
      <w:r w:rsidR="009F3B5F">
        <w:t xml:space="preserve">eport back to the Council on issues and progress on a regular </w:t>
      </w:r>
      <w:proofErr w:type="gramStart"/>
      <w:r w:rsidR="009F3B5F">
        <w:t>basis</w:t>
      </w:r>
      <w:proofErr w:type="gramEnd"/>
    </w:p>
    <w:p w14:paraId="34F8E197" w14:textId="0C360305" w:rsidR="009F3B5F" w:rsidRDefault="004C2ACD" w:rsidP="009F3B5F">
      <w:pPr>
        <w:pStyle w:val="ListParagraph"/>
        <w:numPr>
          <w:ilvl w:val="0"/>
          <w:numId w:val="4"/>
        </w:numPr>
      </w:pPr>
      <w:r>
        <w:t>D</w:t>
      </w:r>
      <w:r w:rsidR="00AC778C">
        <w:t xml:space="preserve">irect requests </w:t>
      </w:r>
      <w:r w:rsidR="007D793D">
        <w:t xml:space="preserve">for support </w:t>
      </w:r>
      <w:r w:rsidR="00AC778C">
        <w:t>through agency staff. Only the contracting agency can direct technical consultants.</w:t>
      </w:r>
    </w:p>
    <w:p w14:paraId="12FCDA8D" w14:textId="20F9F8F0" w:rsidR="004C2ACD" w:rsidRDefault="004C2ACD" w:rsidP="009F3B5F">
      <w:pPr>
        <w:pStyle w:val="ListParagraph"/>
        <w:numPr>
          <w:ilvl w:val="0"/>
          <w:numId w:val="4"/>
        </w:numPr>
      </w:pPr>
      <w:r>
        <w:t>Ensure all Subcommittee members have be</w:t>
      </w:r>
      <w:r w:rsidR="007F1CC5">
        <w:t>en</w:t>
      </w:r>
      <w:r>
        <w:t xml:space="preserve"> trained on open meeting laws and their implications for the work of the Subcommittees. </w:t>
      </w:r>
      <w:r w:rsidR="00287810">
        <w:t>Agency staff developed an</w:t>
      </w:r>
      <w:r w:rsidR="007F1CC5">
        <w:t xml:space="preserve"> </w:t>
      </w:r>
      <w:hyperlink r:id="rId14" w:history="1">
        <w:r w:rsidR="007F1CC5" w:rsidRPr="00A522B0">
          <w:rPr>
            <w:rStyle w:val="Hyperlink"/>
          </w:rPr>
          <w:t xml:space="preserve">onboarding </w:t>
        </w:r>
        <w:r w:rsidR="00A522B0" w:rsidRPr="00A522B0">
          <w:rPr>
            <w:rStyle w:val="Hyperlink"/>
          </w:rPr>
          <w:t>guide</w:t>
        </w:r>
      </w:hyperlink>
      <w:r w:rsidR="00A522B0">
        <w:t xml:space="preserve"> </w:t>
      </w:r>
      <w:r w:rsidR="00287810">
        <w:t>to support this component</w:t>
      </w:r>
      <w:r w:rsidR="00A522B0">
        <w:t xml:space="preserve">. </w:t>
      </w:r>
    </w:p>
    <w:p w14:paraId="68B7B9C0" w14:textId="5292A9B2" w:rsidR="00382B41" w:rsidRDefault="00382B41"/>
    <w:p w14:paraId="0C03263E" w14:textId="78B56ECE" w:rsidR="003A0875" w:rsidRPr="00230976" w:rsidRDefault="000A5CAD" w:rsidP="00906FCD">
      <w:pPr>
        <w:pStyle w:val="Heading2"/>
      </w:pPr>
      <w:bookmarkStart w:id="72" w:name="_Toc143709648"/>
      <w:r>
        <w:t>Subcommittee</w:t>
      </w:r>
      <w:r w:rsidR="00CF58CC">
        <w:t xml:space="preserve"> </w:t>
      </w:r>
      <w:r w:rsidR="003A0875" w:rsidRPr="00230976">
        <w:t>membership</w:t>
      </w:r>
      <w:bookmarkEnd w:id="72"/>
    </w:p>
    <w:p w14:paraId="6FDECBB2" w14:textId="77777777" w:rsidR="003A0875" w:rsidRDefault="003A0875" w:rsidP="003A0875"/>
    <w:p w14:paraId="1E326FF8" w14:textId="095A1000" w:rsidR="005B4D7D" w:rsidRDefault="000A5CAD" w:rsidP="003A0875">
      <w:r>
        <w:t>Subcommittee</w:t>
      </w:r>
      <w:r w:rsidR="003A0875">
        <w:t>s should aim f</w:t>
      </w:r>
      <w:r w:rsidR="005B4D7D">
        <w:t xml:space="preserve">or a limited number of core members (approximately </w:t>
      </w:r>
      <w:r w:rsidR="00CF58CC">
        <w:t>8</w:t>
      </w:r>
      <w:r w:rsidR="009F3B5F">
        <w:t xml:space="preserve"> to 12</w:t>
      </w:r>
      <w:r w:rsidR="005B4D7D">
        <w:t>) ready and willing to do the work</w:t>
      </w:r>
      <w:r w:rsidR="00CF58CC">
        <w:t xml:space="preserve">.  </w:t>
      </w:r>
      <w:r w:rsidR="00CF58CC" w:rsidRPr="00CF58CC">
        <w:rPr>
          <w:i/>
          <w:iCs/>
        </w:rPr>
        <w:t>However, please note that</w:t>
      </w:r>
      <w:r w:rsidR="003A0875" w:rsidRPr="00CF58CC">
        <w:rPr>
          <w:i/>
          <w:iCs/>
        </w:rPr>
        <w:t xml:space="preserve"> the Cross-Sector Mitigation </w:t>
      </w:r>
      <w:r>
        <w:rPr>
          <w:i/>
          <w:iCs/>
        </w:rPr>
        <w:t>Subcommittee</w:t>
      </w:r>
      <w:r w:rsidR="003A0875" w:rsidRPr="00CF58CC">
        <w:rPr>
          <w:i/>
          <w:iCs/>
        </w:rPr>
        <w:t xml:space="preserve"> </w:t>
      </w:r>
      <w:r w:rsidR="00267474">
        <w:rPr>
          <w:i/>
          <w:iCs/>
        </w:rPr>
        <w:t xml:space="preserve">and Just Transitions </w:t>
      </w:r>
      <w:r w:rsidR="003A0875" w:rsidRPr="00CF58CC">
        <w:rPr>
          <w:i/>
          <w:iCs/>
        </w:rPr>
        <w:t>may need more members given the range of economic sectors involve</w:t>
      </w:r>
      <w:r w:rsidR="00C237E4">
        <w:rPr>
          <w:i/>
          <w:iCs/>
        </w:rPr>
        <w:t>d</w:t>
      </w:r>
      <w:r w:rsidR="00267474">
        <w:rPr>
          <w:i/>
          <w:iCs/>
        </w:rPr>
        <w:t xml:space="preserve"> and diversity of Vermonters we are trying to reach, respectively</w:t>
      </w:r>
      <w:r w:rsidR="003A0875">
        <w:t xml:space="preserve">. </w:t>
      </w:r>
      <w:r w:rsidR="005B4D7D">
        <w:t xml:space="preserve"> </w:t>
      </w:r>
      <w:r w:rsidR="00925D3C">
        <w:t>A</w:t>
      </w:r>
      <w:r w:rsidR="005B4D7D">
        <w:t xml:space="preserve">gency staff </w:t>
      </w:r>
      <w:r w:rsidR="00CF58CC">
        <w:t>and technical consultants</w:t>
      </w:r>
      <w:r w:rsidR="007D793D">
        <w:t xml:space="preserve"> may be </w:t>
      </w:r>
      <w:r w:rsidR="00CF58CC">
        <w:t>available</w:t>
      </w:r>
      <w:r w:rsidR="007D793D">
        <w:t xml:space="preserve"> to provide limited</w:t>
      </w:r>
      <w:r w:rsidR="005B4D7D">
        <w:t xml:space="preserve"> </w:t>
      </w:r>
      <w:r w:rsidR="007D793D">
        <w:t xml:space="preserve">administrative </w:t>
      </w:r>
      <w:r w:rsidR="005B4D7D">
        <w:t xml:space="preserve">support </w:t>
      </w:r>
      <w:r w:rsidR="007D793D">
        <w:t xml:space="preserve">to </w:t>
      </w:r>
      <w:r w:rsidR="001D7808">
        <w:t>Subcommittee</w:t>
      </w:r>
      <w:r w:rsidR="007D793D">
        <w:t>s</w:t>
      </w:r>
      <w:r w:rsidR="005B4D7D">
        <w:t xml:space="preserve">.  </w:t>
      </w:r>
      <w:r w:rsidR="00CF58CC">
        <w:t xml:space="preserve">The </w:t>
      </w:r>
      <w:r>
        <w:t>Subcommittee</w:t>
      </w:r>
      <w:r w:rsidR="00CF58CC">
        <w:t xml:space="preserve">s </w:t>
      </w:r>
      <w:r w:rsidR="00FC4CF9">
        <w:t xml:space="preserve">may </w:t>
      </w:r>
      <w:r w:rsidR="00CF58CC">
        <w:t xml:space="preserve">include non-Council members. </w:t>
      </w:r>
    </w:p>
    <w:p w14:paraId="24F929F5" w14:textId="77777777" w:rsidR="005B4D7D" w:rsidRDefault="005B4D7D" w:rsidP="003A0875"/>
    <w:p w14:paraId="61B8189E" w14:textId="60470563" w:rsidR="003A0875" w:rsidRDefault="000A5CAD" w:rsidP="003A0875">
      <w:r>
        <w:t>Subcommittee</w:t>
      </w:r>
      <w:r w:rsidR="00CF58CC">
        <w:t xml:space="preserve"> m</w:t>
      </w:r>
      <w:r w:rsidR="003A0875">
        <w:t xml:space="preserve">embership should </w:t>
      </w:r>
      <w:r w:rsidR="00FF360B">
        <w:t xml:space="preserve">consider </w:t>
      </w:r>
      <w:r w:rsidR="009F3B5F">
        <w:t>the following:</w:t>
      </w:r>
    </w:p>
    <w:p w14:paraId="76E64F1D" w14:textId="4C892151" w:rsidR="00CF58CC" w:rsidRPr="002F5BAA" w:rsidRDefault="00CF58CC" w:rsidP="003A0875">
      <w:pPr>
        <w:pStyle w:val="ListParagraph"/>
        <w:numPr>
          <w:ilvl w:val="0"/>
          <w:numId w:val="6"/>
        </w:numPr>
      </w:pPr>
      <w:r w:rsidRPr="002F5BAA">
        <w:t>Council members and some measure of balance across the three designations</w:t>
      </w:r>
    </w:p>
    <w:p w14:paraId="6E955E68" w14:textId="480F7F9E" w:rsidR="003A0875" w:rsidRDefault="003A0875" w:rsidP="003A0875">
      <w:pPr>
        <w:pStyle w:val="ListParagraph"/>
        <w:numPr>
          <w:ilvl w:val="0"/>
          <w:numId w:val="6"/>
        </w:numPr>
      </w:pPr>
      <w:r>
        <w:t>Specific expertise</w:t>
      </w:r>
      <w:r w:rsidR="00CF58CC">
        <w:t xml:space="preserve"> necessary to </w:t>
      </w:r>
      <w:del w:id="73" w:author="David Plumb" w:date="2023-08-23T18:58:00Z">
        <w:r w:rsidR="00CF58CC" w:rsidDel="00BC5626">
          <w:delText xml:space="preserve">create </w:delText>
        </w:r>
      </w:del>
      <w:ins w:id="74" w:author="David Plumb" w:date="2023-08-23T18:58:00Z">
        <w:r w:rsidR="00BC5626">
          <w:t xml:space="preserve">conduct </w:t>
        </w:r>
      </w:ins>
      <w:r w:rsidR="00CF58CC">
        <w:t xml:space="preserve">the </w:t>
      </w:r>
      <w:proofErr w:type="gramStart"/>
      <w:r w:rsidR="00CF58CC">
        <w:t>work</w:t>
      </w:r>
      <w:proofErr w:type="gramEnd"/>
    </w:p>
    <w:p w14:paraId="7353A308" w14:textId="2E296AC6" w:rsidR="003A0875" w:rsidRDefault="00CF58CC" w:rsidP="003A0875">
      <w:pPr>
        <w:pStyle w:val="ListParagraph"/>
        <w:numPr>
          <w:ilvl w:val="0"/>
          <w:numId w:val="6"/>
        </w:numPr>
      </w:pPr>
      <w:r>
        <w:t>As needed, g</w:t>
      </w:r>
      <w:r w:rsidR="003A0875">
        <w:t>eographic balance</w:t>
      </w:r>
    </w:p>
    <w:p w14:paraId="6AA24F6F" w14:textId="1BED39B4" w:rsidR="003A0875" w:rsidRDefault="00CF58CC" w:rsidP="003A0875">
      <w:pPr>
        <w:pStyle w:val="ListParagraph"/>
        <w:numPr>
          <w:ilvl w:val="0"/>
          <w:numId w:val="6"/>
        </w:numPr>
        <w:rPr>
          <w:lang w:val="es-ES"/>
        </w:rPr>
      </w:pPr>
      <w:r>
        <w:rPr>
          <w:lang w:val="es-ES"/>
        </w:rPr>
        <w:t xml:space="preserve">As </w:t>
      </w:r>
      <w:proofErr w:type="spellStart"/>
      <w:r>
        <w:rPr>
          <w:lang w:val="es-ES"/>
        </w:rPr>
        <w:t>needed</w:t>
      </w:r>
      <w:proofErr w:type="spellEnd"/>
      <w:r>
        <w:rPr>
          <w:lang w:val="es-ES"/>
        </w:rPr>
        <w:t xml:space="preserve">, </w:t>
      </w:r>
      <w:proofErr w:type="spellStart"/>
      <w:r w:rsidR="009F3B5F">
        <w:rPr>
          <w:lang w:val="es-ES"/>
        </w:rPr>
        <w:t>sectoral</w:t>
      </w:r>
      <w:proofErr w:type="spellEnd"/>
      <w:r w:rsidR="009F3B5F">
        <w:rPr>
          <w:lang w:val="es-ES"/>
        </w:rPr>
        <w:t xml:space="preserve"> </w:t>
      </w:r>
      <w:r>
        <w:rPr>
          <w:lang w:val="es-ES"/>
        </w:rPr>
        <w:t>balance</w:t>
      </w:r>
    </w:p>
    <w:p w14:paraId="09BA297F" w14:textId="45D69BAB" w:rsidR="00CF58CC" w:rsidRPr="002F5BAA" w:rsidRDefault="003A0875" w:rsidP="003A0875">
      <w:pPr>
        <w:pStyle w:val="ListParagraph"/>
        <w:numPr>
          <w:ilvl w:val="0"/>
          <w:numId w:val="6"/>
        </w:numPr>
      </w:pPr>
      <w:r w:rsidRPr="002F5BAA">
        <w:t xml:space="preserve">Equity </w:t>
      </w:r>
      <w:r w:rsidR="00CF58CC" w:rsidRPr="002F5BAA">
        <w:t>and representation of vulnerable populations</w:t>
      </w:r>
    </w:p>
    <w:p w14:paraId="17E8445D" w14:textId="77777777" w:rsidR="00CF58CC" w:rsidRPr="002F5BAA" w:rsidRDefault="00CF58CC" w:rsidP="003A0875"/>
    <w:p w14:paraId="1DB97CA1" w14:textId="5F2490E3" w:rsidR="00C67252" w:rsidRDefault="000A5CAD" w:rsidP="003A0875">
      <w:r>
        <w:t>Subcommittee</w:t>
      </w:r>
      <w:r w:rsidR="00C67252">
        <w:t xml:space="preserve"> terms and appointments will work as follows:</w:t>
      </w:r>
    </w:p>
    <w:p w14:paraId="1E9BB9C2" w14:textId="73DB9F92" w:rsidR="00E1160B" w:rsidRDefault="006B551E" w:rsidP="00A07588">
      <w:pPr>
        <w:pStyle w:val="ListParagraph"/>
        <w:numPr>
          <w:ilvl w:val="0"/>
          <w:numId w:val="11"/>
        </w:numPr>
      </w:pPr>
      <w:r>
        <w:t xml:space="preserve">Subcommittee members will serve </w:t>
      </w:r>
      <w:r w:rsidR="002F2DCA">
        <w:t>three-year</w:t>
      </w:r>
      <w:r>
        <w:t xml:space="preserve"> terms</w:t>
      </w:r>
      <w:r w:rsidR="00C67252">
        <w:t xml:space="preserve">, </w:t>
      </w:r>
      <w:r w:rsidR="00334E9B">
        <w:t>starting in January 2024</w:t>
      </w:r>
      <w:r w:rsidR="009F00C6">
        <w:t xml:space="preserve">. </w:t>
      </w:r>
    </w:p>
    <w:p w14:paraId="37266E9F" w14:textId="76A2A190" w:rsidR="00E1160B" w:rsidRDefault="00E1160B" w:rsidP="00654062">
      <w:pPr>
        <w:pStyle w:val="ListParagraph"/>
        <w:numPr>
          <w:ilvl w:val="0"/>
          <w:numId w:val="11"/>
        </w:numPr>
      </w:pPr>
      <w:r>
        <w:t>Councilors will signal their preference for Subcommittee appointments to the Steering Committee, which will confirm their assignment.</w:t>
      </w:r>
      <w:r w:rsidR="00A07588" w:rsidRPr="00A07588">
        <w:t xml:space="preserve"> </w:t>
      </w:r>
      <w:r w:rsidR="00A07588">
        <w:t xml:space="preserve">Councilors are </w:t>
      </w:r>
      <w:r w:rsidR="00A07588" w:rsidRPr="00A07588">
        <w:t>requi</w:t>
      </w:r>
      <w:r w:rsidR="00A07588">
        <w:t xml:space="preserve">red </w:t>
      </w:r>
      <w:r w:rsidR="00A07588" w:rsidRPr="00A07588">
        <w:t xml:space="preserve">to participate on at least one Subcommittee </w:t>
      </w:r>
      <w:r w:rsidR="00A07588">
        <w:t xml:space="preserve">that is </w:t>
      </w:r>
      <w:r w:rsidR="00A07588" w:rsidRPr="00A07588">
        <w:t>align</w:t>
      </w:r>
      <w:r w:rsidR="00A07588">
        <w:t>ed</w:t>
      </w:r>
      <w:r w:rsidR="00A07588" w:rsidRPr="00A07588">
        <w:t xml:space="preserve"> with the seat they are selected to represent</w:t>
      </w:r>
      <w:r w:rsidR="00A07588">
        <w:t xml:space="preserve"> on Council</w:t>
      </w:r>
      <w:r w:rsidR="00A07588" w:rsidRPr="00A07588">
        <w:t>.</w:t>
      </w:r>
    </w:p>
    <w:p w14:paraId="144BA603" w14:textId="267A1BAC" w:rsidR="007D793D" w:rsidRDefault="007D793D" w:rsidP="00AA4374">
      <w:pPr>
        <w:pStyle w:val="ListParagraph"/>
        <w:numPr>
          <w:ilvl w:val="1"/>
          <w:numId w:val="11"/>
        </w:numPr>
      </w:pPr>
      <w:r>
        <w:t>In certain circumstances, Councilors may serve on more than one Subcommittee.</w:t>
      </w:r>
    </w:p>
    <w:p w14:paraId="3D50E62A" w14:textId="70603F5B" w:rsidR="00E1160B" w:rsidRDefault="00E1160B" w:rsidP="00654062">
      <w:pPr>
        <w:pStyle w:val="ListParagraph"/>
        <w:numPr>
          <w:ilvl w:val="0"/>
          <w:numId w:val="11"/>
        </w:numPr>
      </w:pPr>
      <w:r>
        <w:t>Members who are not Councilors or their designees will be selected through</w:t>
      </w:r>
      <w:r w:rsidR="00A07588">
        <w:t xml:space="preserve"> a public nomination process overseen by the Steering Committee</w:t>
      </w:r>
      <w:ins w:id="75" w:author="David Plumb" w:date="2023-08-23T18:50:00Z">
        <w:r w:rsidR="00065A2A">
          <w:t xml:space="preserve"> and informed by the Subcommittees</w:t>
        </w:r>
      </w:ins>
      <w:ins w:id="76" w:author="David Plumb" w:date="2023-08-23T18:51:00Z">
        <w:r w:rsidR="00065A2A">
          <w:t>, which may suggest candidates</w:t>
        </w:r>
      </w:ins>
      <w:r w:rsidR="00A07588">
        <w:t>.</w:t>
      </w:r>
      <w:r w:rsidR="00A07588" w:rsidRPr="00A07588">
        <w:t xml:space="preserve"> </w:t>
      </w:r>
    </w:p>
    <w:p w14:paraId="581872BC" w14:textId="365C183E" w:rsidR="00A07588" w:rsidRDefault="00C67252" w:rsidP="00654062">
      <w:pPr>
        <w:pStyle w:val="ListParagraph"/>
        <w:numPr>
          <w:ilvl w:val="0"/>
          <w:numId w:val="11"/>
        </w:numPr>
      </w:pPr>
      <w:r>
        <w:t xml:space="preserve">At the end of their term, </w:t>
      </w:r>
      <w:r w:rsidR="00C80A05">
        <w:t>Subcommittee members who are not Councilors or designees will be asked to step down</w:t>
      </w:r>
      <w:r>
        <w:t xml:space="preserve">. If they </w:t>
      </w:r>
      <w:r w:rsidR="00A07588">
        <w:t xml:space="preserve">so </w:t>
      </w:r>
      <w:r>
        <w:t xml:space="preserve">choose, they </w:t>
      </w:r>
      <w:r w:rsidR="005C6B6B">
        <w:t xml:space="preserve">can </w:t>
      </w:r>
      <w:r>
        <w:t xml:space="preserve">reapply </w:t>
      </w:r>
      <w:r w:rsidR="005C6B6B">
        <w:t xml:space="preserve">through </w:t>
      </w:r>
      <w:r w:rsidR="00A07588">
        <w:t xml:space="preserve">the </w:t>
      </w:r>
      <w:r w:rsidR="005C6B6B">
        <w:t>public nomination process</w:t>
      </w:r>
      <w:r w:rsidR="00206331">
        <w:t xml:space="preserve">. </w:t>
      </w:r>
    </w:p>
    <w:p w14:paraId="6606D9A7" w14:textId="1B59B300" w:rsidR="00654062" w:rsidRDefault="00A07588" w:rsidP="00FC4CF9">
      <w:pPr>
        <w:pStyle w:val="ListParagraph"/>
        <w:numPr>
          <w:ilvl w:val="0"/>
          <w:numId w:val="11"/>
        </w:numPr>
      </w:pPr>
      <w:r>
        <w:t xml:space="preserve">The Steering Committee will confirm Subcommittee membership </w:t>
      </w:r>
      <w:r w:rsidR="00FC4CF9">
        <w:t>and seek to</w:t>
      </w:r>
      <w:r w:rsidR="00CC07C5">
        <w:t xml:space="preserve"> achieve </w:t>
      </w:r>
      <w:r>
        <w:t xml:space="preserve">a </w:t>
      </w:r>
      <w:r w:rsidR="00CC07C5">
        <w:t>balance</w:t>
      </w:r>
      <w:r>
        <w:t xml:space="preserve"> of technical expertise and stakeholder interests</w:t>
      </w:r>
      <w:r w:rsidR="00CC07C5">
        <w:t xml:space="preserve">. </w:t>
      </w:r>
    </w:p>
    <w:p w14:paraId="7340649D" w14:textId="0B71C9C0" w:rsidR="001314FC" w:rsidRDefault="00951042" w:rsidP="00654062">
      <w:pPr>
        <w:pStyle w:val="ListParagraph"/>
        <w:numPr>
          <w:ilvl w:val="0"/>
          <w:numId w:val="11"/>
        </w:numPr>
      </w:pPr>
      <w:r>
        <w:lastRenderedPageBreak/>
        <w:t xml:space="preserve">During the </w:t>
      </w:r>
      <w:r w:rsidR="00885B57">
        <w:t>three-year</w:t>
      </w:r>
      <w:r>
        <w:t xml:space="preserve"> </w:t>
      </w:r>
      <w:r w:rsidR="00A07588">
        <w:t>cycle</w:t>
      </w:r>
      <w:r w:rsidR="00885B57">
        <w:t xml:space="preserve">, additional selections will likely need to be made as Subcommittee members transition off for reasons </w:t>
      </w:r>
      <w:r w:rsidR="00A07588">
        <w:t>other than</w:t>
      </w:r>
      <w:r w:rsidR="00885B57">
        <w:t xml:space="preserve"> term limits. Nominations during this time will be managed through </w:t>
      </w:r>
      <w:r w:rsidR="00CB3C0A">
        <w:t xml:space="preserve">Co-Chairs </w:t>
      </w:r>
      <w:r w:rsidR="00FC4CF9">
        <w:t>with nominations forwarded</w:t>
      </w:r>
      <w:r w:rsidR="00CB3C0A">
        <w:t xml:space="preserve"> by the Co-Chairs to the Steering Committee for </w:t>
      </w:r>
      <w:r w:rsidR="005232A3">
        <w:t>confirmation</w:t>
      </w:r>
      <w:r w:rsidR="00CB3C0A">
        <w:t xml:space="preserve">. </w:t>
      </w:r>
    </w:p>
    <w:p w14:paraId="25894349" w14:textId="77777777" w:rsidR="00654062" w:rsidRDefault="00654062" w:rsidP="00654062"/>
    <w:p w14:paraId="5F84FDA2" w14:textId="50967C6D" w:rsidR="003A0875" w:rsidRDefault="005B4D7D">
      <w:r>
        <w:t xml:space="preserve">All </w:t>
      </w:r>
      <w:r w:rsidR="000A5CAD">
        <w:t>Subcommittee</w:t>
      </w:r>
      <w:r w:rsidR="0077560F">
        <w:t xml:space="preserve"> </w:t>
      </w:r>
      <w:r>
        <w:t>meetings will be noticed and managed through all applicable open meeting laws.</w:t>
      </w:r>
    </w:p>
    <w:p w14:paraId="71785BE0" w14:textId="77777777" w:rsidR="009223A2" w:rsidRDefault="009223A2"/>
    <w:p w14:paraId="4D88B742" w14:textId="5F2DEE63" w:rsidR="009223A2" w:rsidRDefault="009223A2" w:rsidP="00AA4374">
      <w:pPr>
        <w:pStyle w:val="Heading2"/>
      </w:pPr>
      <w:bookmarkStart w:id="77" w:name="_Toc143709649"/>
      <w:r>
        <w:t xml:space="preserve">Other Bodies </w:t>
      </w:r>
      <w:r w:rsidR="00700E93">
        <w:t>Needed to Conduct the Work of the Council</w:t>
      </w:r>
      <w:bookmarkEnd w:id="77"/>
    </w:p>
    <w:p w14:paraId="7E9907B8" w14:textId="77777777" w:rsidR="005B4D7D" w:rsidRDefault="005B4D7D"/>
    <w:p w14:paraId="39FF99C4" w14:textId="690B5CE5" w:rsidR="00700E93" w:rsidRDefault="00EF4A72">
      <w:r>
        <w:t xml:space="preserve">In </w:t>
      </w:r>
      <w:r w:rsidR="00D25A7F">
        <w:t>certain</w:t>
      </w:r>
      <w:r w:rsidR="007D793D">
        <w:t>, limited</w:t>
      </w:r>
      <w:r>
        <w:t xml:space="preserve"> instances, groups outside </w:t>
      </w:r>
      <w:r w:rsidR="003230CF">
        <w:t xml:space="preserve">of the public bodies of the Council will be needed to advance </w:t>
      </w:r>
      <w:r w:rsidR="006D00FD">
        <w:t>the implementation of specific work products</w:t>
      </w:r>
      <w:r w:rsidR="009F5E2D">
        <w:t xml:space="preserve"> </w:t>
      </w:r>
      <w:r w:rsidR="00D82CAC">
        <w:t xml:space="preserve">and </w:t>
      </w:r>
      <w:r w:rsidR="00D25A7F">
        <w:t xml:space="preserve">to serve as </w:t>
      </w:r>
      <w:r w:rsidR="00D82CAC">
        <w:t xml:space="preserve">drafting groups. </w:t>
      </w:r>
      <w:r w:rsidR="00D74BF6">
        <w:t xml:space="preserve">In the past, these groups have included Task Groups (e.g., Municipal Vulnerability Index, Transportation, </w:t>
      </w:r>
      <w:r w:rsidR="006021A9">
        <w:t xml:space="preserve">Public </w:t>
      </w:r>
      <w:r w:rsidR="008365E7">
        <w:t>Engagement, etc.)</w:t>
      </w:r>
      <w:r w:rsidR="00D74BF6">
        <w:t xml:space="preserve"> and Councilor drafting groups (e.g., biomass and cross-cutting pathways)</w:t>
      </w:r>
      <w:r w:rsidR="008365E7">
        <w:t xml:space="preserve">. These groups should be used </w:t>
      </w:r>
      <w:r w:rsidR="007D793D">
        <w:t>sparingly</w:t>
      </w:r>
      <w:r w:rsidR="008365E7">
        <w:t xml:space="preserve"> as </w:t>
      </w:r>
      <w:r w:rsidR="00D3735C">
        <w:t xml:space="preserve">they are </w:t>
      </w:r>
      <w:del w:id="78" w:author="David Plumb" w:date="2023-08-23T14:26:00Z">
        <w:r w:rsidR="00D3735C" w:rsidDel="00126E8D">
          <w:delText xml:space="preserve">less transparent </w:delText>
        </w:r>
      </w:del>
      <w:ins w:id="79" w:author="David Plumb" w:date="2023-08-23T14:26:00Z">
        <w:r w:rsidR="00126E8D">
          <w:t xml:space="preserve">not public meetings </w:t>
        </w:r>
      </w:ins>
      <w:r w:rsidR="003A4943">
        <w:t xml:space="preserve">and create administrative burden to manage. </w:t>
      </w:r>
      <w:r w:rsidR="00DF7527">
        <w:t xml:space="preserve">That said, they can </w:t>
      </w:r>
      <w:ins w:id="80" w:author="David Plumb" w:date="2023-08-23T14:26:00Z">
        <w:r w:rsidR="00126E8D">
          <w:t xml:space="preserve">provide </w:t>
        </w:r>
      </w:ins>
      <w:del w:id="81" w:author="David Plumb" w:date="2023-08-23T14:26:00Z">
        <w:r w:rsidR="00DF7527" w:rsidDel="00126E8D">
          <w:delText xml:space="preserve">also offer </w:delText>
        </w:r>
      </w:del>
      <w:ins w:id="82" w:author="David Plumb" w:date="2023-08-23T14:26:00Z">
        <w:r w:rsidR="00126E8D">
          <w:t xml:space="preserve">an </w:t>
        </w:r>
      </w:ins>
      <w:r w:rsidR="00DF7527">
        <w:t>efficien</w:t>
      </w:r>
      <w:ins w:id="83" w:author="David Plumb" w:date="2023-08-23T14:26:00Z">
        <w:r w:rsidR="00126E8D">
          <w:t>t</w:t>
        </w:r>
      </w:ins>
      <w:del w:id="84" w:author="David Plumb" w:date="2023-08-23T14:26:00Z">
        <w:r w:rsidR="00DF7527" w:rsidDel="00126E8D">
          <w:delText>cy</w:delText>
        </w:r>
      </w:del>
      <w:r w:rsidR="00DF7527">
        <w:t xml:space="preserve"> </w:t>
      </w:r>
      <w:ins w:id="85" w:author="David Plumb" w:date="2023-08-23T14:26:00Z">
        <w:r w:rsidR="00126E8D">
          <w:t>way to consolidate or harmonize feedback from deliberations or take on a specific drafting task</w:t>
        </w:r>
      </w:ins>
      <w:ins w:id="86" w:author="David Plumb" w:date="2023-08-23T14:27:00Z">
        <w:r w:rsidR="00126E8D">
          <w:t>. The formation and use of any such group will be recommended by the Steering Committee and subject to Council approval.</w:t>
        </w:r>
      </w:ins>
      <w:del w:id="87" w:author="David Plumb" w:date="2023-08-23T14:27:00Z">
        <w:r w:rsidR="00DF7527" w:rsidDel="00126E8D">
          <w:delText xml:space="preserve">to work through deliberations. </w:delText>
        </w:r>
        <w:r w:rsidR="004E14E4" w:rsidDel="00126E8D">
          <w:delText>The</w:delText>
        </w:r>
        <w:r w:rsidR="00110480" w:rsidDel="00126E8D">
          <w:delText>se</w:delText>
        </w:r>
        <w:r w:rsidR="004E14E4" w:rsidDel="00126E8D">
          <w:delText xml:space="preserve"> groups will be </w:delText>
        </w:r>
        <w:r w:rsidR="00110480" w:rsidDel="00126E8D">
          <w:delText>contemplated and recommended</w:delText>
        </w:r>
        <w:r w:rsidR="004E14E4" w:rsidDel="00126E8D">
          <w:delText xml:space="preserve"> in processes developed by the Steering Committee for the Council to approve.</w:delText>
        </w:r>
      </w:del>
      <w:r w:rsidR="004E14E4">
        <w:t xml:space="preserve"> </w:t>
      </w:r>
    </w:p>
    <w:p w14:paraId="03A291B6" w14:textId="77777777" w:rsidR="003A4943" w:rsidRDefault="003A4943"/>
    <w:p w14:paraId="05B389FA" w14:textId="2199504C" w:rsidR="007B48C2" w:rsidRPr="00574945" w:rsidRDefault="00574945" w:rsidP="00906FCD">
      <w:pPr>
        <w:pStyle w:val="Heading2"/>
      </w:pPr>
      <w:bookmarkStart w:id="88" w:name="_Toc143709650"/>
      <w:r w:rsidRPr="00574945">
        <w:t>Decision-making by the Council</w:t>
      </w:r>
      <w:bookmarkEnd w:id="88"/>
    </w:p>
    <w:p w14:paraId="79B49A28" w14:textId="40862DB9" w:rsidR="00574945" w:rsidRDefault="00574945"/>
    <w:p w14:paraId="36602CCD" w14:textId="08E9BEE0" w:rsidR="0077560F" w:rsidRDefault="0077560F">
      <w:r>
        <w:t>The Council</w:t>
      </w:r>
      <w:r w:rsidR="0062494A">
        <w:t xml:space="preserve"> </w:t>
      </w:r>
      <w:r>
        <w:t xml:space="preserve">will </w:t>
      </w:r>
      <w:r w:rsidR="00CC07C5">
        <w:t xml:space="preserve">strive to </w:t>
      </w:r>
      <w:r>
        <w:t xml:space="preserve">make decisions by consensus, including matters of process and substance.  </w:t>
      </w:r>
    </w:p>
    <w:p w14:paraId="7732C942" w14:textId="77777777" w:rsidR="0077560F" w:rsidRDefault="0077560F"/>
    <w:p w14:paraId="7694DA33" w14:textId="7FBDDD78" w:rsidR="00574945" w:rsidRDefault="0077560F">
      <w:del w:id="89" w:author="David Plumb" w:date="2023-08-23T19:57:00Z">
        <w:r w:rsidDel="00141773">
          <w:delText xml:space="preserve">The Council will strive to reach consensus </w:delText>
        </w:r>
        <w:r w:rsidR="00FC4CF9" w:rsidDel="00141773">
          <w:delText>in its decision-making</w:delText>
        </w:r>
        <w:r w:rsidDel="00141773">
          <w:delText xml:space="preserve">.  </w:delText>
        </w:r>
      </w:del>
      <w:r>
        <w:t>Consensus is defined by broad agreement among Council Member</w:t>
      </w:r>
      <w:r w:rsidR="0062494A">
        <w:t>s</w:t>
      </w:r>
      <w:r w:rsidR="00FC4CF9">
        <w:t xml:space="preserve">, meaning </w:t>
      </w:r>
      <w:r>
        <w:t xml:space="preserve">all or </w:t>
      </w:r>
      <w:r w:rsidR="00CC07C5">
        <w:t xml:space="preserve">nearly all </w:t>
      </w:r>
      <w:r>
        <w:t>Council members</w:t>
      </w:r>
      <w:r w:rsidR="00574945">
        <w:t xml:space="preserve"> can live with the </w:t>
      </w:r>
      <w:r>
        <w:t xml:space="preserve">proposed decision.  Consensus is also defined by the process as well as the outcome of group deliberation.  Thus, the Council will seek to articulate and explore members’ interests and concerns, creatively develop ideas and options, seek to meet the needs and concerns of members to the greatest extent possible, and problem-solve in the face of disagreement. Consensus on the final slate of recommendations does not suggest all members will be equally satisfied with the outcomes nor prefer </w:t>
      </w:r>
      <w:proofErr w:type="gramStart"/>
      <w:r>
        <w:t>each and every</w:t>
      </w:r>
      <w:proofErr w:type="gramEnd"/>
      <w:r>
        <w:t xml:space="preserve"> recommendation.  Rather, </w:t>
      </w:r>
      <w:del w:id="90" w:author="David Plumb" w:date="2023-08-23T19:59:00Z">
        <w:r w:rsidDel="00141773">
          <w:delText xml:space="preserve">a </w:delText>
        </w:r>
      </w:del>
      <w:r>
        <w:t>consensus</w:t>
      </w:r>
      <w:ins w:id="91" w:author="David Plumb" w:date="2023-08-23T19:59:00Z">
        <w:r w:rsidR="00141773">
          <w:t>-based decisions should</w:t>
        </w:r>
      </w:ins>
      <w:r>
        <w:t xml:space="preserve"> indicate</w:t>
      </w:r>
      <w:del w:id="92" w:author="David Plumb" w:date="2023-08-23T19:59:00Z">
        <w:r w:rsidDel="00141773">
          <w:delText>s</w:delText>
        </w:r>
      </w:del>
      <w:r>
        <w:t xml:space="preserve"> that the slate of recommendations in total advances the public interest and </w:t>
      </w:r>
      <w:r w:rsidR="00FC4CF9">
        <w:t>addresses the requirements of the GWSA</w:t>
      </w:r>
      <w:r>
        <w:t>.</w:t>
      </w:r>
    </w:p>
    <w:p w14:paraId="59D7975B" w14:textId="3ED664C9" w:rsidR="00574945" w:rsidRDefault="00574945"/>
    <w:p w14:paraId="4A9EDA44" w14:textId="704E87CE" w:rsidR="00E367B8" w:rsidRDefault="00E367B8" w:rsidP="00E367B8">
      <w:r>
        <w:t xml:space="preserve">The Council will be supported in reaching consensus </w:t>
      </w:r>
      <w:proofErr w:type="gramStart"/>
      <w:r>
        <w:t>by:</w:t>
      </w:r>
      <w:proofErr w:type="gramEnd"/>
      <w:r>
        <w:t xml:space="preserve">  1) work at the </w:t>
      </w:r>
      <w:r w:rsidR="000A5CAD">
        <w:t>Subcommittee</w:t>
      </w:r>
      <w:r>
        <w:t xml:space="preserve"> level; 2) an iterative process of development of ideas, honing, and prioritizing; 3) facilitated dialogue; and, 4) Steering Committee guidance, support, and informal “mediation” to bridge differences between meetings as needed</w:t>
      </w:r>
      <w:r w:rsidR="002D022E">
        <w:t>, always in the context of Open Meeting Laws</w:t>
      </w:r>
      <w:r>
        <w:t xml:space="preserve">.  Consensus will be tested at various steps in the process through discussion, straw polls, informal, non-decisional </w:t>
      </w:r>
      <w:r>
        <w:lastRenderedPageBreak/>
        <w:t xml:space="preserve">surveying on issues and ideas between meetings, and carefully </w:t>
      </w:r>
      <w:r w:rsidR="0077560F">
        <w:t>facilitated</w:t>
      </w:r>
      <w:r>
        <w:t xml:space="preserve"> discussion </w:t>
      </w:r>
      <w:r w:rsidR="002D022E">
        <w:t xml:space="preserve">ahead of </w:t>
      </w:r>
      <w:r>
        <w:t>formal votes.</w:t>
      </w:r>
      <w:r w:rsidR="003F4CA0">
        <w:t xml:space="preserve">  </w:t>
      </w:r>
    </w:p>
    <w:p w14:paraId="6C82810A" w14:textId="659D4CF3" w:rsidR="00574945" w:rsidRDefault="00574945"/>
    <w:p w14:paraId="59F34BF9" w14:textId="700964C8" w:rsidR="002D022E" w:rsidRDefault="00126E8D">
      <w:ins w:id="93" w:author="David Plumb" w:date="2023-08-23T14:28:00Z">
        <w:r>
          <w:t xml:space="preserve">With the goal of broad consensus on key decisions, the Council also must ultimately adopt policies, processes, documents, and positions that will require clarity on decision-making and outcome. The GWSA states the Council can make decisions by majority vote. </w:t>
        </w:r>
      </w:ins>
      <w:del w:id="94" w:author="David Plumb" w:date="2023-08-23T14:28:00Z">
        <w:r w:rsidR="002D022E" w:rsidDel="00126E8D">
          <w:delText xml:space="preserve">The Council, however, does not have unlimited time for consensus building. </w:delText>
        </w:r>
      </w:del>
      <w:r w:rsidR="002D022E">
        <w:t>Therefore, it will use the following process to review and make decisions on documents and other outputs.</w:t>
      </w:r>
    </w:p>
    <w:p w14:paraId="12FB91D7" w14:textId="77777777" w:rsidR="00F46776" w:rsidRDefault="002D022E" w:rsidP="002D022E">
      <w:pPr>
        <w:pStyle w:val="ListParagraph"/>
        <w:numPr>
          <w:ilvl w:val="0"/>
          <w:numId w:val="45"/>
        </w:numPr>
      </w:pPr>
      <w:r>
        <w:t xml:space="preserve">For significant decisions around policy or related matters, the Council will strive to hold </w:t>
      </w:r>
      <w:r w:rsidR="00F46776">
        <w:t xml:space="preserve">at least </w:t>
      </w:r>
      <w:r>
        <w:t>two sessions on the topic</w:t>
      </w:r>
      <w:r w:rsidR="00F46776">
        <w:t xml:space="preserve">. </w:t>
      </w:r>
    </w:p>
    <w:p w14:paraId="521554CE" w14:textId="77777777" w:rsidR="00F46776" w:rsidRDefault="00F46776" w:rsidP="00F46776">
      <w:pPr>
        <w:pStyle w:val="ListParagraph"/>
        <w:numPr>
          <w:ilvl w:val="1"/>
          <w:numId w:val="45"/>
        </w:numPr>
      </w:pPr>
      <w:r>
        <w:t xml:space="preserve">First, </w:t>
      </w:r>
      <w:r w:rsidR="002D022E">
        <w:t>an initial review of the content (from a Subcommittee or other source)</w:t>
      </w:r>
      <w:r>
        <w:t xml:space="preserve">. This initial review is an opportunity for Councilors to better understand the content and provide feedback to its authors. </w:t>
      </w:r>
    </w:p>
    <w:p w14:paraId="72E1C091" w14:textId="3B9A6482" w:rsidR="00F46776" w:rsidRDefault="00F46776" w:rsidP="00AA4374">
      <w:pPr>
        <w:pStyle w:val="ListParagraph"/>
        <w:numPr>
          <w:ilvl w:val="1"/>
          <w:numId w:val="45"/>
        </w:numPr>
      </w:pPr>
      <w:r>
        <w:t xml:space="preserve">In a second </w:t>
      </w:r>
      <w:ins w:id="95" w:author="David Plumb" w:date="2023-08-23T14:29:00Z">
        <w:r w:rsidR="00126E8D">
          <w:t xml:space="preserve">decision-making </w:t>
        </w:r>
      </w:ins>
      <w:r>
        <w:t xml:space="preserve">session, during a subsequent meeting, the Council will review the content again, </w:t>
      </w:r>
      <w:ins w:id="96" w:author="David Plumb" w:date="2023-08-23T14:29:00Z">
        <w:r w:rsidR="00126E8D">
          <w:t>along with any revisions based upon feedback</w:t>
        </w:r>
      </w:ins>
      <w:del w:id="97" w:author="David Plumb" w:date="2023-08-23T14:29:00Z">
        <w:r w:rsidDel="00126E8D">
          <w:delText>perhaps revised based on feedback</w:delText>
        </w:r>
      </w:del>
      <w:r>
        <w:t>, and decide whether to adopt it, either as written or with further revisions.</w:t>
      </w:r>
    </w:p>
    <w:p w14:paraId="25A8F90C" w14:textId="1E348477" w:rsidR="00F46776" w:rsidRDefault="00F46776" w:rsidP="002D022E">
      <w:pPr>
        <w:pStyle w:val="ListParagraph"/>
        <w:numPr>
          <w:ilvl w:val="0"/>
          <w:numId w:val="45"/>
        </w:numPr>
      </w:pPr>
      <w:r>
        <w:t>During the decision-making session, the standard process wi</w:t>
      </w:r>
      <w:ins w:id="98" w:author="David Plumb" w:date="2023-08-23T18:59:00Z">
        <w:r w:rsidR="00BC5626">
          <w:t>ll</w:t>
        </w:r>
      </w:ins>
      <w:del w:id="99" w:author="David Plumb" w:date="2023-08-23T18:59:00Z">
        <w:r w:rsidDel="00BC5626">
          <w:delText>th</w:delText>
        </w:r>
      </w:del>
      <w:r>
        <w:t xml:space="preserve"> be:</w:t>
      </w:r>
    </w:p>
    <w:p w14:paraId="580E02E7" w14:textId="40D297E5" w:rsidR="00F46776" w:rsidRDefault="00F46776" w:rsidP="00F46776">
      <w:pPr>
        <w:pStyle w:val="ListParagraph"/>
        <w:numPr>
          <w:ilvl w:val="1"/>
          <w:numId w:val="45"/>
        </w:numPr>
      </w:pPr>
      <w:r>
        <w:t>Review of the content</w:t>
      </w:r>
      <w:r w:rsidR="0015544C">
        <w:t xml:space="preserve"> and time-limited discussion</w:t>
      </w:r>
    </w:p>
    <w:p w14:paraId="4E7484BC" w14:textId="77777777" w:rsidR="0015544C" w:rsidRDefault="00F46776" w:rsidP="00F46776">
      <w:pPr>
        <w:pStyle w:val="ListParagraph"/>
        <w:numPr>
          <w:ilvl w:val="1"/>
          <w:numId w:val="45"/>
        </w:numPr>
      </w:pPr>
      <w:r>
        <w:t xml:space="preserve">Opportunity to express </w:t>
      </w:r>
      <w:r w:rsidR="0015544C">
        <w:t>concerns that are preventing Councilors from supporting the content.</w:t>
      </w:r>
    </w:p>
    <w:p w14:paraId="504F3CC2" w14:textId="73D88DEF" w:rsidR="0015544C" w:rsidRDefault="0015544C" w:rsidP="00F46776">
      <w:pPr>
        <w:pStyle w:val="ListParagraph"/>
        <w:numPr>
          <w:ilvl w:val="1"/>
          <w:numId w:val="45"/>
        </w:numPr>
      </w:pPr>
      <w:r>
        <w:t xml:space="preserve">Opportunity for Councilors to suggest revisions that can address those concerns in the spirit of building broad consensus. For each suggested revision, a formal decision will be taken, </w:t>
      </w:r>
      <w:del w:id="100" w:author="David Plumb" w:date="2023-08-23T14:29:00Z">
        <w:r w:rsidDel="00126E8D">
          <w:delText xml:space="preserve">first by testing for unanimous support, then </w:delText>
        </w:r>
      </w:del>
      <w:r>
        <w:t xml:space="preserve">using a </w:t>
      </w:r>
      <w:ins w:id="101" w:author="David Plumb" w:date="2023-08-23T14:29:00Z">
        <w:r w:rsidR="00126E8D">
          <w:t>rol</w:t>
        </w:r>
      </w:ins>
      <w:ins w:id="102" w:author="David Plumb" w:date="2023-08-23T14:30:00Z">
        <w:r w:rsidR="00126E8D">
          <w:t xml:space="preserve">l-call </w:t>
        </w:r>
      </w:ins>
      <w:r>
        <w:t xml:space="preserve">vote if needed. </w:t>
      </w:r>
      <w:del w:id="103" w:author="David Plumb" w:date="2023-08-23T14:30:00Z">
        <w:r w:rsidDel="00126E8D">
          <w:delText xml:space="preserve">The GWSA states the Council can make decisions by majority vote. </w:delText>
        </w:r>
      </w:del>
    </w:p>
    <w:p w14:paraId="427CB885" w14:textId="1DF45CB2" w:rsidR="002D022E" w:rsidRDefault="0015544C" w:rsidP="00F46776">
      <w:pPr>
        <w:pStyle w:val="ListParagraph"/>
        <w:numPr>
          <w:ilvl w:val="1"/>
          <w:numId w:val="45"/>
        </w:numPr>
      </w:pPr>
      <w:del w:id="104" w:author="David Plumb" w:date="2023-08-23T14:30:00Z">
        <w:r w:rsidDel="00126E8D">
          <w:delText xml:space="preserve">Once suggested revisions are exhausted, a </w:delText>
        </w:r>
      </w:del>
      <w:ins w:id="105" w:author="David Plumb" w:date="2023-08-23T14:30:00Z">
        <w:r w:rsidR="00126E8D">
          <w:t xml:space="preserve">A </w:t>
        </w:r>
      </w:ins>
      <w:r>
        <w:t xml:space="preserve">formal </w:t>
      </w:r>
      <w:ins w:id="106" w:author="David Plumb" w:date="2023-08-23T14:30:00Z">
        <w:r w:rsidR="00126E8D">
          <w:t xml:space="preserve">vote </w:t>
        </w:r>
      </w:ins>
      <w:del w:id="107" w:author="David Plumb" w:date="2023-08-23T14:30:00Z">
        <w:r w:rsidDel="00126E8D">
          <w:delText xml:space="preserve">decision </w:delText>
        </w:r>
      </w:del>
      <w:r>
        <w:t xml:space="preserve">will </w:t>
      </w:r>
      <w:ins w:id="108" w:author="David Plumb" w:date="2023-08-23T14:30:00Z">
        <w:r w:rsidR="00126E8D">
          <w:t xml:space="preserve">then </w:t>
        </w:r>
      </w:ins>
      <w:r>
        <w:t xml:space="preserve">be made on the entire package, with </w:t>
      </w:r>
      <w:ins w:id="109" w:author="David Plumb" w:date="2023-08-23T14:30:00Z">
        <w:r w:rsidR="004E322F">
          <w:t xml:space="preserve">any </w:t>
        </w:r>
      </w:ins>
      <w:r>
        <w:t xml:space="preserve">approved revisions incorporated. </w:t>
      </w:r>
      <w:del w:id="110" w:author="David Plumb" w:date="2023-08-23T14:30:00Z">
        <w:r w:rsidDel="004E322F">
          <w:delText xml:space="preserve">A formal vote will be taken. </w:delText>
        </w:r>
      </w:del>
    </w:p>
    <w:p w14:paraId="13695446" w14:textId="197E17A2" w:rsidR="0015544C" w:rsidRDefault="0015544C" w:rsidP="0015544C">
      <w:pPr>
        <w:pStyle w:val="ListParagraph"/>
        <w:numPr>
          <w:ilvl w:val="0"/>
          <w:numId w:val="45"/>
        </w:numPr>
      </w:pPr>
      <w:r>
        <w:t>Final approval of a revised Climate Action Plan</w:t>
      </w:r>
    </w:p>
    <w:p w14:paraId="2C66B4E2" w14:textId="66D53A5C" w:rsidR="0015544C" w:rsidRDefault="0015544C" w:rsidP="0015544C">
      <w:pPr>
        <w:pStyle w:val="ListParagraph"/>
        <w:numPr>
          <w:ilvl w:val="1"/>
          <w:numId w:val="45"/>
        </w:numPr>
      </w:pPr>
      <w:r>
        <w:t>The Council will use the process above to build as much support for each section of the plan</w:t>
      </w:r>
      <w:r w:rsidR="003B7A0C">
        <w:t>.</w:t>
      </w:r>
    </w:p>
    <w:p w14:paraId="5A65735D" w14:textId="77855EBC" w:rsidR="003B7A0C" w:rsidRDefault="003B7A0C" w:rsidP="00AA4374">
      <w:pPr>
        <w:pStyle w:val="ListParagraph"/>
        <w:numPr>
          <w:ilvl w:val="1"/>
          <w:numId w:val="45"/>
        </w:numPr>
      </w:pPr>
      <w:r>
        <w:t xml:space="preserve">The Council will make a final decision on the entire revised Climate Action Plan, using a formal vote. There will be a single Climate Action Plan, not a majority and minority report. However, Councilors are invited to explain their vote, including specific concerns they might have, in an annex to the document. </w:t>
      </w:r>
    </w:p>
    <w:p w14:paraId="5C13DF8E" w14:textId="076B7E61" w:rsidR="00025BAD" w:rsidRPr="00090BD3" w:rsidRDefault="00025BAD"/>
    <w:p w14:paraId="6CD419D8" w14:textId="068A6ED0" w:rsidR="0077560F" w:rsidRPr="00574945" w:rsidRDefault="0077560F" w:rsidP="00906FCD">
      <w:pPr>
        <w:pStyle w:val="Heading2"/>
      </w:pPr>
      <w:bookmarkStart w:id="111" w:name="_Toc143709651"/>
      <w:r w:rsidRPr="00574945">
        <w:t xml:space="preserve">Decision-making by </w:t>
      </w:r>
      <w:r w:rsidR="000A5CAD">
        <w:t>Subcommittee</w:t>
      </w:r>
      <w:r w:rsidRPr="00574945">
        <w:t>s</w:t>
      </w:r>
      <w:bookmarkEnd w:id="111"/>
    </w:p>
    <w:p w14:paraId="1FF06C2E" w14:textId="77777777" w:rsidR="0077560F" w:rsidRDefault="0077560F" w:rsidP="0077560F"/>
    <w:p w14:paraId="2555A92E" w14:textId="465D469E" w:rsidR="00403145" w:rsidRDefault="00403145" w:rsidP="0077560F">
      <w:r>
        <w:t xml:space="preserve">The </w:t>
      </w:r>
      <w:r w:rsidR="000A5CAD">
        <w:t>Subcommittee</w:t>
      </w:r>
      <w:r>
        <w:t xml:space="preserve">s will </w:t>
      </w:r>
      <w:r w:rsidR="003B7A0C">
        <w:t xml:space="preserve">also strive for </w:t>
      </w:r>
      <w:r>
        <w:t>consensus</w:t>
      </w:r>
      <w:del w:id="112" w:author="David Plumb" w:date="2023-08-23T14:31:00Z">
        <w:r w:rsidDel="004E322F">
          <w:delText xml:space="preserve"> as well</w:delText>
        </w:r>
      </w:del>
      <w:r>
        <w:t>, as defined above for the Council</w:t>
      </w:r>
      <w:r w:rsidR="000B2849">
        <w:t>, when making recommendations to the Council for their consideration</w:t>
      </w:r>
      <w:r>
        <w:t xml:space="preserve">. </w:t>
      </w:r>
      <w:r w:rsidR="0080577B">
        <w:t>F</w:t>
      </w:r>
      <w:r>
        <w:t xml:space="preserve">or </w:t>
      </w:r>
      <w:r w:rsidR="0077560F">
        <w:t xml:space="preserve">disagreements that can’t be resolved in a </w:t>
      </w:r>
      <w:r w:rsidR="000A5CAD">
        <w:t>Subcommittee</w:t>
      </w:r>
      <w:r>
        <w:t xml:space="preserve"> as part of a consensus set of recommendations to the </w:t>
      </w:r>
      <w:r>
        <w:lastRenderedPageBreak/>
        <w:t>Council</w:t>
      </w:r>
      <w:r w:rsidR="0077560F">
        <w:t xml:space="preserve">, the </w:t>
      </w:r>
      <w:r>
        <w:t xml:space="preserve">Council members of the </w:t>
      </w:r>
      <w:r w:rsidR="000A5CAD">
        <w:t>Subcommittee</w:t>
      </w:r>
      <w:r>
        <w:t xml:space="preserve"> will determine what is forwarded to the Council.  What is forwarded may include:</w:t>
      </w:r>
    </w:p>
    <w:p w14:paraId="6F0D6D70" w14:textId="56485483" w:rsidR="00403145" w:rsidRDefault="00403145" w:rsidP="00403145">
      <w:pPr>
        <w:pStyle w:val="ListParagraph"/>
        <w:numPr>
          <w:ilvl w:val="0"/>
          <w:numId w:val="22"/>
        </w:numPr>
      </w:pPr>
      <w:r>
        <w:t xml:space="preserve">The recommendations supported by all or most of the Council members of that </w:t>
      </w:r>
      <w:proofErr w:type="gramStart"/>
      <w:r w:rsidR="000A5CAD">
        <w:t>Subcommittee</w:t>
      </w:r>
      <w:proofErr w:type="gramEnd"/>
    </w:p>
    <w:p w14:paraId="6A2D7450" w14:textId="2FDF0F9D" w:rsidR="0077560F" w:rsidRPr="00403145" w:rsidRDefault="00403145" w:rsidP="003944BA">
      <w:pPr>
        <w:pStyle w:val="ListParagraph"/>
        <w:numPr>
          <w:ilvl w:val="0"/>
          <w:numId w:val="22"/>
        </w:numPr>
        <w:rPr>
          <w:b/>
          <w:bCs/>
          <w:i/>
          <w:iCs/>
        </w:rPr>
      </w:pPr>
      <w:r>
        <w:t>A slate of options for a particular issue or recommendation</w:t>
      </w:r>
      <w:r w:rsidR="0080577B">
        <w:t xml:space="preserve">, together with the </w:t>
      </w:r>
      <w:r>
        <w:t xml:space="preserve">advantages and disadvantages </w:t>
      </w:r>
      <w:r w:rsidR="0080577B">
        <w:t xml:space="preserve">of these options </w:t>
      </w:r>
      <w:r>
        <w:t xml:space="preserve">as developed by the </w:t>
      </w:r>
      <w:r w:rsidR="000A5CAD">
        <w:t>Subcommittee</w:t>
      </w:r>
      <w:r>
        <w:t xml:space="preserve">. </w:t>
      </w:r>
    </w:p>
    <w:p w14:paraId="540B90F2" w14:textId="77777777" w:rsidR="00403145" w:rsidRDefault="00403145">
      <w:pPr>
        <w:rPr>
          <w:b/>
          <w:bCs/>
          <w:i/>
          <w:iCs/>
        </w:rPr>
      </w:pPr>
    </w:p>
    <w:p w14:paraId="64CC4528" w14:textId="54247B81" w:rsidR="00B2013B" w:rsidRDefault="00B2013B" w:rsidP="00906FCD">
      <w:pPr>
        <w:pStyle w:val="Heading2"/>
      </w:pPr>
      <w:bookmarkStart w:id="113" w:name="_Toc143709652"/>
      <w:r>
        <w:t>The Plan</w:t>
      </w:r>
      <w:r w:rsidR="004C1908">
        <w:t xml:space="preserve"> and Addendums</w:t>
      </w:r>
      <w:bookmarkEnd w:id="113"/>
    </w:p>
    <w:p w14:paraId="606AA391" w14:textId="77777777" w:rsidR="00B2013B" w:rsidRDefault="00B2013B" w:rsidP="00B2013B"/>
    <w:p w14:paraId="0991A8F1" w14:textId="60355C9A" w:rsidR="00EA2C34" w:rsidRDefault="00AB3D4C" w:rsidP="004E6714">
      <w:r>
        <w:t xml:space="preserve">The Initial Climate Action Plan was adopted December 1, </w:t>
      </w:r>
      <w:r w:rsidR="009A7773">
        <w:t>2021,</w:t>
      </w:r>
      <w:r>
        <w:t xml:space="preserve"> and </w:t>
      </w:r>
      <w:r w:rsidR="004E6714">
        <w:t>will be</w:t>
      </w:r>
      <w:r w:rsidR="004E6714" w:rsidRPr="004E6714">
        <w:t xml:space="preserve"> update</w:t>
      </w:r>
      <w:r w:rsidR="004E6714">
        <w:t>d</w:t>
      </w:r>
      <w:r w:rsidR="004E6714" w:rsidRPr="004E6714">
        <w:t xml:space="preserve"> on or before July 1 every four years thereafter</w:t>
      </w:r>
      <w:r w:rsidR="004E6714">
        <w:t xml:space="preserve">, with the next iteration due July 1, 2025. </w:t>
      </w:r>
      <w:r w:rsidR="00F0537D">
        <w:t>Understanding that th</w:t>
      </w:r>
      <w:r w:rsidR="00045BD0">
        <w:t xml:space="preserve">e Plans are iterative, there </w:t>
      </w:r>
      <w:r w:rsidR="000B2849">
        <w:t xml:space="preserve">may </w:t>
      </w:r>
      <w:r w:rsidR="00FC4CF9">
        <w:t xml:space="preserve">occasionally </w:t>
      </w:r>
      <w:r w:rsidR="000B2849">
        <w:t>be</w:t>
      </w:r>
      <w:r w:rsidR="00045BD0">
        <w:t xml:space="preserve"> a need between Plan updates to adopt addendums</w:t>
      </w:r>
      <w:r w:rsidR="00465D8A">
        <w:t>,</w:t>
      </w:r>
      <w:r w:rsidR="00EA2C34">
        <w:t xml:space="preserve"> but this must be balanced with the need to </w:t>
      </w:r>
      <w:r w:rsidR="003B7A0C">
        <w:t xml:space="preserve">focus on </w:t>
      </w:r>
      <w:r w:rsidR="00EA2C34">
        <w:t xml:space="preserve">implementation between Plan periods. </w:t>
      </w:r>
      <w:r w:rsidR="000B2849">
        <w:t>The following</w:t>
      </w:r>
      <w:r w:rsidR="00EA2C34">
        <w:t xml:space="preserve"> guidance </w:t>
      </w:r>
      <w:r w:rsidR="000B2849">
        <w:t xml:space="preserve">is provided </w:t>
      </w:r>
      <w:r w:rsidR="00EA2C34">
        <w:t xml:space="preserve">for </w:t>
      </w:r>
      <w:r w:rsidR="000B2849">
        <w:t xml:space="preserve">when an </w:t>
      </w:r>
      <w:r w:rsidR="00EA2C34">
        <w:t>addendum</w:t>
      </w:r>
      <w:r w:rsidR="000B2849">
        <w:t xml:space="preserve"> is appropriate:</w:t>
      </w:r>
    </w:p>
    <w:p w14:paraId="075CEF44" w14:textId="70026EB3" w:rsidR="00BA59FE" w:rsidRDefault="008C7B56" w:rsidP="00AA4374">
      <w:pPr>
        <w:pStyle w:val="ListParagraph"/>
        <w:numPr>
          <w:ilvl w:val="0"/>
          <w:numId w:val="42"/>
        </w:numPr>
      </w:pPr>
      <w:r>
        <w:t>Addendums will only be advanced if the need for them is addressed in the preceding Plan update</w:t>
      </w:r>
      <w:ins w:id="114" w:author="David Plumb" w:date="2023-08-23T18:48:00Z">
        <w:r w:rsidR="00065A2A">
          <w:t>,</w:t>
        </w:r>
        <w:r w:rsidR="00065A2A" w:rsidRPr="00065A2A">
          <w:t xml:space="preserve"> unless there are unforeseen circumstances that significantly impact the plan and its implementation</w:t>
        </w:r>
      </w:ins>
      <w:r>
        <w:t xml:space="preserve">. For example, addendums for transportation and biomass were contemplated in the Initial Climate Action Plan </w:t>
      </w:r>
      <w:r w:rsidR="009E67E9">
        <w:t xml:space="preserve">adopted on December 1, </w:t>
      </w:r>
      <w:r w:rsidR="009A7773">
        <w:t>2021,</w:t>
      </w:r>
      <w:r w:rsidR="009E67E9">
        <w:t xml:space="preserve"> and will therefore be considered prior to the next Plan iteration due on July 1, 2025. </w:t>
      </w:r>
    </w:p>
    <w:p w14:paraId="74B5096A" w14:textId="10B5F90C" w:rsidR="00045BD0" w:rsidRDefault="00310DBC" w:rsidP="00AA4374">
      <w:pPr>
        <w:pStyle w:val="ListParagraph"/>
        <w:numPr>
          <w:ilvl w:val="1"/>
          <w:numId w:val="42"/>
        </w:numPr>
      </w:pPr>
      <w:r>
        <w:t xml:space="preserve">Subcommittees of jurisdiction will develop the addendums for the Council to consider and adopt. </w:t>
      </w:r>
      <w:r w:rsidR="00045BD0">
        <w:t xml:space="preserve"> </w:t>
      </w:r>
    </w:p>
    <w:p w14:paraId="4BC169AE" w14:textId="15DCD87C" w:rsidR="00E531CF" w:rsidRDefault="00E531CF" w:rsidP="00AA4374">
      <w:pPr>
        <w:pStyle w:val="ListParagraph"/>
        <w:numPr>
          <w:ilvl w:val="1"/>
          <w:numId w:val="42"/>
        </w:numPr>
      </w:pPr>
      <w:r>
        <w:t xml:space="preserve">In specific instances, Councilor drafting groups will be used </w:t>
      </w:r>
      <w:r w:rsidR="00E449FE">
        <w:t xml:space="preserve">to craft consensus recommendations. The use of these groups </w:t>
      </w:r>
      <w:r w:rsidR="003B7A0C">
        <w:t>is</w:t>
      </w:r>
      <w:r w:rsidR="00E449FE">
        <w:t xml:space="preserve"> </w:t>
      </w:r>
      <w:r w:rsidR="003B7A0C">
        <w:t xml:space="preserve">described </w:t>
      </w:r>
      <w:r w:rsidR="00E449FE">
        <w:t>above in the section entitled</w:t>
      </w:r>
      <w:r w:rsidR="00793EE1">
        <w:t xml:space="preserve"> “Other bodies needed to conduct the work of the </w:t>
      </w:r>
      <w:proofErr w:type="gramStart"/>
      <w:r w:rsidR="00793EE1">
        <w:t>Council</w:t>
      </w:r>
      <w:proofErr w:type="gramEnd"/>
      <w:r w:rsidR="00793EE1">
        <w:t>”</w:t>
      </w:r>
    </w:p>
    <w:p w14:paraId="611A29F7" w14:textId="21D08ED7" w:rsidR="008C7885" w:rsidRPr="008C7885" w:rsidRDefault="008C7885" w:rsidP="008C7885">
      <w:pPr>
        <w:pStyle w:val="ListParagraph"/>
        <w:numPr>
          <w:ilvl w:val="0"/>
          <w:numId w:val="42"/>
        </w:numPr>
      </w:pPr>
      <w:r>
        <w:t>If</w:t>
      </w:r>
      <w:r w:rsidRPr="008C7885">
        <w:t xml:space="preserve"> addendums include recommendations that speak to rulemaking, these rules will be considered on the schedule for rulemaking defined in the GWSA</w:t>
      </w:r>
      <w:r w:rsidR="003B7A0C">
        <w:t>,</w:t>
      </w:r>
      <w:r w:rsidRPr="008C7885">
        <w:t xml:space="preserve"> which is one-year from Plan adoption. As such if a rule is recommended in an interim period between Plan updates, rules will be advanced on the schedule which coincides with the next Plan iteration. </w:t>
      </w:r>
    </w:p>
    <w:p w14:paraId="2553026B" w14:textId="77777777" w:rsidR="008C7885" w:rsidRDefault="008C7885" w:rsidP="00AA4374">
      <w:pPr>
        <w:ind w:left="360"/>
      </w:pPr>
    </w:p>
    <w:p w14:paraId="5D290751" w14:textId="77CA6CE4" w:rsidR="00983BC5" w:rsidRPr="00983BC5" w:rsidRDefault="00B47A0B" w:rsidP="00906FCD">
      <w:pPr>
        <w:pStyle w:val="Heading2"/>
      </w:pPr>
      <w:bookmarkStart w:id="115" w:name="_Toc143709653"/>
      <w:r>
        <w:t>Public</w:t>
      </w:r>
      <w:r w:rsidR="00983BC5">
        <w:t xml:space="preserve"> engagement</w:t>
      </w:r>
      <w:bookmarkEnd w:id="115"/>
    </w:p>
    <w:p w14:paraId="5D03E506" w14:textId="26A6B9D4" w:rsidR="00983BC5" w:rsidRPr="00E367B8" w:rsidRDefault="00983BC5"/>
    <w:p w14:paraId="6F3B3C77" w14:textId="6048E94C" w:rsidR="00E367B8" w:rsidRPr="00E367B8" w:rsidRDefault="00983BC5" w:rsidP="00E367B8">
      <w:pPr>
        <w:pStyle w:val="CommentText"/>
        <w:rPr>
          <w:sz w:val="24"/>
          <w:szCs w:val="24"/>
        </w:rPr>
      </w:pPr>
      <w:r w:rsidRPr="00E367B8">
        <w:rPr>
          <w:sz w:val="24"/>
          <w:szCs w:val="24"/>
        </w:rPr>
        <w:t>Th</w:t>
      </w:r>
      <w:r w:rsidR="003B7A0C">
        <w:rPr>
          <w:sz w:val="24"/>
          <w:szCs w:val="24"/>
        </w:rPr>
        <w:t>e</w:t>
      </w:r>
      <w:r w:rsidRPr="00E367B8">
        <w:rPr>
          <w:sz w:val="24"/>
          <w:szCs w:val="24"/>
        </w:rPr>
        <w:t xml:space="preserve"> process of developing </w:t>
      </w:r>
      <w:r w:rsidR="00BE0E92">
        <w:rPr>
          <w:sz w:val="24"/>
          <w:szCs w:val="24"/>
        </w:rPr>
        <w:t>future iterations of the</w:t>
      </w:r>
      <w:r w:rsidRPr="00E367B8">
        <w:rPr>
          <w:sz w:val="24"/>
          <w:szCs w:val="24"/>
        </w:rPr>
        <w:t xml:space="preserve"> Plan will have multiple layers of stakeholder and public engagement </w:t>
      </w:r>
      <w:r w:rsidR="00FC4CF9">
        <w:rPr>
          <w:sz w:val="24"/>
          <w:szCs w:val="24"/>
        </w:rPr>
        <w:t xml:space="preserve">that </w:t>
      </w:r>
      <w:r w:rsidR="00F41465">
        <w:rPr>
          <w:sz w:val="24"/>
          <w:szCs w:val="24"/>
        </w:rPr>
        <w:t>seek</w:t>
      </w:r>
      <w:r w:rsidR="00FC4CF9">
        <w:rPr>
          <w:sz w:val="24"/>
          <w:szCs w:val="24"/>
        </w:rPr>
        <w:t>s</w:t>
      </w:r>
      <w:r w:rsidR="00F41465">
        <w:rPr>
          <w:sz w:val="24"/>
          <w:szCs w:val="24"/>
        </w:rPr>
        <w:t xml:space="preserve"> to foster </w:t>
      </w:r>
      <w:r w:rsidR="00E367B8" w:rsidRPr="00E367B8">
        <w:rPr>
          <w:sz w:val="24"/>
          <w:szCs w:val="24"/>
        </w:rPr>
        <w:t xml:space="preserve">information exchange </w:t>
      </w:r>
      <w:r w:rsidR="00F41465">
        <w:rPr>
          <w:sz w:val="24"/>
          <w:szCs w:val="24"/>
        </w:rPr>
        <w:t xml:space="preserve">and shared learning. </w:t>
      </w:r>
    </w:p>
    <w:p w14:paraId="2484A9A5" w14:textId="106CD797" w:rsidR="00983BC5" w:rsidRPr="00E367B8" w:rsidRDefault="00983BC5"/>
    <w:p w14:paraId="6FA6A561" w14:textId="4C40FFAB" w:rsidR="00983BC5" w:rsidRPr="00E367B8" w:rsidRDefault="004F79B5" w:rsidP="004F79B5">
      <w:pPr>
        <w:pStyle w:val="ListParagraph"/>
        <w:numPr>
          <w:ilvl w:val="0"/>
          <w:numId w:val="7"/>
        </w:numPr>
      </w:pPr>
      <w:r>
        <w:t xml:space="preserve">The GWSA intends that the membership of the </w:t>
      </w:r>
      <w:r w:rsidR="00983BC5" w:rsidRPr="00E367B8">
        <w:t>Council</w:t>
      </w:r>
      <w:r>
        <w:t xml:space="preserve"> and the Subcommittees represent different interests across the state. However, the Council recognizes that many voices are still not represented. </w:t>
      </w:r>
    </w:p>
    <w:p w14:paraId="71ED532F" w14:textId="4A0559C1" w:rsidR="004F79B5" w:rsidRDefault="004F79B5" w:rsidP="004F79B5">
      <w:pPr>
        <w:pStyle w:val="ListParagraph"/>
        <w:numPr>
          <w:ilvl w:val="0"/>
          <w:numId w:val="7"/>
        </w:numPr>
      </w:pPr>
      <w:r>
        <w:t xml:space="preserve">The Council, Steering Committee and Subcommittees will work transparently, holding all meetings publicly and offering space for public input during meetings. The Council will </w:t>
      </w:r>
      <w:r>
        <w:lastRenderedPageBreak/>
        <w:t>design agendas so that public input</w:t>
      </w:r>
      <w:ins w:id="116" w:author="David Plumb" w:date="2023-08-23T14:32:00Z">
        <w:r w:rsidR="004E322F">
          <w:t xml:space="preserve"> can be considered </w:t>
        </w:r>
      </w:ins>
      <w:del w:id="117" w:author="David Plumb" w:date="2023-08-23T14:32:00Z">
        <w:r w:rsidDel="004E322F">
          <w:delText xml:space="preserve"> is a relevant input into </w:delText>
        </w:r>
      </w:del>
      <w:ins w:id="118" w:author="David Plumb" w:date="2023-08-23T14:32:00Z">
        <w:r w:rsidR="004E322F">
          <w:t xml:space="preserve">in </w:t>
        </w:r>
      </w:ins>
      <w:r>
        <w:t xml:space="preserve">Council deliberations. </w:t>
      </w:r>
    </w:p>
    <w:p w14:paraId="3BCF8E73" w14:textId="3B4373A6" w:rsidR="004F79B5" w:rsidRDefault="004F79B5" w:rsidP="004F79B5">
      <w:pPr>
        <w:pStyle w:val="ListParagraph"/>
        <w:numPr>
          <w:ilvl w:val="0"/>
          <w:numId w:val="7"/>
        </w:numPr>
      </w:pPr>
      <w:r>
        <w:t>T</w:t>
      </w:r>
      <w:r w:rsidRPr="00E367B8">
        <w:t xml:space="preserve">he Council will </w:t>
      </w:r>
      <w:r>
        <w:t>develop a public engagement plan</w:t>
      </w:r>
      <w:r w:rsidRPr="00E367B8">
        <w:t xml:space="preserve"> </w:t>
      </w:r>
      <w:r>
        <w:t>that meaningful</w:t>
      </w:r>
      <w:r w:rsidR="000B2849">
        <w:t>ly</w:t>
      </w:r>
      <w:r>
        <w:t xml:space="preserve"> influences the revision of the Climate Action Plan and provides a wide array of Vermonters information about the revision.  </w:t>
      </w:r>
    </w:p>
    <w:p w14:paraId="79BEF5B5" w14:textId="6B069C25" w:rsidR="004F79B5" w:rsidRPr="00E367B8" w:rsidRDefault="00DB7EF0" w:rsidP="004F79B5">
      <w:pPr>
        <w:pStyle w:val="ListParagraph"/>
        <w:numPr>
          <w:ilvl w:val="0"/>
          <w:numId w:val="7"/>
        </w:numPr>
      </w:pPr>
      <w:r>
        <w:t xml:space="preserve">The Just Transitions Subcommittee will play a leading role in </w:t>
      </w:r>
      <w:r w:rsidR="004F79B5">
        <w:t xml:space="preserve">helping to </w:t>
      </w:r>
      <w:r>
        <w:t>design</w:t>
      </w:r>
      <w:r w:rsidR="004F79B5">
        <w:t xml:space="preserve"> this </w:t>
      </w:r>
      <w:r>
        <w:t>public participation plan</w:t>
      </w:r>
      <w:r w:rsidR="004F79B5">
        <w:t>,</w:t>
      </w:r>
      <w:r>
        <w:t xml:space="preserve"> </w:t>
      </w:r>
      <w:r w:rsidR="004F79B5">
        <w:t xml:space="preserve">so that it </w:t>
      </w:r>
      <w:r>
        <w:t xml:space="preserve">facilitates broad engagement to gain input from all residents of the State, paying particular attention to creating opportunities for rural, low income and marginalized communities to engage meaningfully with voice and influence. The Just Transitions </w:t>
      </w:r>
      <w:r w:rsidR="000A5CAD">
        <w:t>Subcommittee</w:t>
      </w:r>
      <w:r>
        <w:t xml:space="preserve"> will strive to develop tool(s) that can be used to assess the efficacy of community engagement efforts related to the development of the Climate Action Plan.</w:t>
      </w:r>
    </w:p>
    <w:p w14:paraId="478A3E95" w14:textId="62DB5CA3" w:rsidR="004F79B5" w:rsidRDefault="004F79B5" w:rsidP="004F79B5">
      <w:pPr>
        <w:pStyle w:val="ListParagraph"/>
        <w:numPr>
          <w:ilvl w:val="0"/>
          <w:numId w:val="7"/>
        </w:numPr>
      </w:pPr>
      <w:r>
        <w:t xml:space="preserve">The Council will work with the Climate Action Office </w:t>
      </w:r>
      <w:r w:rsidR="000B2849">
        <w:t xml:space="preserve">and ANR’s Environmental Justice Unit </w:t>
      </w:r>
      <w:r>
        <w:t>to direct consultants who can assist with the engagement plan.</w:t>
      </w:r>
    </w:p>
    <w:p w14:paraId="497F3BE6" w14:textId="09C01E36" w:rsidR="00D32AC1" w:rsidRDefault="00D32AC1" w:rsidP="004F79B5">
      <w:pPr>
        <w:pStyle w:val="ListParagraph"/>
        <w:numPr>
          <w:ilvl w:val="0"/>
          <w:numId w:val="7"/>
        </w:numPr>
      </w:pPr>
      <w:r>
        <w:t xml:space="preserve">The </w:t>
      </w:r>
      <w:r w:rsidR="00830936">
        <w:t xml:space="preserve">Council’s work will be included on the </w:t>
      </w:r>
      <w:r>
        <w:t xml:space="preserve">website </w:t>
      </w:r>
      <w:r w:rsidR="00830936">
        <w:t>for the Climate Action Office</w:t>
      </w:r>
      <w:r w:rsidR="004F79B5">
        <w:t>,</w:t>
      </w:r>
      <w:r w:rsidR="00830936">
        <w:t xml:space="preserve"> will </w:t>
      </w:r>
      <w:r w:rsidR="004F79B5">
        <w:t>use a c</w:t>
      </w:r>
      <w:r w:rsidR="00830936">
        <w:t xml:space="preserve">alendar </w:t>
      </w:r>
      <w:r w:rsidR="004F79B5">
        <w:t xml:space="preserve">that list </w:t>
      </w:r>
      <w:r w:rsidR="00830936">
        <w:t>all public meetings and special events.</w:t>
      </w:r>
    </w:p>
    <w:p w14:paraId="43B2A61D" w14:textId="3BBF9226" w:rsidR="00983BC5" w:rsidRDefault="00983BC5"/>
    <w:p w14:paraId="7C4C3097" w14:textId="73D8035E" w:rsidR="00DB7EF0" w:rsidRDefault="0026219A" w:rsidP="00DB7EF0">
      <w:pPr>
        <w:pStyle w:val="Heading2"/>
      </w:pPr>
      <w:bookmarkStart w:id="119" w:name="anchor-438"/>
      <w:bookmarkStart w:id="120" w:name="_Toc143709654"/>
      <w:bookmarkEnd w:id="119"/>
      <w:r>
        <w:t>Agency support</w:t>
      </w:r>
      <w:bookmarkEnd w:id="120"/>
    </w:p>
    <w:p w14:paraId="242ECA03" w14:textId="77777777" w:rsidR="00A545A6" w:rsidRDefault="00A545A6" w:rsidP="00A545A6"/>
    <w:p w14:paraId="750FDA59" w14:textId="40EDC652" w:rsidR="00984350" w:rsidRDefault="004F79B5" w:rsidP="00A545A6">
      <w:r>
        <w:t>T</w:t>
      </w:r>
      <w:r w:rsidR="00A545A6">
        <w:t xml:space="preserve">he Agency of Natural Resources will </w:t>
      </w:r>
      <w:r w:rsidR="000F6CE6">
        <w:t xml:space="preserve">continue to support the Council in </w:t>
      </w:r>
      <w:r w:rsidR="00984350">
        <w:t xml:space="preserve">three </w:t>
      </w:r>
      <w:r w:rsidR="000F6CE6">
        <w:t xml:space="preserve">ways. </w:t>
      </w:r>
    </w:p>
    <w:p w14:paraId="3EB60D04" w14:textId="77777777" w:rsidR="00984350" w:rsidRDefault="00984350" w:rsidP="00A545A6"/>
    <w:p w14:paraId="06247894" w14:textId="63D97458" w:rsidR="00984350" w:rsidRDefault="00A545A6" w:rsidP="00984350">
      <w:pPr>
        <w:pStyle w:val="ListParagraph"/>
        <w:numPr>
          <w:ilvl w:val="0"/>
          <w:numId w:val="47"/>
        </w:numPr>
      </w:pPr>
      <w:r w:rsidRPr="00A545A6">
        <w:t xml:space="preserve">Administrative support to comply with open meeting </w:t>
      </w:r>
      <w:proofErr w:type="gramStart"/>
      <w:r w:rsidRPr="00A545A6">
        <w:t>law;</w:t>
      </w:r>
      <w:proofErr w:type="gramEnd"/>
      <w:r w:rsidRPr="00A545A6">
        <w:t xml:space="preserve"> </w:t>
      </w:r>
    </w:p>
    <w:p w14:paraId="2BB27516" w14:textId="10108885" w:rsidR="00984350" w:rsidRDefault="00984350" w:rsidP="00984350">
      <w:pPr>
        <w:pStyle w:val="ListParagraph"/>
        <w:numPr>
          <w:ilvl w:val="0"/>
          <w:numId w:val="47"/>
        </w:numPr>
      </w:pPr>
      <w:r>
        <w:t>I</w:t>
      </w:r>
      <w:r w:rsidR="00A545A6" w:rsidRPr="00A545A6">
        <w:t xml:space="preserve">mplementation </w:t>
      </w:r>
      <w:r>
        <w:t>of CAP actions; and</w:t>
      </w:r>
      <w:r w:rsidR="00A545A6" w:rsidRPr="00A545A6">
        <w:t xml:space="preserve"> </w:t>
      </w:r>
    </w:p>
    <w:p w14:paraId="51FA88D4" w14:textId="6551FEED" w:rsidR="00984350" w:rsidRDefault="00984350" w:rsidP="00984350">
      <w:pPr>
        <w:pStyle w:val="ListParagraph"/>
        <w:numPr>
          <w:ilvl w:val="0"/>
          <w:numId w:val="47"/>
        </w:numPr>
      </w:pPr>
      <w:r>
        <w:t>M</w:t>
      </w:r>
      <w:r w:rsidR="00A545A6" w:rsidRPr="00A545A6">
        <w:t xml:space="preserve">easuring progress. </w:t>
      </w:r>
    </w:p>
    <w:p w14:paraId="0E5B1A9F" w14:textId="77777777" w:rsidR="00984350" w:rsidRDefault="00984350" w:rsidP="00984350"/>
    <w:p w14:paraId="1FFCCE26" w14:textId="0EDB0C69" w:rsidR="00984350" w:rsidRDefault="00984350" w:rsidP="00984350">
      <w:r>
        <w:t>Regarding administrative support, t</w:t>
      </w:r>
      <w:r w:rsidR="00A545A6" w:rsidRPr="00A545A6">
        <w:t xml:space="preserve">he </w:t>
      </w:r>
      <w:r w:rsidR="000F6CE6">
        <w:t>Agency</w:t>
      </w:r>
      <w:r w:rsidR="00A545A6" w:rsidRPr="00A545A6">
        <w:t xml:space="preserve"> will support the Council and its Subcommittee’s by warning all meetings and posting associated documents and videos. </w:t>
      </w:r>
      <w:r>
        <w:t>A</w:t>
      </w:r>
      <w:r w:rsidR="00A545A6" w:rsidRPr="00A545A6">
        <w:t>genda planning and coordination across the Council’s work</w:t>
      </w:r>
      <w:r w:rsidR="003C23E7">
        <w:t xml:space="preserve"> will be</w:t>
      </w:r>
      <w:r w:rsidR="00A545A6" w:rsidRPr="00A545A6">
        <w:t xml:space="preserve"> led by </w:t>
      </w:r>
      <w:r>
        <w:t xml:space="preserve">the Steering Committee </w:t>
      </w:r>
      <w:r w:rsidR="00A545A6" w:rsidRPr="00A545A6">
        <w:t>and Co-Chairs</w:t>
      </w:r>
      <w:r>
        <w:t>, with assistance from facilitation support</w:t>
      </w:r>
      <w:r w:rsidR="00A545A6" w:rsidRPr="00A545A6">
        <w:t xml:space="preserve">. </w:t>
      </w:r>
    </w:p>
    <w:p w14:paraId="2E34193E" w14:textId="77777777" w:rsidR="00984350" w:rsidRDefault="00984350" w:rsidP="00984350"/>
    <w:p w14:paraId="633C654D" w14:textId="4F85FABA" w:rsidR="00A545A6" w:rsidRPr="00A545A6" w:rsidRDefault="00984350" w:rsidP="00984350">
      <w:r>
        <w:t>F</w:t>
      </w:r>
      <w:r w:rsidR="00A545A6" w:rsidRPr="00A545A6">
        <w:t>acilitation services</w:t>
      </w:r>
      <w:r w:rsidR="00282C66">
        <w:t xml:space="preserve"> for the Council are currently supported by </w:t>
      </w:r>
      <w:r w:rsidR="00F636A5">
        <w:t>the Agency’s budget</w:t>
      </w:r>
      <w:del w:id="121" w:author="David Plumb" w:date="2023-08-23T20:04:00Z">
        <w:r w:rsidR="00F636A5" w:rsidDel="00141773">
          <w:delText xml:space="preserve"> </w:delText>
        </w:r>
      </w:del>
      <w:r w:rsidR="00A545A6" w:rsidRPr="00A545A6">
        <w:t xml:space="preserve">. </w:t>
      </w:r>
      <w:r>
        <w:t>The Agency will provide t</w:t>
      </w:r>
      <w:r w:rsidR="00A545A6" w:rsidRPr="00A545A6">
        <w:t xml:space="preserve">argeted administrative support to onboard new Councilors and Subcommittee members. An </w:t>
      </w:r>
      <w:hyperlink r:id="rId15" w:history="1">
        <w:r w:rsidR="00A545A6" w:rsidRPr="00A545A6">
          <w:rPr>
            <w:rStyle w:val="Hyperlink"/>
          </w:rPr>
          <w:t>onboarding guide</w:t>
        </w:r>
      </w:hyperlink>
      <w:r w:rsidR="00A545A6" w:rsidRPr="00A545A6">
        <w:t xml:space="preserve"> </w:t>
      </w:r>
      <w:r w:rsidR="002E0CEF">
        <w:t xml:space="preserve">discussed above </w:t>
      </w:r>
      <w:r w:rsidR="00A545A6" w:rsidRPr="00A545A6">
        <w:t xml:space="preserve">will be maintained and ANR staff will support setting up the partner email accounts and per diems, including guidance to do so. </w:t>
      </w:r>
    </w:p>
    <w:p w14:paraId="1EB10A31" w14:textId="77777777" w:rsidR="00A545A6" w:rsidRPr="00A545A6" w:rsidRDefault="00A545A6" w:rsidP="00A545A6"/>
    <w:p w14:paraId="55B6F745" w14:textId="045C564C" w:rsidR="000700E3" w:rsidRPr="001D7808" w:rsidRDefault="000700E3" w:rsidP="000700E3">
      <w:pPr>
        <w:rPr>
          <w:i/>
          <w:iCs/>
        </w:rPr>
      </w:pPr>
      <w:r w:rsidRPr="001D7808">
        <w:rPr>
          <w:i/>
          <w:iCs/>
        </w:rPr>
        <w:t>Technical Services</w:t>
      </w:r>
    </w:p>
    <w:p w14:paraId="715F50F3" w14:textId="77777777" w:rsidR="00984350" w:rsidRDefault="00984350" w:rsidP="001D7808"/>
    <w:p w14:paraId="656760EC" w14:textId="3489245F" w:rsidR="000700E3" w:rsidRDefault="000B2849" w:rsidP="001D7808">
      <w:r>
        <w:t xml:space="preserve">As budget and capacity allow, </w:t>
      </w:r>
      <w:r w:rsidR="000700E3">
        <w:t xml:space="preserve">ANR </w:t>
      </w:r>
      <w:r>
        <w:t xml:space="preserve">may be able to </w:t>
      </w:r>
      <w:r w:rsidR="000700E3">
        <w:t xml:space="preserve">hire technical experts to provide priority technical analysis that will assist the Council and Subcommittees </w:t>
      </w:r>
      <w:r>
        <w:t>in their decisio</w:t>
      </w:r>
      <w:r w:rsidR="00282C66">
        <w:t>n-</w:t>
      </w:r>
      <w:r>
        <w:t>making</w:t>
      </w:r>
      <w:r w:rsidR="000700E3">
        <w:t>. The Council and Subcommittees</w:t>
      </w:r>
      <w:r w:rsidR="00282C66">
        <w:t xml:space="preserve"> will periodically be asked</w:t>
      </w:r>
      <w:r w:rsidR="000700E3">
        <w:t xml:space="preserve"> to identify </w:t>
      </w:r>
      <w:r w:rsidR="00442406">
        <w:t xml:space="preserve">the most useful </w:t>
      </w:r>
      <w:r w:rsidR="000700E3">
        <w:t xml:space="preserve">technical inputs that </w:t>
      </w:r>
      <w:r w:rsidR="00282C66">
        <w:t>would help</w:t>
      </w:r>
      <w:r w:rsidR="000700E3">
        <w:t xml:space="preserve"> </w:t>
      </w:r>
      <w:r w:rsidR="00282C66">
        <w:t xml:space="preserve">inform and </w:t>
      </w:r>
      <w:r w:rsidR="000700E3">
        <w:t xml:space="preserve">support decision-making.  </w:t>
      </w:r>
    </w:p>
    <w:p w14:paraId="247739AB" w14:textId="0CEC1FC1" w:rsidR="00DB7EF0" w:rsidRDefault="00DB7EF0" w:rsidP="00003A05">
      <w:pPr>
        <w:rPr>
          <w:b/>
          <w:bCs/>
          <w:i/>
          <w:iCs/>
        </w:rPr>
      </w:pPr>
    </w:p>
    <w:p w14:paraId="512D31EC" w14:textId="080F36F9" w:rsidR="00FE0AE7" w:rsidRDefault="00FE0AE7" w:rsidP="00003A05">
      <w:pPr>
        <w:rPr>
          <w:i/>
          <w:iCs/>
        </w:rPr>
      </w:pPr>
      <w:r w:rsidRPr="00AA4374">
        <w:rPr>
          <w:i/>
          <w:iCs/>
        </w:rPr>
        <w:lastRenderedPageBreak/>
        <w:t xml:space="preserve">Chart Summarizing </w:t>
      </w:r>
      <w:r w:rsidR="0061071A" w:rsidRPr="00AA4374">
        <w:rPr>
          <w:i/>
          <w:iCs/>
        </w:rPr>
        <w:t>Support</w:t>
      </w:r>
    </w:p>
    <w:p w14:paraId="479E3DF2" w14:textId="77777777" w:rsidR="0061071A" w:rsidRDefault="0061071A" w:rsidP="00003A05">
      <w:pPr>
        <w:rPr>
          <w:i/>
          <w:iCs/>
        </w:rPr>
      </w:pPr>
    </w:p>
    <w:p w14:paraId="3F511AD7" w14:textId="00FC5FF6" w:rsidR="0061071A" w:rsidRPr="00AA4374" w:rsidRDefault="0061071A" w:rsidP="00003A05">
      <w:r>
        <w:rPr>
          <w:noProof/>
        </w:rPr>
        <w:drawing>
          <wp:inline distT="0" distB="0" distL="0" distR="0" wp14:anchorId="6CFA1770" wp14:editId="6FFEFD7D">
            <wp:extent cx="6083300" cy="3086100"/>
            <wp:effectExtent l="0" t="0" r="0" b="0"/>
            <wp:docPr id="114590505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905057" name="Picture 1" descr="Table&#10;&#10;Description automatically generated"/>
                    <pic:cNvPicPr/>
                  </pic:nvPicPr>
                  <pic:blipFill>
                    <a:blip r:embed="rId16"/>
                    <a:stretch>
                      <a:fillRect/>
                    </a:stretch>
                  </pic:blipFill>
                  <pic:spPr>
                    <a:xfrm>
                      <a:off x="0" y="0"/>
                      <a:ext cx="6083300" cy="3086100"/>
                    </a:xfrm>
                    <a:prstGeom prst="rect">
                      <a:avLst/>
                    </a:prstGeom>
                  </pic:spPr>
                </pic:pic>
              </a:graphicData>
            </a:graphic>
          </wp:inline>
        </w:drawing>
      </w:r>
    </w:p>
    <w:p w14:paraId="3F56986B" w14:textId="579D2734" w:rsidR="001D49A9" w:rsidRDefault="001D49A9" w:rsidP="00E50453"/>
    <w:sectPr w:rsidR="001D49A9" w:rsidSect="0036449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CEBD" w14:textId="77777777" w:rsidR="001167BC" w:rsidRDefault="001167BC" w:rsidP="00CC07C5">
      <w:r>
        <w:separator/>
      </w:r>
    </w:p>
  </w:endnote>
  <w:endnote w:type="continuationSeparator" w:id="0">
    <w:p w14:paraId="518E875D" w14:textId="77777777" w:rsidR="001167BC" w:rsidRDefault="001167BC" w:rsidP="00C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98125"/>
      <w:docPartObj>
        <w:docPartGallery w:val="Page Numbers (Bottom of Page)"/>
        <w:docPartUnique/>
      </w:docPartObj>
    </w:sdtPr>
    <w:sdtEndPr>
      <w:rPr>
        <w:noProof/>
      </w:rPr>
    </w:sdtEndPr>
    <w:sdtContent>
      <w:p w14:paraId="3B7D7558" w14:textId="7204026C" w:rsidR="00207C5C" w:rsidRDefault="00207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AB77C" w14:textId="54A76293" w:rsidR="005962E6" w:rsidRDefault="0079738D">
    <w:pPr>
      <w:pStyle w:val="Footer"/>
    </w:pPr>
    <w:r>
      <w:t xml:space="preserve">DRAFT Last updated </w:t>
    </w:r>
    <w:r w:rsidR="00615BFB">
      <w:t xml:space="preserve">August </w:t>
    </w:r>
    <w:ins w:id="122" w:author="David Plumb" w:date="2023-08-23T18:59:00Z">
      <w:r w:rsidR="00BC5626">
        <w:t>23</w:t>
      </w:r>
    </w:ins>
    <w:del w:id="123" w:author="David Plumb" w:date="2023-08-23T18:59:00Z">
      <w:r w:rsidR="00615BFB" w:rsidDel="00BC5626">
        <w:delText>3</w:delText>
      </w:r>
    </w:del>
    <w:r>
      <w:t>, 202</w:t>
    </w:r>
    <w:r w:rsidR="00287810">
      <w:t>3</w:t>
    </w:r>
  </w:p>
  <w:p w14:paraId="4DD4561C" w14:textId="77777777" w:rsidR="00287810" w:rsidRDefault="0028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B593" w14:textId="77777777" w:rsidR="001167BC" w:rsidRDefault="001167BC" w:rsidP="00CC07C5">
      <w:r>
        <w:separator/>
      </w:r>
    </w:p>
  </w:footnote>
  <w:footnote w:type="continuationSeparator" w:id="0">
    <w:p w14:paraId="36E026F0" w14:textId="77777777" w:rsidR="001167BC" w:rsidRDefault="001167BC" w:rsidP="00CC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D9"/>
    <w:multiLevelType w:val="hybridMultilevel"/>
    <w:tmpl w:val="7194B40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5C6397F"/>
    <w:multiLevelType w:val="hybridMultilevel"/>
    <w:tmpl w:val="EB14246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0F375F99"/>
    <w:multiLevelType w:val="hybridMultilevel"/>
    <w:tmpl w:val="7DEC39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F8F04E6"/>
    <w:multiLevelType w:val="hybridMultilevel"/>
    <w:tmpl w:val="3C1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483"/>
    <w:multiLevelType w:val="hybridMultilevel"/>
    <w:tmpl w:val="BA1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367"/>
    <w:multiLevelType w:val="hybridMultilevel"/>
    <w:tmpl w:val="3D5A0CCC"/>
    <w:lvl w:ilvl="0" w:tplc="22E62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6BB7"/>
    <w:multiLevelType w:val="hybridMultilevel"/>
    <w:tmpl w:val="14C2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131B"/>
    <w:multiLevelType w:val="hybridMultilevel"/>
    <w:tmpl w:val="420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77BA"/>
    <w:multiLevelType w:val="hybridMultilevel"/>
    <w:tmpl w:val="BE8CA6D6"/>
    <w:lvl w:ilvl="0" w:tplc="F098B8D0">
      <w:numFmt w:val="bullet"/>
      <w:lvlText w:val="•"/>
      <w:lvlJc w:val="left"/>
      <w:pPr>
        <w:ind w:left="1200" w:hanging="720"/>
      </w:pPr>
      <w:rPr>
        <w:rFonts w:ascii="Calibri" w:eastAsia="Calibri" w:hAnsi="Calibri" w:cs="Calibri" w:hint="default"/>
        <w:w w:val="100"/>
        <w:sz w:val="24"/>
        <w:szCs w:val="24"/>
      </w:rPr>
    </w:lvl>
    <w:lvl w:ilvl="1" w:tplc="A8007676">
      <w:numFmt w:val="bullet"/>
      <w:lvlText w:val="•"/>
      <w:lvlJc w:val="left"/>
      <w:pPr>
        <w:ind w:left="2038" w:hanging="720"/>
      </w:pPr>
      <w:rPr>
        <w:rFonts w:hint="default"/>
      </w:rPr>
    </w:lvl>
    <w:lvl w:ilvl="2" w:tplc="0530456E">
      <w:numFmt w:val="bullet"/>
      <w:lvlText w:val="•"/>
      <w:lvlJc w:val="left"/>
      <w:pPr>
        <w:ind w:left="2876" w:hanging="720"/>
      </w:pPr>
      <w:rPr>
        <w:rFonts w:hint="default"/>
      </w:rPr>
    </w:lvl>
    <w:lvl w:ilvl="3" w:tplc="D90AF262">
      <w:numFmt w:val="bullet"/>
      <w:lvlText w:val="•"/>
      <w:lvlJc w:val="left"/>
      <w:pPr>
        <w:ind w:left="3714" w:hanging="720"/>
      </w:pPr>
      <w:rPr>
        <w:rFonts w:hint="default"/>
      </w:rPr>
    </w:lvl>
    <w:lvl w:ilvl="4" w:tplc="3AD0BA86">
      <w:numFmt w:val="bullet"/>
      <w:lvlText w:val="•"/>
      <w:lvlJc w:val="left"/>
      <w:pPr>
        <w:ind w:left="4552" w:hanging="720"/>
      </w:pPr>
      <w:rPr>
        <w:rFonts w:hint="default"/>
      </w:rPr>
    </w:lvl>
    <w:lvl w:ilvl="5" w:tplc="5950B11E">
      <w:numFmt w:val="bullet"/>
      <w:lvlText w:val="•"/>
      <w:lvlJc w:val="left"/>
      <w:pPr>
        <w:ind w:left="5390" w:hanging="720"/>
      </w:pPr>
      <w:rPr>
        <w:rFonts w:hint="default"/>
      </w:rPr>
    </w:lvl>
    <w:lvl w:ilvl="6" w:tplc="71540EA0">
      <w:numFmt w:val="bullet"/>
      <w:lvlText w:val="•"/>
      <w:lvlJc w:val="left"/>
      <w:pPr>
        <w:ind w:left="6228" w:hanging="720"/>
      </w:pPr>
      <w:rPr>
        <w:rFonts w:hint="default"/>
      </w:rPr>
    </w:lvl>
    <w:lvl w:ilvl="7" w:tplc="885CC72C">
      <w:numFmt w:val="bullet"/>
      <w:lvlText w:val="•"/>
      <w:lvlJc w:val="left"/>
      <w:pPr>
        <w:ind w:left="7066" w:hanging="720"/>
      </w:pPr>
      <w:rPr>
        <w:rFonts w:hint="default"/>
      </w:rPr>
    </w:lvl>
    <w:lvl w:ilvl="8" w:tplc="8EE6AB5C">
      <w:numFmt w:val="bullet"/>
      <w:lvlText w:val="•"/>
      <w:lvlJc w:val="left"/>
      <w:pPr>
        <w:ind w:left="7904" w:hanging="720"/>
      </w:pPr>
      <w:rPr>
        <w:rFonts w:hint="default"/>
      </w:rPr>
    </w:lvl>
  </w:abstractNum>
  <w:abstractNum w:abstractNumId="9" w15:restartNumberingAfterBreak="0">
    <w:nsid w:val="205F180F"/>
    <w:multiLevelType w:val="hybridMultilevel"/>
    <w:tmpl w:val="370EA288"/>
    <w:lvl w:ilvl="0" w:tplc="BC52488A">
      <w:start w:val="1"/>
      <w:numFmt w:val="bullet"/>
      <w:lvlText w:val="•"/>
      <w:lvlJc w:val="left"/>
      <w:pPr>
        <w:tabs>
          <w:tab w:val="num" w:pos="720"/>
        </w:tabs>
        <w:ind w:left="720" w:hanging="360"/>
      </w:pPr>
      <w:rPr>
        <w:rFonts w:ascii="Times New Roman" w:hAnsi="Times New Roman" w:hint="default"/>
      </w:rPr>
    </w:lvl>
    <w:lvl w:ilvl="1" w:tplc="36A239EE" w:tentative="1">
      <w:start w:val="1"/>
      <w:numFmt w:val="bullet"/>
      <w:lvlText w:val="•"/>
      <w:lvlJc w:val="left"/>
      <w:pPr>
        <w:tabs>
          <w:tab w:val="num" w:pos="1440"/>
        </w:tabs>
        <w:ind w:left="1440" w:hanging="360"/>
      </w:pPr>
      <w:rPr>
        <w:rFonts w:ascii="Times New Roman" w:hAnsi="Times New Roman" w:hint="default"/>
      </w:rPr>
    </w:lvl>
    <w:lvl w:ilvl="2" w:tplc="C0DC2CBA" w:tentative="1">
      <w:start w:val="1"/>
      <w:numFmt w:val="bullet"/>
      <w:lvlText w:val="•"/>
      <w:lvlJc w:val="left"/>
      <w:pPr>
        <w:tabs>
          <w:tab w:val="num" w:pos="2160"/>
        </w:tabs>
        <w:ind w:left="2160" w:hanging="360"/>
      </w:pPr>
      <w:rPr>
        <w:rFonts w:ascii="Times New Roman" w:hAnsi="Times New Roman" w:hint="default"/>
      </w:rPr>
    </w:lvl>
    <w:lvl w:ilvl="3" w:tplc="66EABD32" w:tentative="1">
      <w:start w:val="1"/>
      <w:numFmt w:val="bullet"/>
      <w:lvlText w:val="•"/>
      <w:lvlJc w:val="left"/>
      <w:pPr>
        <w:tabs>
          <w:tab w:val="num" w:pos="2880"/>
        </w:tabs>
        <w:ind w:left="2880" w:hanging="360"/>
      </w:pPr>
      <w:rPr>
        <w:rFonts w:ascii="Times New Roman" w:hAnsi="Times New Roman" w:hint="default"/>
      </w:rPr>
    </w:lvl>
    <w:lvl w:ilvl="4" w:tplc="AEB04672" w:tentative="1">
      <w:start w:val="1"/>
      <w:numFmt w:val="bullet"/>
      <w:lvlText w:val="•"/>
      <w:lvlJc w:val="left"/>
      <w:pPr>
        <w:tabs>
          <w:tab w:val="num" w:pos="3600"/>
        </w:tabs>
        <w:ind w:left="3600" w:hanging="360"/>
      </w:pPr>
      <w:rPr>
        <w:rFonts w:ascii="Times New Roman" w:hAnsi="Times New Roman" w:hint="default"/>
      </w:rPr>
    </w:lvl>
    <w:lvl w:ilvl="5" w:tplc="D90C24DC" w:tentative="1">
      <w:start w:val="1"/>
      <w:numFmt w:val="bullet"/>
      <w:lvlText w:val="•"/>
      <w:lvlJc w:val="left"/>
      <w:pPr>
        <w:tabs>
          <w:tab w:val="num" w:pos="4320"/>
        </w:tabs>
        <w:ind w:left="4320" w:hanging="360"/>
      </w:pPr>
      <w:rPr>
        <w:rFonts w:ascii="Times New Roman" w:hAnsi="Times New Roman" w:hint="default"/>
      </w:rPr>
    </w:lvl>
    <w:lvl w:ilvl="6" w:tplc="5F247FCC" w:tentative="1">
      <w:start w:val="1"/>
      <w:numFmt w:val="bullet"/>
      <w:lvlText w:val="•"/>
      <w:lvlJc w:val="left"/>
      <w:pPr>
        <w:tabs>
          <w:tab w:val="num" w:pos="5040"/>
        </w:tabs>
        <w:ind w:left="5040" w:hanging="360"/>
      </w:pPr>
      <w:rPr>
        <w:rFonts w:ascii="Times New Roman" w:hAnsi="Times New Roman" w:hint="default"/>
      </w:rPr>
    </w:lvl>
    <w:lvl w:ilvl="7" w:tplc="2EE695CC" w:tentative="1">
      <w:start w:val="1"/>
      <w:numFmt w:val="bullet"/>
      <w:lvlText w:val="•"/>
      <w:lvlJc w:val="left"/>
      <w:pPr>
        <w:tabs>
          <w:tab w:val="num" w:pos="5760"/>
        </w:tabs>
        <w:ind w:left="5760" w:hanging="360"/>
      </w:pPr>
      <w:rPr>
        <w:rFonts w:ascii="Times New Roman" w:hAnsi="Times New Roman" w:hint="default"/>
      </w:rPr>
    </w:lvl>
    <w:lvl w:ilvl="8" w:tplc="595236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BA4E9F"/>
    <w:multiLevelType w:val="hybridMultilevel"/>
    <w:tmpl w:val="FD0E8C2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2BD0175C"/>
    <w:multiLevelType w:val="hybridMultilevel"/>
    <w:tmpl w:val="9D7C20E6"/>
    <w:lvl w:ilvl="0" w:tplc="84F04CBA">
      <w:start w:val="1"/>
      <w:numFmt w:val="decimal"/>
      <w:lvlText w:val="%1."/>
      <w:lvlJc w:val="left"/>
      <w:pPr>
        <w:ind w:left="890" w:hanging="360"/>
      </w:pPr>
      <w:rPr>
        <w:rFonts w:hint="default"/>
        <w:spacing w:val="-1"/>
        <w:w w:val="100"/>
      </w:rPr>
    </w:lvl>
    <w:lvl w:ilvl="1" w:tplc="FDD45678">
      <w:start w:val="1"/>
      <w:numFmt w:val="lowerLetter"/>
      <w:lvlText w:val="%2."/>
      <w:lvlJc w:val="left"/>
      <w:pPr>
        <w:ind w:left="1610" w:hanging="360"/>
      </w:pPr>
      <w:rPr>
        <w:rFonts w:ascii="Calibri" w:eastAsia="Calibri" w:hAnsi="Calibri" w:cs="Calibri" w:hint="default"/>
        <w:w w:val="100"/>
        <w:sz w:val="24"/>
        <w:szCs w:val="24"/>
      </w:rPr>
    </w:lvl>
    <w:lvl w:ilvl="2" w:tplc="D2823E30">
      <w:numFmt w:val="bullet"/>
      <w:lvlText w:val="•"/>
      <w:lvlJc w:val="left"/>
      <w:pPr>
        <w:ind w:left="2504" w:hanging="360"/>
      </w:pPr>
      <w:rPr>
        <w:rFonts w:hint="default"/>
      </w:rPr>
    </w:lvl>
    <w:lvl w:ilvl="3" w:tplc="24C63D2C">
      <w:numFmt w:val="bullet"/>
      <w:lvlText w:val="•"/>
      <w:lvlJc w:val="left"/>
      <w:pPr>
        <w:ind w:left="3388" w:hanging="360"/>
      </w:pPr>
      <w:rPr>
        <w:rFonts w:hint="default"/>
      </w:rPr>
    </w:lvl>
    <w:lvl w:ilvl="4" w:tplc="41EE9B8A">
      <w:numFmt w:val="bullet"/>
      <w:lvlText w:val="•"/>
      <w:lvlJc w:val="left"/>
      <w:pPr>
        <w:ind w:left="4273" w:hanging="360"/>
      </w:pPr>
      <w:rPr>
        <w:rFonts w:hint="default"/>
      </w:rPr>
    </w:lvl>
    <w:lvl w:ilvl="5" w:tplc="9EE4FA7A">
      <w:numFmt w:val="bullet"/>
      <w:lvlText w:val="•"/>
      <w:lvlJc w:val="left"/>
      <w:pPr>
        <w:ind w:left="5157" w:hanging="360"/>
      </w:pPr>
      <w:rPr>
        <w:rFonts w:hint="default"/>
      </w:rPr>
    </w:lvl>
    <w:lvl w:ilvl="6" w:tplc="C28E354E">
      <w:numFmt w:val="bullet"/>
      <w:lvlText w:val="•"/>
      <w:lvlJc w:val="left"/>
      <w:pPr>
        <w:ind w:left="6042" w:hanging="360"/>
      </w:pPr>
      <w:rPr>
        <w:rFonts w:hint="default"/>
      </w:rPr>
    </w:lvl>
    <w:lvl w:ilvl="7" w:tplc="8088724C">
      <w:numFmt w:val="bullet"/>
      <w:lvlText w:val="•"/>
      <w:lvlJc w:val="left"/>
      <w:pPr>
        <w:ind w:left="6926" w:hanging="360"/>
      </w:pPr>
      <w:rPr>
        <w:rFonts w:hint="default"/>
      </w:rPr>
    </w:lvl>
    <w:lvl w:ilvl="8" w:tplc="728E1402">
      <w:numFmt w:val="bullet"/>
      <w:lvlText w:val="•"/>
      <w:lvlJc w:val="left"/>
      <w:pPr>
        <w:ind w:left="7811" w:hanging="360"/>
      </w:pPr>
      <w:rPr>
        <w:rFonts w:hint="default"/>
      </w:rPr>
    </w:lvl>
  </w:abstractNum>
  <w:abstractNum w:abstractNumId="12" w15:restartNumberingAfterBreak="0">
    <w:nsid w:val="2D1C4349"/>
    <w:multiLevelType w:val="hybridMultilevel"/>
    <w:tmpl w:val="376C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4314"/>
    <w:multiLevelType w:val="hybridMultilevel"/>
    <w:tmpl w:val="52A63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2C92"/>
    <w:multiLevelType w:val="hybridMultilevel"/>
    <w:tmpl w:val="44D28EC8"/>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21C8"/>
    <w:multiLevelType w:val="hybridMultilevel"/>
    <w:tmpl w:val="55B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B482D"/>
    <w:multiLevelType w:val="multilevel"/>
    <w:tmpl w:val="5BE8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92C7F"/>
    <w:multiLevelType w:val="hybridMultilevel"/>
    <w:tmpl w:val="703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37AA"/>
    <w:multiLevelType w:val="hybridMultilevel"/>
    <w:tmpl w:val="6392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6484C"/>
    <w:multiLevelType w:val="hybridMultilevel"/>
    <w:tmpl w:val="89248D54"/>
    <w:lvl w:ilvl="0" w:tplc="54548F28">
      <w:numFmt w:val="bullet"/>
      <w:lvlText w:val=""/>
      <w:lvlJc w:val="left"/>
      <w:pPr>
        <w:ind w:left="840" w:hanging="360"/>
      </w:pPr>
      <w:rPr>
        <w:rFonts w:ascii="Symbol" w:eastAsia="Symbol" w:hAnsi="Symbol" w:cs="Symbol" w:hint="default"/>
        <w:w w:val="100"/>
        <w:sz w:val="24"/>
        <w:szCs w:val="24"/>
      </w:rPr>
    </w:lvl>
    <w:lvl w:ilvl="1" w:tplc="6ED67122">
      <w:numFmt w:val="bullet"/>
      <w:lvlText w:val="•"/>
      <w:lvlJc w:val="left"/>
      <w:pPr>
        <w:ind w:left="1714" w:hanging="360"/>
      </w:pPr>
      <w:rPr>
        <w:rFonts w:hint="default"/>
      </w:rPr>
    </w:lvl>
    <w:lvl w:ilvl="2" w:tplc="8A74255C">
      <w:numFmt w:val="bullet"/>
      <w:lvlText w:val="•"/>
      <w:lvlJc w:val="left"/>
      <w:pPr>
        <w:ind w:left="2588" w:hanging="360"/>
      </w:pPr>
      <w:rPr>
        <w:rFonts w:hint="default"/>
      </w:rPr>
    </w:lvl>
    <w:lvl w:ilvl="3" w:tplc="82F68CDA">
      <w:numFmt w:val="bullet"/>
      <w:lvlText w:val="•"/>
      <w:lvlJc w:val="left"/>
      <w:pPr>
        <w:ind w:left="3462" w:hanging="360"/>
      </w:pPr>
      <w:rPr>
        <w:rFonts w:hint="default"/>
      </w:rPr>
    </w:lvl>
    <w:lvl w:ilvl="4" w:tplc="1A5A7302">
      <w:numFmt w:val="bullet"/>
      <w:lvlText w:val="•"/>
      <w:lvlJc w:val="left"/>
      <w:pPr>
        <w:ind w:left="4336" w:hanging="360"/>
      </w:pPr>
      <w:rPr>
        <w:rFonts w:hint="default"/>
      </w:rPr>
    </w:lvl>
    <w:lvl w:ilvl="5" w:tplc="7B8E6A72">
      <w:numFmt w:val="bullet"/>
      <w:lvlText w:val="•"/>
      <w:lvlJc w:val="left"/>
      <w:pPr>
        <w:ind w:left="5210" w:hanging="360"/>
      </w:pPr>
      <w:rPr>
        <w:rFonts w:hint="default"/>
      </w:rPr>
    </w:lvl>
    <w:lvl w:ilvl="6" w:tplc="24D8DAD8">
      <w:numFmt w:val="bullet"/>
      <w:lvlText w:val="•"/>
      <w:lvlJc w:val="left"/>
      <w:pPr>
        <w:ind w:left="6084" w:hanging="360"/>
      </w:pPr>
      <w:rPr>
        <w:rFonts w:hint="default"/>
      </w:rPr>
    </w:lvl>
    <w:lvl w:ilvl="7" w:tplc="0E02E3B0">
      <w:numFmt w:val="bullet"/>
      <w:lvlText w:val="•"/>
      <w:lvlJc w:val="left"/>
      <w:pPr>
        <w:ind w:left="6958" w:hanging="360"/>
      </w:pPr>
      <w:rPr>
        <w:rFonts w:hint="default"/>
      </w:rPr>
    </w:lvl>
    <w:lvl w:ilvl="8" w:tplc="9752CF1C">
      <w:numFmt w:val="bullet"/>
      <w:lvlText w:val="•"/>
      <w:lvlJc w:val="left"/>
      <w:pPr>
        <w:ind w:left="7832" w:hanging="360"/>
      </w:pPr>
      <w:rPr>
        <w:rFonts w:hint="default"/>
      </w:rPr>
    </w:lvl>
  </w:abstractNum>
  <w:abstractNum w:abstractNumId="20" w15:restartNumberingAfterBreak="0">
    <w:nsid w:val="46DA4CBA"/>
    <w:multiLevelType w:val="hybridMultilevel"/>
    <w:tmpl w:val="773CCF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A4924A5"/>
    <w:multiLevelType w:val="hybridMultilevel"/>
    <w:tmpl w:val="2E10770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15:restartNumberingAfterBreak="0">
    <w:nsid w:val="4B036F52"/>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E34EAE"/>
    <w:multiLevelType w:val="hybridMultilevel"/>
    <w:tmpl w:val="3FAE6580"/>
    <w:lvl w:ilvl="0" w:tplc="8C1ED8BC">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55910"/>
    <w:multiLevelType w:val="hybridMultilevel"/>
    <w:tmpl w:val="2180AE6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502F6289"/>
    <w:multiLevelType w:val="hybridMultilevel"/>
    <w:tmpl w:val="DCC8A436"/>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262B8"/>
    <w:multiLevelType w:val="hybridMultilevel"/>
    <w:tmpl w:val="35124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23C3F"/>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201963"/>
    <w:multiLevelType w:val="hybridMultilevel"/>
    <w:tmpl w:val="439E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B3252"/>
    <w:multiLevelType w:val="hybridMultilevel"/>
    <w:tmpl w:val="6392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E254F"/>
    <w:multiLevelType w:val="hybridMultilevel"/>
    <w:tmpl w:val="FB02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D0273"/>
    <w:multiLevelType w:val="hybridMultilevel"/>
    <w:tmpl w:val="4C1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7041B"/>
    <w:multiLevelType w:val="hybridMultilevel"/>
    <w:tmpl w:val="56E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90806"/>
    <w:multiLevelType w:val="multilevel"/>
    <w:tmpl w:val="BC082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EB6136"/>
    <w:multiLevelType w:val="hybridMultilevel"/>
    <w:tmpl w:val="422054CA"/>
    <w:lvl w:ilvl="0" w:tplc="8C1ED8BC">
      <w:start w:val="2"/>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FC2BB1"/>
    <w:multiLevelType w:val="hybridMultilevel"/>
    <w:tmpl w:val="C61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416A3"/>
    <w:multiLevelType w:val="hybridMultilevel"/>
    <w:tmpl w:val="239A43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6955325D"/>
    <w:multiLevelType w:val="hybridMultilevel"/>
    <w:tmpl w:val="CE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20FAA"/>
    <w:multiLevelType w:val="hybridMultilevel"/>
    <w:tmpl w:val="299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E0BB3"/>
    <w:multiLevelType w:val="hybridMultilevel"/>
    <w:tmpl w:val="F6164EC4"/>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1C45"/>
    <w:multiLevelType w:val="hybridMultilevel"/>
    <w:tmpl w:val="F1584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24831"/>
    <w:multiLevelType w:val="hybridMultilevel"/>
    <w:tmpl w:val="6792D834"/>
    <w:lvl w:ilvl="0" w:tplc="BDEEF2DC">
      <w:start w:val="1"/>
      <w:numFmt w:val="decimal"/>
      <w:lvlText w:val="%1."/>
      <w:lvlJc w:val="left"/>
      <w:pPr>
        <w:ind w:left="840" w:hanging="361"/>
      </w:pPr>
      <w:rPr>
        <w:rFonts w:ascii="Calibri" w:eastAsia="Calibri" w:hAnsi="Calibri" w:cs="Calibri" w:hint="default"/>
        <w:w w:val="99"/>
        <w:sz w:val="22"/>
        <w:szCs w:val="22"/>
      </w:rPr>
    </w:lvl>
    <w:lvl w:ilvl="1" w:tplc="6978BBA2">
      <w:numFmt w:val="bullet"/>
      <w:lvlText w:val="•"/>
      <w:lvlJc w:val="left"/>
      <w:pPr>
        <w:ind w:left="1714" w:hanging="361"/>
      </w:pPr>
      <w:rPr>
        <w:rFonts w:hint="default"/>
      </w:rPr>
    </w:lvl>
    <w:lvl w:ilvl="2" w:tplc="B61A8CCE">
      <w:numFmt w:val="bullet"/>
      <w:lvlText w:val="•"/>
      <w:lvlJc w:val="left"/>
      <w:pPr>
        <w:ind w:left="2588" w:hanging="361"/>
      </w:pPr>
      <w:rPr>
        <w:rFonts w:hint="default"/>
      </w:rPr>
    </w:lvl>
    <w:lvl w:ilvl="3" w:tplc="394ED904">
      <w:numFmt w:val="bullet"/>
      <w:lvlText w:val="•"/>
      <w:lvlJc w:val="left"/>
      <w:pPr>
        <w:ind w:left="3462" w:hanging="361"/>
      </w:pPr>
      <w:rPr>
        <w:rFonts w:hint="default"/>
      </w:rPr>
    </w:lvl>
    <w:lvl w:ilvl="4" w:tplc="2794D1A0">
      <w:numFmt w:val="bullet"/>
      <w:lvlText w:val="•"/>
      <w:lvlJc w:val="left"/>
      <w:pPr>
        <w:ind w:left="4336" w:hanging="361"/>
      </w:pPr>
      <w:rPr>
        <w:rFonts w:hint="default"/>
      </w:rPr>
    </w:lvl>
    <w:lvl w:ilvl="5" w:tplc="959ACCDA">
      <w:numFmt w:val="bullet"/>
      <w:lvlText w:val="•"/>
      <w:lvlJc w:val="left"/>
      <w:pPr>
        <w:ind w:left="5210" w:hanging="361"/>
      </w:pPr>
      <w:rPr>
        <w:rFonts w:hint="default"/>
      </w:rPr>
    </w:lvl>
    <w:lvl w:ilvl="6" w:tplc="427ACA98">
      <w:numFmt w:val="bullet"/>
      <w:lvlText w:val="•"/>
      <w:lvlJc w:val="left"/>
      <w:pPr>
        <w:ind w:left="6084" w:hanging="361"/>
      </w:pPr>
      <w:rPr>
        <w:rFonts w:hint="default"/>
      </w:rPr>
    </w:lvl>
    <w:lvl w:ilvl="7" w:tplc="CE9CE6CA">
      <w:numFmt w:val="bullet"/>
      <w:lvlText w:val="•"/>
      <w:lvlJc w:val="left"/>
      <w:pPr>
        <w:ind w:left="6958" w:hanging="361"/>
      </w:pPr>
      <w:rPr>
        <w:rFonts w:hint="default"/>
      </w:rPr>
    </w:lvl>
    <w:lvl w:ilvl="8" w:tplc="64C0AD0C">
      <w:numFmt w:val="bullet"/>
      <w:lvlText w:val="•"/>
      <w:lvlJc w:val="left"/>
      <w:pPr>
        <w:ind w:left="7832" w:hanging="361"/>
      </w:pPr>
      <w:rPr>
        <w:rFonts w:hint="default"/>
      </w:rPr>
    </w:lvl>
  </w:abstractNum>
  <w:abstractNum w:abstractNumId="42" w15:restartNumberingAfterBreak="0">
    <w:nsid w:val="773F7223"/>
    <w:multiLevelType w:val="hybridMultilevel"/>
    <w:tmpl w:val="E50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D7347"/>
    <w:multiLevelType w:val="hybridMultilevel"/>
    <w:tmpl w:val="8C7C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D1377"/>
    <w:multiLevelType w:val="hybridMultilevel"/>
    <w:tmpl w:val="9B080986"/>
    <w:lvl w:ilvl="0" w:tplc="0409000F">
      <w:start w:val="1"/>
      <w:numFmt w:val="decimal"/>
      <w:lvlText w:val="%1."/>
      <w:lvlJc w:val="left"/>
      <w:pPr>
        <w:ind w:left="720" w:hanging="360"/>
      </w:pPr>
    </w:lvl>
    <w:lvl w:ilvl="1" w:tplc="C7523A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6F3E"/>
    <w:multiLevelType w:val="hybridMultilevel"/>
    <w:tmpl w:val="F4F2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12FA8"/>
    <w:multiLevelType w:val="hybridMultilevel"/>
    <w:tmpl w:val="BC0824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803018">
    <w:abstractNumId w:val="4"/>
  </w:num>
  <w:num w:numId="2" w16cid:durableId="587007903">
    <w:abstractNumId w:val="45"/>
  </w:num>
  <w:num w:numId="3" w16cid:durableId="610474265">
    <w:abstractNumId w:val="17"/>
  </w:num>
  <w:num w:numId="4" w16cid:durableId="1935937689">
    <w:abstractNumId w:val="10"/>
  </w:num>
  <w:num w:numId="5" w16cid:durableId="1884708514">
    <w:abstractNumId w:val="2"/>
  </w:num>
  <w:num w:numId="6" w16cid:durableId="1184054972">
    <w:abstractNumId w:val="3"/>
  </w:num>
  <w:num w:numId="7" w16cid:durableId="1657607082">
    <w:abstractNumId w:val="31"/>
  </w:num>
  <w:num w:numId="8" w16cid:durableId="392122704">
    <w:abstractNumId w:val="13"/>
  </w:num>
  <w:num w:numId="9" w16cid:durableId="1940672015">
    <w:abstractNumId w:val="42"/>
  </w:num>
  <w:num w:numId="10" w16cid:durableId="83117907">
    <w:abstractNumId w:val="6"/>
  </w:num>
  <w:num w:numId="11" w16cid:durableId="1869444435">
    <w:abstractNumId w:val="43"/>
  </w:num>
  <w:num w:numId="12" w16cid:durableId="199057072">
    <w:abstractNumId w:val="26"/>
  </w:num>
  <w:num w:numId="13" w16cid:durableId="1800225591">
    <w:abstractNumId w:val="23"/>
  </w:num>
  <w:num w:numId="14" w16cid:durableId="936668404">
    <w:abstractNumId w:val="34"/>
  </w:num>
  <w:num w:numId="15" w16cid:durableId="795294513">
    <w:abstractNumId w:val="29"/>
  </w:num>
  <w:num w:numId="16" w16cid:durableId="1098722361">
    <w:abstractNumId w:val="14"/>
  </w:num>
  <w:num w:numId="17" w16cid:durableId="878664994">
    <w:abstractNumId w:val="46"/>
  </w:num>
  <w:num w:numId="18" w16cid:durableId="128325055">
    <w:abstractNumId w:val="39"/>
  </w:num>
  <w:num w:numId="19" w16cid:durableId="384989170">
    <w:abstractNumId w:val="25"/>
  </w:num>
  <w:num w:numId="20" w16cid:durableId="1276058049">
    <w:abstractNumId w:val="38"/>
  </w:num>
  <w:num w:numId="21" w16cid:durableId="342821508">
    <w:abstractNumId w:val="20"/>
  </w:num>
  <w:num w:numId="22" w16cid:durableId="1905602836">
    <w:abstractNumId w:val="32"/>
  </w:num>
  <w:num w:numId="23" w16cid:durableId="911164817">
    <w:abstractNumId w:val="18"/>
  </w:num>
  <w:num w:numId="24" w16cid:durableId="1829634326">
    <w:abstractNumId w:val="24"/>
  </w:num>
  <w:num w:numId="25" w16cid:durableId="303631170">
    <w:abstractNumId w:val="22"/>
  </w:num>
  <w:num w:numId="26" w16cid:durableId="1092821173">
    <w:abstractNumId w:val="27"/>
  </w:num>
  <w:num w:numId="27" w16cid:durableId="120342619">
    <w:abstractNumId w:val="33"/>
  </w:num>
  <w:num w:numId="28" w16cid:durableId="2058621187">
    <w:abstractNumId w:val="36"/>
  </w:num>
  <w:num w:numId="29" w16cid:durableId="1799371207">
    <w:abstractNumId w:val="16"/>
  </w:num>
  <w:num w:numId="30" w16cid:durableId="1748574889">
    <w:abstractNumId w:val="44"/>
  </w:num>
  <w:num w:numId="31" w16cid:durableId="1600673141">
    <w:abstractNumId w:val="21"/>
  </w:num>
  <w:num w:numId="32" w16cid:durableId="766971532">
    <w:abstractNumId w:val="37"/>
  </w:num>
  <w:num w:numId="33" w16cid:durableId="938222795">
    <w:abstractNumId w:val="9"/>
  </w:num>
  <w:num w:numId="34" w16cid:durableId="718093106">
    <w:abstractNumId w:val="8"/>
  </w:num>
  <w:num w:numId="35" w16cid:durableId="283660916">
    <w:abstractNumId w:val="41"/>
  </w:num>
  <w:num w:numId="36" w16cid:durableId="1078164968">
    <w:abstractNumId w:val="19"/>
  </w:num>
  <w:num w:numId="37" w16cid:durableId="447087074">
    <w:abstractNumId w:val="1"/>
  </w:num>
  <w:num w:numId="38" w16cid:durableId="962345069">
    <w:abstractNumId w:val="7"/>
  </w:num>
  <w:num w:numId="39" w16cid:durableId="1276399983">
    <w:abstractNumId w:val="11"/>
  </w:num>
  <w:num w:numId="40" w16cid:durableId="440799867">
    <w:abstractNumId w:val="12"/>
  </w:num>
  <w:num w:numId="41" w16cid:durableId="664556766">
    <w:abstractNumId w:val="5"/>
  </w:num>
  <w:num w:numId="42" w16cid:durableId="2089644408">
    <w:abstractNumId w:val="28"/>
  </w:num>
  <w:num w:numId="43" w16cid:durableId="1380280892">
    <w:abstractNumId w:val="15"/>
  </w:num>
  <w:num w:numId="44" w16cid:durableId="1945070277">
    <w:abstractNumId w:val="35"/>
  </w:num>
  <w:num w:numId="45" w16cid:durableId="1856722272">
    <w:abstractNumId w:val="0"/>
  </w:num>
  <w:num w:numId="46" w16cid:durableId="480386155">
    <w:abstractNumId w:val="30"/>
  </w:num>
  <w:num w:numId="47" w16cid:durableId="72372297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lumb">
    <w15:presenceInfo w15:providerId="Windows Live" w15:userId="768ac10346b76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3"/>
    <w:rsid w:val="00003A05"/>
    <w:rsid w:val="000042BF"/>
    <w:rsid w:val="000105F3"/>
    <w:rsid w:val="00015648"/>
    <w:rsid w:val="00021C77"/>
    <w:rsid w:val="00021DFE"/>
    <w:rsid w:val="000228BC"/>
    <w:rsid w:val="00025BAD"/>
    <w:rsid w:val="000379AE"/>
    <w:rsid w:val="0004215B"/>
    <w:rsid w:val="00045BD0"/>
    <w:rsid w:val="0005103B"/>
    <w:rsid w:val="00052F62"/>
    <w:rsid w:val="00065A2A"/>
    <w:rsid w:val="000700E3"/>
    <w:rsid w:val="000744AD"/>
    <w:rsid w:val="0009045A"/>
    <w:rsid w:val="00090BD3"/>
    <w:rsid w:val="00092D87"/>
    <w:rsid w:val="00092DF2"/>
    <w:rsid w:val="000A5CAD"/>
    <w:rsid w:val="000B2849"/>
    <w:rsid w:val="000C3F2E"/>
    <w:rsid w:val="000D4AFD"/>
    <w:rsid w:val="000D627F"/>
    <w:rsid w:val="000D6E16"/>
    <w:rsid w:val="000E3A4F"/>
    <w:rsid w:val="000F13E8"/>
    <w:rsid w:val="000F6CE6"/>
    <w:rsid w:val="000F7E27"/>
    <w:rsid w:val="00110480"/>
    <w:rsid w:val="001167BC"/>
    <w:rsid w:val="00126E8D"/>
    <w:rsid w:val="0012790F"/>
    <w:rsid w:val="001300D4"/>
    <w:rsid w:val="001314FC"/>
    <w:rsid w:val="00141773"/>
    <w:rsid w:val="00152C03"/>
    <w:rsid w:val="0015544C"/>
    <w:rsid w:val="00164933"/>
    <w:rsid w:val="00166436"/>
    <w:rsid w:val="001679D7"/>
    <w:rsid w:val="001728F3"/>
    <w:rsid w:val="001874E4"/>
    <w:rsid w:val="001952AA"/>
    <w:rsid w:val="001B30DC"/>
    <w:rsid w:val="001D1CD0"/>
    <w:rsid w:val="001D49A9"/>
    <w:rsid w:val="001D7808"/>
    <w:rsid w:val="001E3614"/>
    <w:rsid w:val="0020039A"/>
    <w:rsid w:val="00201504"/>
    <w:rsid w:val="00206331"/>
    <w:rsid w:val="00207C5C"/>
    <w:rsid w:val="00214B89"/>
    <w:rsid w:val="00222228"/>
    <w:rsid w:val="002246AB"/>
    <w:rsid w:val="00230976"/>
    <w:rsid w:val="002433D6"/>
    <w:rsid w:val="00257B76"/>
    <w:rsid w:val="0026219A"/>
    <w:rsid w:val="00263944"/>
    <w:rsid w:val="00267474"/>
    <w:rsid w:val="00281CCD"/>
    <w:rsid w:val="00282C66"/>
    <w:rsid w:val="00287810"/>
    <w:rsid w:val="00293BB4"/>
    <w:rsid w:val="002A4CB8"/>
    <w:rsid w:val="002A5E19"/>
    <w:rsid w:val="002A6802"/>
    <w:rsid w:val="002A763D"/>
    <w:rsid w:val="002D022E"/>
    <w:rsid w:val="002D4ED2"/>
    <w:rsid w:val="002E0CEF"/>
    <w:rsid w:val="002F2DCA"/>
    <w:rsid w:val="002F5BAA"/>
    <w:rsid w:val="003032A1"/>
    <w:rsid w:val="003103D8"/>
    <w:rsid w:val="00310DBC"/>
    <w:rsid w:val="003230CF"/>
    <w:rsid w:val="00334E9B"/>
    <w:rsid w:val="0034695F"/>
    <w:rsid w:val="0035019B"/>
    <w:rsid w:val="00362CCF"/>
    <w:rsid w:val="00364496"/>
    <w:rsid w:val="00364AD5"/>
    <w:rsid w:val="00365E45"/>
    <w:rsid w:val="00370FCC"/>
    <w:rsid w:val="00382B41"/>
    <w:rsid w:val="00390346"/>
    <w:rsid w:val="003944BA"/>
    <w:rsid w:val="003A0875"/>
    <w:rsid w:val="003A1563"/>
    <w:rsid w:val="003A4943"/>
    <w:rsid w:val="003B7A0C"/>
    <w:rsid w:val="003C23E7"/>
    <w:rsid w:val="003C5D1B"/>
    <w:rsid w:val="003D74CE"/>
    <w:rsid w:val="003F4CA0"/>
    <w:rsid w:val="00402FE8"/>
    <w:rsid w:val="00403145"/>
    <w:rsid w:val="00404102"/>
    <w:rsid w:val="00410265"/>
    <w:rsid w:val="00410473"/>
    <w:rsid w:val="00415E49"/>
    <w:rsid w:val="00442406"/>
    <w:rsid w:val="004433C1"/>
    <w:rsid w:val="004555C7"/>
    <w:rsid w:val="00464A63"/>
    <w:rsid w:val="00465D8A"/>
    <w:rsid w:val="004775A1"/>
    <w:rsid w:val="004818C5"/>
    <w:rsid w:val="00483D61"/>
    <w:rsid w:val="0048477B"/>
    <w:rsid w:val="00493B12"/>
    <w:rsid w:val="004A2D2C"/>
    <w:rsid w:val="004A3284"/>
    <w:rsid w:val="004A368D"/>
    <w:rsid w:val="004A384D"/>
    <w:rsid w:val="004B490C"/>
    <w:rsid w:val="004B6B4B"/>
    <w:rsid w:val="004C1908"/>
    <w:rsid w:val="004C2ACD"/>
    <w:rsid w:val="004C300A"/>
    <w:rsid w:val="004C6938"/>
    <w:rsid w:val="004C7DA2"/>
    <w:rsid w:val="004E14E4"/>
    <w:rsid w:val="004E322F"/>
    <w:rsid w:val="004E6714"/>
    <w:rsid w:val="004E6745"/>
    <w:rsid w:val="004F0444"/>
    <w:rsid w:val="004F5954"/>
    <w:rsid w:val="004F79B5"/>
    <w:rsid w:val="004F7BB2"/>
    <w:rsid w:val="00512402"/>
    <w:rsid w:val="005169D8"/>
    <w:rsid w:val="005232A3"/>
    <w:rsid w:val="005339B5"/>
    <w:rsid w:val="0053448C"/>
    <w:rsid w:val="005520ED"/>
    <w:rsid w:val="00574945"/>
    <w:rsid w:val="005772DF"/>
    <w:rsid w:val="00590D2A"/>
    <w:rsid w:val="005962E6"/>
    <w:rsid w:val="005B4D7D"/>
    <w:rsid w:val="005C6B6B"/>
    <w:rsid w:val="005E6BEF"/>
    <w:rsid w:val="006021A9"/>
    <w:rsid w:val="00605FD7"/>
    <w:rsid w:val="0061071A"/>
    <w:rsid w:val="00615BFB"/>
    <w:rsid w:val="0062494A"/>
    <w:rsid w:val="0062611A"/>
    <w:rsid w:val="0062737C"/>
    <w:rsid w:val="00627646"/>
    <w:rsid w:val="00627EF8"/>
    <w:rsid w:val="00636E96"/>
    <w:rsid w:val="00637443"/>
    <w:rsid w:val="0064018D"/>
    <w:rsid w:val="00654062"/>
    <w:rsid w:val="00680D92"/>
    <w:rsid w:val="006B1FF9"/>
    <w:rsid w:val="006B2751"/>
    <w:rsid w:val="006B551E"/>
    <w:rsid w:val="006D00FD"/>
    <w:rsid w:val="006D7B4D"/>
    <w:rsid w:val="007005B4"/>
    <w:rsid w:val="00700AF3"/>
    <w:rsid w:val="00700E93"/>
    <w:rsid w:val="00700F73"/>
    <w:rsid w:val="0071468D"/>
    <w:rsid w:val="00716016"/>
    <w:rsid w:val="0073142A"/>
    <w:rsid w:val="00733821"/>
    <w:rsid w:val="007439C0"/>
    <w:rsid w:val="00755CF1"/>
    <w:rsid w:val="00756560"/>
    <w:rsid w:val="00773DA6"/>
    <w:rsid w:val="0077560F"/>
    <w:rsid w:val="00793EE1"/>
    <w:rsid w:val="0079738D"/>
    <w:rsid w:val="007A4033"/>
    <w:rsid w:val="007B48C2"/>
    <w:rsid w:val="007B59A3"/>
    <w:rsid w:val="007C0466"/>
    <w:rsid w:val="007D17BC"/>
    <w:rsid w:val="007D793D"/>
    <w:rsid w:val="007F1CC5"/>
    <w:rsid w:val="0080577B"/>
    <w:rsid w:val="00830936"/>
    <w:rsid w:val="00831747"/>
    <w:rsid w:val="008365E7"/>
    <w:rsid w:val="008411FC"/>
    <w:rsid w:val="00844FFC"/>
    <w:rsid w:val="008507C1"/>
    <w:rsid w:val="0085252D"/>
    <w:rsid w:val="008529F8"/>
    <w:rsid w:val="00856E62"/>
    <w:rsid w:val="00860329"/>
    <w:rsid w:val="00861B16"/>
    <w:rsid w:val="00866184"/>
    <w:rsid w:val="0087188C"/>
    <w:rsid w:val="00880311"/>
    <w:rsid w:val="00885B57"/>
    <w:rsid w:val="00891317"/>
    <w:rsid w:val="00896826"/>
    <w:rsid w:val="008A0BEC"/>
    <w:rsid w:val="008B7E25"/>
    <w:rsid w:val="008C7885"/>
    <w:rsid w:val="008C7B56"/>
    <w:rsid w:val="008D7779"/>
    <w:rsid w:val="008E279A"/>
    <w:rsid w:val="008F51E1"/>
    <w:rsid w:val="00906FCD"/>
    <w:rsid w:val="009223A2"/>
    <w:rsid w:val="00925D3C"/>
    <w:rsid w:val="00926376"/>
    <w:rsid w:val="00926C99"/>
    <w:rsid w:val="0094399B"/>
    <w:rsid w:val="00951042"/>
    <w:rsid w:val="00955549"/>
    <w:rsid w:val="00975F78"/>
    <w:rsid w:val="00983BC5"/>
    <w:rsid w:val="00984350"/>
    <w:rsid w:val="00984FA1"/>
    <w:rsid w:val="009A3629"/>
    <w:rsid w:val="009A7773"/>
    <w:rsid w:val="009A7D78"/>
    <w:rsid w:val="009B4F42"/>
    <w:rsid w:val="009E3430"/>
    <w:rsid w:val="009E67E9"/>
    <w:rsid w:val="009F00C6"/>
    <w:rsid w:val="009F1662"/>
    <w:rsid w:val="009F3B5F"/>
    <w:rsid w:val="009F5E2D"/>
    <w:rsid w:val="00A033FF"/>
    <w:rsid w:val="00A07588"/>
    <w:rsid w:val="00A1609C"/>
    <w:rsid w:val="00A219C0"/>
    <w:rsid w:val="00A2352C"/>
    <w:rsid w:val="00A247DF"/>
    <w:rsid w:val="00A35292"/>
    <w:rsid w:val="00A441AD"/>
    <w:rsid w:val="00A522B0"/>
    <w:rsid w:val="00A545A6"/>
    <w:rsid w:val="00A6000A"/>
    <w:rsid w:val="00A62449"/>
    <w:rsid w:val="00A62BBA"/>
    <w:rsid w:val="00A702FC"/>
    <w:rsid w:val="00A74124"/>
    <w:rsid w:val="00A902CD"/>
    <w:rsid w:val="00AA4374"/>
    <w:rsid w:val="00AB34DE"/>
    <w:rsid w:val="00AB3D4C"/>
    <w:rsid w:val="00AC778C"/>
    <w:rsid w:val="00AE2346"/>
    <w:rsid w:val="00AE4F8C"/>
    <w:rsid w:val="00AE70E1"/>
    <w:rsid w:val="00AF679A"/>
    <w:rsid w:val="00AF7855"/>
    <w:rsid w:val="00B10ABD"/>
    <w:rsid w:val="00B2013B"/>
    <w:rsid w:val="00B25C19"/>
    <w:rsid w:val="00B34092"/>
    <w:rsid w:val="00B470F7"/>
    <w:rsid w:val="00B47A0B"/>
    <w:rsid w:val="00B52493"/>
    <w:rsid w:val="00B54FD5"/>
    <w:rsid w:val="00B55069"/>
    <w:rsid w:val="00B74FC1"/>
    <w:rsid w:val="00B9502E"/>
    <w:rsid w:val="00BA1B03"/>
    <w:rsid w:val="00BA59FE"/>
    <w:rsid w:val="00BB7DF6"/>
    <w:rsid w:val="00BC0531"/>
    <w:rsid w:val="00BC5626"/>
    <w:rsid w:val="00BC79E0"/>
    <w:rsid w:val="00BD2C69"/>
    <w:rsid w:val="00BD729A"/>
    <w:rsid w:val="00BE0E92"/>
    <w:rsid w:val="00BE4AB7"/>
    <w:rsid w:val="00BF0E00"/>
    <w:rsid w:val="00BF2784"/>
    <w:rsid w:val="00C00B21"/>
    <w:rsid w:val="00C05A4C"/>
    <w:rsid w:val="00C069B9"/>
    <w:rsid w:val="00C237E4"/>
    <w:rsid w:val="00C24EC4"/>
    <w:rsid w:val="00C3003A"/>
    <w:rsid w:val="00C32706"/>
    <w:rsid w:val="00C45FD1"/>
    <w:rsid w:val="00C466A3"/>
    <w:rsid w:val="00C475F0"/>
    <w:rsid w:val="00C67252"/>
    <w:rsid w:val="00C7065D"/>
    <w:rsid w:val="00C71C39"/>
    <w:rsid w:val="00C75393"/>
    <w:rsid w:val="00C75786"/>
    <w:rsid w:val="00C80A05"/>
    <w:rsid w:val="00C82862"/>
    <w:rsid w:val="00C86A83"/>
    <w:rsid w:val="00C9013B"/>
    <w:rsid w:val="00CB3C0A"/>
    <w:rsid w:val="00CC05F9"/>
    <w:rsid w:val="00CC07C5"/>
    <w:rsid w:val="00CC714F"/>
    <w:rsid w:val="00CD1C5E"/>
    <w:rsid w:val="00CF58CC"/>
    <w:rsid w:val="00D066DF"/>
    <w:rsid w:val="00D11786"/>
    <w:rsid w:val="00D16C94"/>
    <w:rsid w:val="00D25A7F"/>
    <w:rsid w:val="00D32AC1"/>
    <w:rsid w:val="00D34C0D"/>
    <w:rsid w:val="00D37104"/>
    <w:rsid w:val="00D3735C"/>
    <w:rsid w:val="00D40DFC"/>
    <w:rsid w:val="00D43340"/>
    <w:rsid w:val="00D462F9"/>
    <w:rsid w:val="00D47767"/>
    <w:rsid w:val="00D61EAB"/>
    <w:rsid w:val="00D66FDD"/>
    <w:rsid w:val="00D74BF6"/>
    <w:rsid w:val="00D75A25"/>
    <w:rsid w:val="00D75EA2"/>
    <w:rsid w:val="00D77C41"/>
    <w:rsid w:val="00D81AEE"/>
    <w:rsid w:val="00D82CAC"/>
    <w:rsid w:val="00DB1467"/>
    <w:rsid w:val="00DB587E"/>
    <w:rsid w:val="00DB7EF0"/>
    <w:rsid w:val="00DD0018"/>
    <w:rsid w:val="00DD4F06"/>
    <w:rsid w:val="00DE2743"/>
    <w:rsid w:val="00DF522D"/>
    <w:rsid w:val="00DF7527"/>
    <w:rsid w:val="00DF7BB8"/>
    <w:rsid w:val="00E07A5B"/>
    <w:rsid w:val="00E1160B"/>
    <w:rsid w:val="00E367B8"/>
    <w:rsid w:val="00E449FE"/>
    <w:rsid w:val="00E4552B"/>
    <w:rsid w:val="00E47D2F"/>
    <w:rsid w:val="00E50453"/>
    <w:rsid w:val="00E531CF"/>
    <w:rsid w:val="00E61FBD"/>
    <w:rsid w:val="00E708A7"/>
    <w:rsid w:val="00E80C63"/>
    <w:rsid w:val="00E8254F"/>
    <w:rsid w:val="00E82977"/>
    <w:rsid w:val="00EA0601"/>
    <w:rsid w:val="00EA2C34"/>
    <w:rsid w:val="00EA7979"/>
    <w:rsid w:val="00EB55A3"/>
    <w:rsid w:val="00ED16B8"/>
    <w:rsid w:val="00EF0964"/>
    <w:rsid w:val="00EF4507"/>
    <w:rsid w:val="00EF4A72"/>
    <w:rsid w:val="00EF60FD"/>
    <w:rsid w:val="00F0537D"/>
    <w:rsid w:val="00F07851"/>
    <w:rsid w:val="00F07EED"/>
    <w:rsid w:val="00F129B3"/>
    <w:rsid w:val="00F16C89"/>
    <w:rsid w:val="00F17791"/>
    <w:rsid w:val="00F3245E"/>
    <w:rsid w:val="00F36140"/>
    <w:rsid w:val="00F41465"/>
    <w:rsid w:val="00F46776"/>
    <w:rsid w:val="00F470D3"/>
    <w:rsid w:val="00F519E9"/>
    <w:rsid w:val="00F636A5"/>
    <w:rsid w:val="00F90D4B"/>
    <w:rsid w:val="00F916C3"/>
    <w:rsid w:val="00F934D3"/>
    <w:rsid w:val="00F93ACA"/>
    <w:rsid w:val="00F97B2C"/>
    <w:rsid w:val="00FA2173"/>
    <w:rsid w:val="00FC4CF9"/>
    <w:rsid w:val="00FC4DFA"/>
    <w:rsid w:val="00FD0398"/>
    <w:rsid w:val="00FD1968"/>
    <w:rsid w:val="00FE0AE7"/>
    <w:rsid w:val="00FE28DC"/>
    <w:rsid w:val="00FF360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E2AED"/>
  <w15:chartTrackingRefBased/>
  <w15:docId w15:val="{685A1708-996B-BB4F-B2D3-1FCBAB4F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9A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F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6F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32706"/>
    <w:pPr>
      <w:ind w:left="720"/>
      <w:contextualSpacing/>
    </w:pPr>
  </w:style>
  <w:style w:type="character" w:styleId="CommentReference">
    <w:name w:val="annotation reference"/>
    <w:basedOn w:val="DefaultParagraphFont"/>
    <w:uiPriority w:val="99"/>
    <w:semiHidden/>
    <w:unhideWhenUsed/>
    <w:rsid w:val="00983BC5"/>
    <w:rPr>
      <w:sz w:val="16"/>
      <w:szCs w:val="16"/>
    </w:rPr>
  </w:style>
  <w:style w:type="paragraph" w:styleId="CommentText">
    <w:name w:val="annotation text"/>
    <w:basedOn w:val="Normal"/>
    <w:link w:val="CommentTextChar"/>
    <w:uiPriority w:val="99"/>
    <w:unhideWhenUsed/>
    <w:rsid w:val="00983BC5"/>
    <w:rPr>
      <w:sz w:val="20"/>
      <w:szCs w:val="20"/>
    </w:rPr>
  </w:style>
  <w:style w:type="character" w:customStyle="1" w:styleId="CommentTextChar">
    <w:name w:val="Comment Text Char"/>
    <w:basedOn w:val="DefaultParagraphFont"/>
    <w:link w:val="CommentText"/>
    <w:uiPriority w:val="99"/>
    <w:rsid w:val="00983BC5"/>
    <w:rPr>
      <w:sz w:val="20"/>
      <w:szCs w:val="20"/>
    </w:rPr>
  </w:style>
  <w:style w:type="paragraph" w:styleId="CommentSubject">
    <w:name w:val="annotation subject"/>
    <w:basedOn w:val="CommentText"/>
    <w:next w:val="CommentText"/>
    <w:link w:val="CommentSubjectChar"/>
    <w:uiPriority w:val="99"/>
    <w:semiHidden/>
    <w:unhideWhenUsed/>
    <w:rsid w:val="00983BC5"/>
    <w:rPr>
      <w:b/>
      <w:bCs/>
    </w:rPr>
  </w:style>
  <w:style w:type="character" w:customStyle="1" w:styleId="CommentSubjectChar">
    <w:name w:val="Comment Subject Char"/>
    <w:basedOn w:val="CommentTextChar"/>
    <w:link w:val="CommentSubject"/>
    <w:uiPriority w:val="99"/>
    <w:semiHidden/>
    <w:rsid w:val="00983BC5"/>
    <w:rPr>
      <w:b/>
      <w:bCs/>
      <w:sz w:val="20"/>
      <w:szCs w:val="20"/>
    </w:rPr>
  </w:style>
  <w:style w:type="paragraph" w:styleId="BalloonText">
    <w:name w:val="Balloon Text"/>
    <w:basedOn w:val="Normal"/>
    <w:link w:val="BalloonTextChar"/>
    <w:uiPriority w:val="99"/>
    <w:semiHidden/>
    <w:unhideWhenUsed/>
    <w:rsid w:val="00983B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BC5"/>
    <w:rPr>
      <w:rFonts w:ascii="Times New Roman" w:hAnsi="Times New Roman" w:cs="Times New Roman"/>
      <w:sz w:val="18"/>
      <w:szCs w:val="18"/>
    </w:rPr>
  </w:style>
  <w:style w:type="character" w:customStyle="1" w:styleId="Heading1Char">
    <w:name w:val="Heading 1 Char"/>
    <w:basedOn w:val="DefaultParagraphFont"/>
    <w:link w:val="Heading1"/>
    <w:uiPriority w:val="9"/>
    <w:rsid w:val="001D49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6FCD"/>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906FCD"/>
    <w:pPr>
      <w:spacing w:before="120"/>
    </w:pPr>
    <w:rPr>
      <w:rFonts w:cstheme="minorHAnsi"/>
      <w:b/>
      <w:bCs/>
      <w:i/>
      <w:iCs/>
      <w:szCs w:val="28"/>
    </w:rPr>
  </w:style>
  <w:style w:type="paragraph" w:styleId="TOC2">
    <w:name w:val="toc 2"/>
    <w:basedOn w:val="Normal"/>
    <w:next w:val="Normal"/>
    <w:autoRedefine/>
    <w:uiPriority w:val="39"/>
    <w:unhideWhenUsed/>
    <w:rsid w:val="00BC5626"/>
    <w:pPr>
      <w:tabs>
        <w:tab w:val="right" w:leader="dot" w:pos="9350"/>
      </w:tabs>
      <w:spacing w:before="120"/>
      <w:ind w:left="240"/>
      <w:pPrChange w:id="0" w:author="David Plumb" w:date="2023-08-23T19:00:00Z">
        <w:pPr>
          <w:tabs>
            <w:tab w:val="right" w:leader="dot" w:pos="9350"/>
          </w:tabs>
          <w:spacing w:before="120"/>
          <w:ind w:left="240"/>
        </w:pPr>
      </w:pPrChange>
    </w:pPr>
    <w:rPr>
      <w:rFonts w:cstheme="minorHAnsi"/>
      <w:b/>
      <w:bCs/>
      <w:sz w:val="22"/>
      <w:szCs w:val="26"/>
      <w:rPrChange w:id="0" w:author="David Plumb" w:date="2023-08-23T19:00:00Z">
        <w:rPr>
          <w:rFonts w:asciiTheme="minorHAnsi" w:eastAsiaTheme="minorHAnsi" w:hAnsiTheme="minorHAnsi" w:cstheme="minorHAnsi"/>
          <w:b/>
          <w:bCs/>
          <w:sz w:val="22"/>
          <w:szCs w:val="26"/>
          <w:lang w:val="en-US" w:eastAsia="en-US" w:bidi="ar-SA"/>
        </w:rPr>
      </w:rPrChange>
    </w:rPr>
  </w:style>
  <w:style w:type="paragraph" w:styleId="TOC3">
    <w:name w:val="toc 3"/>
    <w:basedOn w:val="Normal"/>
    <w:next w:val="Normal"/>
    <w:autoRedefine/>
    <w:uiPriority w:val="39"/>
    <w:unhideWhenUsed/>
    <w:rsid w:val="00DF7BB8"/>
    <w:pPr>
      <w:tabs>
        <w:tab w:val="right" w:leader="dot" w:pos="9350"/>
      </w:tabs>
      <w:ind w:left="480"/>
    </w:pPr>
    <w:rPr>
      <w:rFonts w:cstheme="minorHAnsi"/>
      <w:sz w:val="20"/>
    </w:rPr>
  </w:style>
  <w:style w:type="paragraph" w:styleId="TOC4">
    <w:name w:val="toc 4"/>
    <w:basedOn w:val="Normal"/>
    <w:next w:val="Normal"/>
    <w:autoRedefine/>
    <w:uiPriority w:val="39"/>
    <w:semiHidden/>
    <w:unhideWhenUsed/>
    <w:rsid w:val="00906FCD"/>
    <w:pPr>
      <w:ind w:left="720"/>
    </w:pPr>
    <w:rPr>
      <w:rFonts w:cstheme="minorHAnsi"/>
      <w:sz w:val="20"/>
    </w:rPr>
  </w:style>
  <w:style w:type="paragraph" w:styleId="TOC5">
    <w:name w:val="toc 5"/>
    <w:basedOn w:val="Normal"/>
    <w:next w:val="Normal"/>
    <w:autoRedefine/>
    <w:uiPriority w:val="39"/>
    <w:semiHidden/>
    <w:unhideWhenUsed/>
    <w:rsid w:val="00906FCD"/>
    <w:pPr>
      <w:ind w:left="960"/>
    </w:pPr>
    <w:rPr>
      <w:rFonts w:cstheme="minorHAnsi"/>
      <w:sz w:val="20"/>
    </w:rPr>
  </w:style>
  <w:style w:type="paragraph" w:styleId="TOC6">
    <w:name w:val="toc 6"/>
    <w:basedOn w:val="Normal"/>
    <w:next w:val="Normal"/>
    <w:autoRedefine/>
    <w:uiPriority w:val="39"/>
    <w:semiHidden/>
    <w:unhideWhenUsed/>
    <w:rsid w:val="00906FCD"/>
    <w:pPr>
      <w:ind w:left="1200"/>
    </w:pPr>
    <w:rPr>
      <w:rFonts w:cstheme="minorHAnsi"/>
      <w:sz w:val="20"/>
    </w:rPr>
  </w:style>
  <w:style w:type="paragraph" w:styleId="TOC7">
    <w:name w:val="toc 7"/>
    <w:basedOn w:val="Normal"/>
    <w:next w:val="Normal"/>
    <w:autoRedefine/>
    <w:uiPriority w:val="39"/>
    <w:semiHidden/>
    <w:unhideWhenUsed/>
    <w:rsid w:val="00906FCD"/>
    <w:pPr>
      <w:ind w:left="1440"/>
    </w:pPr>
    <w:rPr>
      <w:rFonts w:cstheme="minorHAnsi"/>
      <w:sz w:val="20"/>
    </w:rPr>
  </w:style>
  <w:style w:type="paragraph" w:styleId="TOC8">
    <w:name w:val="toc 8"/>
    <w:basedOn w:val="Normal"/>
    <w:next w:val="Normal"/>
    <w:autoRedefine/>
    <w:uiPriority w:val="39"/>
    <w:semiHidden/>
    <w:unhideWhenUsed/>
    <w:rsid w:val="00906FCD"/>
    <w:pPr>
      <w:ind w:left="1680"/>
    </w:pPr>
    <w:rPr>
      <w:rFonts w:cstheme="minorHAnsi"/>
      <w:sz w:val="20"/>
    </w:rPr>
  </w:style>
  <w:style w:type="paragraph" w:styleId="TOC9">
    <w:name w:val="toc 9"/>
    <w:basedOn w:val="Normal"/>
    <w:next w:val="Normal"/>
    <w:autoRedefine/>
    <w:uiPriority w:val="39"/>
    <w:semiHidden/>
    <w:unhideWhenUsed/>
    <w:rsid w:val="00906FCD"/>
    <w:pPr>
      <w:ind w:left="1920"/>
    </w:pPr>
    <w:rPr>
      <w:rFonts w:cstheme="minorHAnsi"/>
      <w:sz w:val="20"/>
    </w:rPr>
  </w:style>
  <w:style w:type="character" w:customStyle="1" w:styleId="Heading2Char">
    <w:name w:val="Heading 2 Char"/>
    <w:basedOn w:val="DefaultParagraphFont"/>
    <w:link w:val="Heading2"/>
    <w:uiPriority w:val="9"/>
    <w:rsid w:val="00906F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6F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06FCD"/>
    <w:rPr>
      <w:color w:val="0563C1" w:themeColor="hyperlink"/>
      <w:u w:val="single"/>
    </w:rPr>
  </w:style>
  <w:style w:type="paragraph" w:styleId="FootnoteText">
    <w:name w:val="footnote text"/>
    <w:basedOn w:val="Normal"/>
    <w:link w:val="FootnoteTextChar"/>
    <w:uiPriority w:val="99"/>
    <w:semiHidden/>
    <w:unhideWhenUsed/>
    <w:rsid w:val="00CC07C5"/>
    <w:rPr>
      <w:sz w:val="20"/>
      <w:szCs w:val="20"/>
    </w:rPr>
  </w:style>
  <w:style w:type="character" w:customStyle="1" w:styleId="FootnoteTextChar">
    <w:name w:val="Footnote Text Char"/>
    <w:basedOn w:val="DefaultParagraphFont"/>
    <w:link w:val="FootnoteText"/>
    <w:uiPriority w:val="99"/>
    <w:semiHidden/>
    <w:rsid w:val="00CC07C5"/>
    <w:rPr>
      <w:sz w:val="20"/>
      <w:szCs w:val="20"/>
    </w:rPr>
  </w:style>
  <w:style w:type="character" w:styleId="FootnoteReference">
    <w:name w:val="footnote reference"/>
    <w:basedOn w:val="DefaultParagraphFont"/>
    <w:uiPriority w:val="99"/>
    <w:semiHidden/>
    <w:unhideWhenUsed/>
    <w:rsid w:val="00CC07C5"/>
    <w:rPr>
      <w:vertAlign w:val="superscript"/>
    </w:rPr>
  </w:style>
  <w:style w:type="paragraph" w:styleId="NormalWeb">
    <w:name w:val="Normal (Web)"/>
    <w:basedOn w:val="Normal"/>
    <w:uiPriority w:val="99"/>
    <w:semiHidden/>
    <w:unhideWhenUsed/>
    <w:rsid w:val="00092D87"/>
    <w:pPr>
      <w:spacing w:before="100" w:beforeAutospacing="1" w:after="100" w:afterAutospacing="1"/>
    </w:pPr>
    <w:rPr>
      <w:rFonts w:ascii="Times New Roman" w:eastAsia="Times New Roman" w:hAnsi="Times New Roman" w:cs="Times New Roman"/>
      <w:lang w:bidi="bo-CN"/>
    </w:rPr>
  </w:style>
  <w:style w:type="paragraph" w:styleId="Revision">
    <w:name w:val="Revision"/>
    <w:hidden/>
    <w:uiPriority w:val="99"/>
    <w:semiHidden/>
    <w:rsid w:val="00092D87"/>
  </w:style>
  <w:style w:type="character" w:styleId="FollowedHyperlink">
    <w:name w:val="FollowedHyperlink"/>
    <w:basedOn w:val="DefaultParagraphFont"/>
    <w:uiPriority w:val="99"/>
    <w:semiHidden/>
    <w:unhideWhenUsed/>
    <w:rsid w:val="00C05A4C"/>
    <w:rPr>
      <w:color w:val="954F72" w:themeColor="followedHyperlink"/>
      <w:u w:val="single"/>
    </w:rPr>
  </w:style>
  <w:style w:type="paragraph" w:styleId="Header">
    <w:name w:val="header"/>
    <w:basedOn w:val="Normal"/>
    <w:link w:val="HeaderChar"/>
    <w:uiPriority w:val="99"/>
    <w:unhideWhenUsed/>
    <w:rsid w:val="005962E6"/>
    <w:pPr>
      <w:tabs>
        <w:tab w:val="center" w:pos="4680"/>
        <w:tab w:val="right" w:pos="9360"/>
      </w:tabs>
    </w:pPr>
  </w:style>
  <w:style w:type="character" w:customStyle="1" w:styleId="HeaderChar">
    <w:name w:val="Header Char"/>
    <w:basedOn w:val="DefaultParagraphFont"/>
    <w:link w:val="Header"/>
    <w:uiPriority w:val="99"/>
    <w:rsid w:val="005962E6"/>
  </w:style>
  <w:style w:type="paragraph" w:styleId="Footer">
    <w:name w:val="footer"/>
    <w:basedOn w:val="Normal"/>
    <w:link w:val="FooterChar"/>
    <w:uiPriority w:val="99"/>
    <w:unhideWhenUsed/>
    <w:rsid w:val="005962E6"/>
    <w:pPr>
      <w:tabs>
        <w:tab w:val="center" w:pos="4680"/>
        <w:tab w:val="right" w:pos="9360"/>
      </w:tabs>
    </w:pPr>
  </w:style>
  <w:style w:type="character" w:customStyle="1" w:styleId="FooterChar">
    <w:name w:val="Footer Char"/>
    <w:basedOn w:val="DefaultParagraphFont"/>
    <w:link w:val="Footer"/>
    <w:uiPriority w:val="99"/>
    <w:rsid w:val="005962E6"/>
  </w:style>
  <w:style w:type="paragraph" w:styleId="BodyText">
    <w:name w:val="Body Text"/>
    <w:basedOn w:val="Normal"/>
    <w:link w:val="BodyTextChar"/>
    <w:uiPriority w:val="1"/>
    <w:qFormat/>
    <w:rsid w:val="000228BC"/>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0228BC"/>
    <w:rPr>
      <w:rFonts w:ascii="Calibri" w:eastAsia="Calibri" w:hAnsi="Calibri" w:cs="Calibri"/>
    </w:rPr>
  </w:style>
  <w:style w:type="character" w:styleId="UnresolvedMention">
    <w:name w:val="Unresolved Mention"/>
    <w:basedOn w:val="DefaultParagraphFont"/>
    <w:uiPriority w:val="99"/>
    <w:semiHidden/>
    <w:unhideWhenUsed/>
    <w:rsid w:val="00A5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856">
      <w:bodyDiv w:val="1"/>
      <w:marLeft w:val="0"/>
      <w:marRight w:val="0"/>
      <w:marTop w:val="0"/>
      <w:marBottom w:val="0"/>
      <w:divBdr>
        <w:top w:val="none" w:sz="0" w:space="0" w:color="auto"/>
        <w:left w:val="none" w:sz="0" w:space="0" w:color="auto"/>
        <w:bottom w:val="none" w:sz="0" w:space="0" w:color="auto"/>
        <w:right w:val="none" w:sz="0" w:space="0" w:color="auto"/>
      </w:divBdr>
    </w:div>
    <w:div w:id="115878144">
      <w:bodyDiv w:val="1"/>
      <w:marLeft w:val="0"/>
      <w:marRight w:val="0"/>
      <w:marTop w:val="0"/>
      <w:marBottom w:val="0"/>
      <w:divBdr>
        <w:top w:val="none" w:sz="0" w:space="0" w:color="auto"/>
        <w:left w:val="none" w:sz="0" w:space="0" w:color="auto"/>
        <w:bottom w:val="none" w:sz="0" w:space="0" w:color="auto"/>
        <w:right w:val="none" w:sz="0" w:space="0" w:color="auto"/>
      </w:divBdr>
    </w:div>
    <w:div w:id="132526385">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sChild>
        <w:div w:id="1514103025">
          <w:marLeft w:val="0"/>
          <w:marRight w:val="0"/>
          <w:marTop w:val="0"/>
          <w:marBottom w:val="0"/>
          <w:divBdr>
            <w:top w:val="none" w:sz="0" w:space="0" w:color="auto"/>
            <w:left w:val="none" w:sz="0" w:space="0" w:color="auto"/>
            <w:bottom w:val="none" w:sz="0" w:space="0" w:color="auto"/>
            <w:right w:val="none" w:sz="0" w:space="0" w:color="auto"/>
          </w:divBdr>
          <w:divsChild>
            <w:div w:id="1304845888">
              <w:marLeft w:val="0"/>
              <w:marRight w:val="0"/>
              <w:marTop w:val="0"/>
              <w:marBottom w:val="0"/>
              <w:divBdr>
                <w:top w:val="none" w:sz="0" w:space="0" w:color="auto"/>
                <w:left w:val="none" w:sz="0" w:space="0" w:color="auto"/>
                <w:bottom w:val="none" w:sz="0" w:space="0" w:color="auto"/>
                <w:right w:val="none" w:sz="0" w:space="0" w:color="auto"/>
              </w:divBdr>
              <w:divsChild>
                <w:div w:id="13475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998">
      <w:bodyDiv w:val="1"/>
      <w:marLeft w:val="0"/>
      <w:marRight w:val="0"/>
      <w:marTop w:val="0"/>
      <w:marBottom w:val="0"/>
      <w:divBdr>
        <w:top w:val="none" w:sz="0" w:space="0" w:color="auto"/>
        <w:left w:val="none" w:sz="0" w:space="0" w:color="auto"/>
        <w:bottom w:val="none" w:sz="0" w:space="0" w:color="auto"/>
        <w:right w:val="none" w:sz="0" w:space="0" w:color="auto"/>
      </w:divBdr>
      <w:divsChild>
        <w:div w:id="1904949684">
          <w:marLeft w:val="0"/>
          <w:marRight w:val="0"/>
          <w:marTop w:val="0"/>
          <w:marBottom w:val="0"/>
          <w:divBdr>
            <w:top w:val="none" w:sz="0" w:space="0" w:color="auto"/>
            <w:left w:val="none" w:sz="0" w:space="0" w:color="auto"/>
            <w:bottom w:val="none" w:sz="0" w:space="0" w:color="auto"/>
            <w:right w:val="none" w:sz="0" w:space="0" w:color="auto"/>
          </w:divBdr>
          <w:divsChild>
            <w:div w:id="299574417">
              <w:marLeft w:val="0"/>
              <w:marRight w:val="0"/>
              <w:marTop w:val="0"/>
              <w:marBottom w:val="0"/>
              <w:divBdr>
                <w:top w:val="none" w:sz="0" w:space="0" w:color="auto"/>
                <w:left w:val="none" w:sz="0" w:space="0" w:color="auto"/>
                <w:bottom w:val="none" w:sz="0" w:space="0" w:color="auto"/>
                <w:right w:val="none" w:sz="0" w:space="0" w:color="auto"/>
              </w:divBdr>
              <w:divsChild>
                <w:div w:id="437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254">
      <w:bodyDiv w:val="1"/>
      <w:marLeft w:val="0"/>
      <w:marRight w:val="0"/>
      <w:marTop w:val="0"/>
      <w:marBottom w:val="0"/>
      <w:divBdr>
        <w:top w:val="none" w:sz="0" w:space="0" w:color="auto"/>
        <w:left w:val="none" w:sz="0" w:space="0" w:color="auto"/>
        <w:bottom w:val="none" w:sz="0" w:space="0" w:color="auto"/>
        <w:right w:val="none" w:sz="0" w:space="0" w:color="auto"/>
      </w:divBdr>
      <w:divsChild>
        <w:div w:id="940450814">
          <w:marLeft w:val="547"/>
          <w:marRight w:val="0"/>
          <w:marTop w:val="0"/>
          <w:marBottom w:val="0"/>
          <w:divBdr>
            <w:top w:val="none" w:sz="0" w:space="0" w:color="auto"/>
            <w:left w:val="none" w:sz="0" w:space="0" w:color="auto"/>
            <w:bottom w:val="none" w:sz="0" w:space="0" w:color="auto"/>
            <w:right w:val="none" w:sz="0" w:space="0" w:color="auto"/>
          </w:divBdr>
        </w:div>
      </w:divsChild>
    </w:div>
    <w:div w:id="1956860189">
      <w:bodyDiv w:val="1"/>
      <w:marLeft w:val="0"/>
      <w:marRight w:val="0"/>
      <w:marTop w:val="0"/>
      <w:marBottom w:val="0"/>
      <w:divBdr>
        <w:top w:val="none" w:sz="0" w:space="0" w:color="auto"/>
        <w:left w:val="none" w:sz="0" w:space="0" w:color="auto"/>
        <w:bottom w:val="none" w:sz="0" w:space="0" w:color="auto"/>
        <w:right w:val="none" w:sz="0" w:space="0" w:color="auto"/>
      </w:divBdr>
      <w:divsChild>
        <w:div w:id="896013370">
          <w:marLeft w:val="0"/>
          <w:marRight w:val="0"/>
          <w:marTop w:val="0"/>
          <w:marBottom w:val="0"/>
          <w:divBdr>
            <w:top w:val="none" w:sz="0" w:space="0" w:color="auto"/>
            <w:left w:val="none" w:sz="0" w:space="0" w:color="auto"/>
            <w:bottom w:val="none" w:sz="0" w:space="0" w:color="auto"/>
            <w:right w:val="none" w:sz="0" w:space="0" w:color="auto"/>
          </w:divBdr>
          <w:divsChild>
            <w:div w:id="1373991588">
              <w:marLeft w:val="0"/>
              <w:marRight w:val="0"/>
              <w:marTop w:val="0"/>
              <w:marBottom w:val="0"/>
              <w:divBdr>
                <w:top w:val="none" w:sz="0" w:space="0" w:color="auto"/>
                <w:left w:val="none" w:sz="0" w:space="0" w:color="auto"/>
                <w:bottom w:val="none" w:sz="0" w:space="0" w:color="auto"/>
                <w:right w:val="none" w:sz="0" w:space="0" w:color="auto"/>
              </w:divBdr>
              <w:divsChild>
                <w:div w:id="904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side.vermont.gov/agency/anr/climatecouncil/Shared%20Documents/Subcommittee%20Logistical%20Procedures%20Guide%20-%208-25-2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side.vermont.gov/agency/anr/climatecouncil/Shared%20Documents/(4)%20Subcommittee%20Charg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ethicscommission.vermont.gov%2Ftraining&amp;data=05%7C01%7CJane.Lazorchak%40vermont.gov%7C29b25fcd698f4b98bd8d08db767ca209%7C20b4933bbaad433c9c0270edcc7559c6%7C0%7C0%7C638234049886446320%7CUnknown%7CTWFpbGZsb3d8eyJWIjoiMC4wLjAwMDAiLCJQIjoiV2luMzIiLCJBTiI6Ik1haWwiLCJXVCI6Mn0%3D%7C3000%7C%7C%7C&amp;sdata=UVrRcZMNZC3FajIRKTYXxdrv67q2Qjz9Yt%2FGYfM%2Fu8Y%3D&amp;reserved=0" TargetMode="External"/><Relationship Id="rId5" Type="http://schemas.openxmlformats.org/officeDocument/2006/relationships/numbering" Target="numbering.xml"/><Relationship Id="rId15" Type="http://schemas.openxmlformats.org/officeDocument/2006/relationships/hyperlink" Target="https://outside.vermont.gov/agency/anr/climatecouncil/Shared%20Documents/Subcommittee%20Onboarding%20Guide%20-%20May%202022.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side.vermont.gov/agency/anr/climatecouncil/Shared%20Documents/VT%20Climate%20Council%20%26%20Subcommittee%20Onboarding%20Guide%20-%20May%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9AB08F99004E9A783DA50E59432C" ma:contentTypeVersion="17" ma:contentTypeDescription="Create a new document." ma:contentTypeScope="" ma:versionID="9952fd16605070e0f2a40ef96e2dc4cc">
  <xsd:schema xmlns:xsd="http://www.w3.org/2001/XMLSchema" xmlns:xs="http://www.w3.org/2001/XMLSchema" xmlns:p="http://schemas.microsoft.com/office/2006/metadata/properties" xmlns:ns1="http://schemas.microsoft.com/sharepoint/v3" xmlns:ns2="c588d2ea-c41c-4ea4-92f9-3737ae5b9272" xmlns:ns3="f25871f3-a9f2-4de9-bf72-14740cab12b0" targetNamespace="http://schemas.microsoft.com/office/2006/metadata/properties" ma:root="true" ma:fieldsID="73ca63651d938fd38a1c168bdced8fb4" ns1:_="" ns2:_="" ns3:_="">
    <xsd:import namespace="http://schemas.microsoft.com/sharepoint/v3"/>
    <xsd:import namespace="c588d2ea-c41c-4ea4-92f9-3737ae5b9272"/>
    <xsd:import namespace="f25871f3-a9f2-4de9-bf72-14740cab12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8d2ea-c41c-4ea4-92f9-3737ae5b9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871f3-a9f2-4de9-bf72-14740cab12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8860ab-c1f6-4536-9558-e921ac332791}" ma:internalName="TaxCatchAll" ma:showField="CatchAllData" ma:web="f25871f3-a9f2-4de9-bf72-14740cab1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25871f3-a9f2-4de9-bf72-14740cab12b0" xsi:nil="true"/>
    <_ip_UnifiedCompliancePolicyProperties xmlns="http://schemas.microsoft.com/sharepoint/v3" xsi:nil="true"/>
    <lcf76f155ced4ddcb4097134ff3c332f xmlns="c588d2ea-c41c-4ea4-92f9-3737ae5b92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9617-4F2D-4E8E-B7CF-7DE7DC10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88d2ea-c41c-4ea4-92f9-3737ae5b9272"/>
    <ds:schemaRef ds:uri="f25871f3-a9f2-4de9-bf72-14740cab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5AFE1-A8C8-42FC-8003-DBDC7B17CB33}">
  <ds:schemaRefs>
    <ds:schemaRef ds:uri="http://schemas.microsoft.com/office/2006/metadata/properties"/>
    <ds:schemaRef ds:uri="http://schemas.microsoft.com/office/infopath/2007/PartnerControls"/>
    <ds:schemaRef ds:uri="http://schemas.microsoft.com/sharepoint/v3"/>
    <ds:schemaRef ds:uri="f25871f3-a9f2-4de9-bf72-14740cab12b0"/>
    <ds:schemaRef ds:uri="c588d2ea-c41c-4ea4-92f9-3737ae5b9272"/>
  </ds:schemaRefs>
</ds:datastoreItem>
</file>

<file path=customXml/itemProps3.xml><?xml version="1.0" encoding="utf-8"?>
<ds:datastoreItem xmlns:ds="http://schemas.openxmlformats.org/officeDocument/2006/customXml" ds:itemID="{C13BCCCF-9890-4D41-B627-15E87C04F41C}">
  <ds:schemaRefs>
    <ds:schemaRef ds:uri="http://schemas.microsoft.com/sharepoint/v3/contenttype/forms"/>
  </ds:schemaRefs>
</ds:datastoreItem>
</file>

<file path=customXml/itemProps4.xml><?xml version="1.0" encoding="utf-8"?>
<ds:datastoreItem xmlns:ds="http://schemas.openxmlformats.org/officeDocument/2006/customXml" ds:itemID="{8D308AD7-9D6A-F945-ADFD-684C8C20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23711</Characters>
  <Application>Microsoft Office Word</Application>
  <DocSecurity>4</DocSecurity>
  <Lines>1030</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Wolz, Marian</cp:lastModifiedBy>
  <cp:revision>2</cp:revision>
  <dcterms:created xsi:type="dcterms:W3CDTF">2023-08-24T13:06:00Z</dcterms:created>
  <dcterms:modified xsi:type="dcterms:W3CDTF">2023-08-24T13:06:00Z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0x010100BCD29AB08F99004E9A783DA50E59432C</vt:lpwstr>
  </property>
  <property fmtid="{D5CDD505-2E9C-101B-9397-08002B2CF9AE}" pid="3" name="MediaServiceImageTags">
    <vt:lpwstr/>
  </property>
</Properties>
</file>