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2DE9" w14:textId="0BF4D706" w:rsidR="00120D1D" w:rsidRPr="008F04EA" w:rsidRDefault="00DA23A9" w:rsidP="008F04EA">
      <w:pPr>
        <w:spacing w:line="360" w:lineRule="auto"/>
        <w:rPr>
          <w:rFonts w:ascii="Times New Roman" w:hAnsi="Times New Roman" w:cs="Times New Roman"/>
          <w:b/>
          <w:bCs/>
          <w:sz w:val="28"/>
          <w:szCs w:val="28"/>
        </w:rPr>
      </w:pPr>
      <w:r w:rsidRPr="008F04EA">
        <w:rPr>
          <w:rFonts w:ascii="Times New Roman" w:hAnsi="Times New Roman" w:cs="Times New Roman"/>
          <w:b/>
          <w:bCs/>
          <w:sz w:val="28"/>
          <w:szCs w:val="28"/>
        </w:rPr>
        <w:t>(11) Pathways for Emission Reductions</w:t>
      </w:r>
    </w:p>
    <w:p w14:paraId="0B208DF2" w14:textId="70232075" w:rsidR="00DA23A9" w:rsidRPr="008F04EA" w:rsidRDefault="00DA23A9"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The Global Warming Solutions Act defines “mitigation” as the reduction of greenhouse gas emissions caused by humans, as well as the preservation and enhancement of natural systems to sequester </w:t>
      </w:r>
      <w:r w:rsidR="001C5434">
        <w:rPr>
          <w:rFonts w:ascii="Times New Roman" w:hAnsi="Times New Roman" w:cs="Times New Roman"/>
          <w:sz w:val="24"/>
          <w:szCs w:val="24"/>
        </w:rPr>
        <w:t xml:space="preserve">and store </w:t>
      </w:r>
      <w:r w:rsidRPr="008F04EA">
        <w:rPr>
          <w:rFonts w:ascii="Times New Roman" w:hAnsi="Times New Roman" w:cs="Times New Roman"/>
          <w:sz w:val="24"/>
          <w:szCs w:val="24"/>
        </w:rPr>
        <w:t xml:space="preserve">carbon, </w:t>
      </w:r>
      <w:proofErr w:type="gramStart"/>
      <w:r w:rsidRPr="008F04EA">
        <w:rPr>
          <w:rFonts w:ascii="Times New Roman" w:hAnsi="Times New Roman" w:cs="Times New Roman"/>
          <w:sz w:val="24"/>
          <w:szCs w:val="24"/>
        </w:rPr>
        <w:t>in order to</w:t>
      </w:r>
      <w:proofErr w:type="gramEnd"/>
      <w:r w:rsidRPr="008F04EA">
        <w:rPr>
          <w:rFonts w:ascii="Times New Roman" w:hAnsi="Times New Roman" w:cs="Times New Roman"/>
          <w:sz w:val="24"/>
          <w:szCs w:val="24"/>
        </w:rPr>
        <w:t xml:space="preserve"> stabilize and reduce greenhouse gas emissions in the atmosphere. The pathways </w:t>
      </w:r>
      <w:r w:rsidR="00E94181" w:rsidRPr="008F04EA">
        <w:rPr>
          <w:rFonts w:ascii="Times New Roman" w:hAnsi="Times New Roman" w:cs="Times New Roman"/>
          <w:sz w:val="24"/>
          <w:szCs w:val="24"/>
        </w:rPr>
        <w:t>included</w:t>
      </w:r>
      <w:r w:rsidRPr="008F04EA">
        <w:rPr>
          <w:rFonts w:ascii="Times New Roman" w:hAnsi="Times New Roman" w:cs="Times New Roman"/>
          <w:sz w:val="24"/>
          <w:szCs w:val="24"/>
        </w:rPr>
        <w:t xml:space="preserve"> in th</w:t>
      </w:r>
      <w:r w:rsidR="00E94181" w:rsidRPr="008F04EA">
        <w:rPr>
          <w:rFonts w:ascii="Times New Roman" w:hAnsi="Times New Roman" w:cs="Times New Roman"/>
          <w:sz w:val="24"/>
          <w:szCs w:val="24"/>
        </w:rPr>
        <w:t>is</w:t>
      </w:r>
      <w:r w:rsidRPr="008F04EA">
        <w:rPr>
          <w:rFonts w:ascii="Times New Roman" w:hAnsi="Times New Roman" w:cs="Times New Roman"/>
          <w:sz w:val="24"/>
          <w:szCs w:val="24"/>
        </w:rPr>
        <w:t xml:space="preserve"> Chapter</w:t>
      </w:r>
      <w:r w:rsidR="00F84C45">
        <w:rPr>
          <w:rFonts w:ascii="Times New Roman" w:hAnsi="Times New Roman" w:cs="Times New Roman"/>
          <w:sz w:val="24"/>
          <w:szCs w:val="24"/>
        </w:rPr>
        <w:t>,</w:t>
      </w:r>
      <w:r w:rsidR="00E94181" w:rsidRPr="008F04EA">
        <w:rPr>
          <w:rFonts w:ascii="Times New Roman" w:hAnsi="Times New Roman" w:cs="Times New Roman"/>
          <w:sz w:val="24"/>
          <w:szCs w:val="24"/>
        </w:rPr>
        <w:t xml:space="preserve"> </w:t>
      </w:r>
      <w:r w:rsidR="009839A7">
        <w:rPr>
          <w:rFonts w:ascii="Times New Roman" w:hAnsi="Times New Roman" w:cs="Times New Roman"/>
          <w:sz w:val="24"/>
          <w:szCs w:val="24"/>
        </w:rPr>
        <w:t>when implemented</w:t>
      </w:r>
      <w:r w:rsidR="00F84C45">
        <w:rPr>
          <w:rFonts w:ascii="Times New Roman" w:hAnsi="Times New Roman" w:cs="Times New Roman"/>
          <w:sz w:val="24"/>
          <w:szCs w:val="24"/>
        </w:rPr>
        <w:t>,</w:t>
      </w:r>
      <w:r w:rsidR="009839A7">
        <w:rPr>
          <w:rFonts w:ascii="Times New Roman" w:hAnsi="Times New Roman" w:cs="Times New Roman"/>
          <w:sz w:val="24"/>
          <w:szCs w:val="24"/>
        </w:rPr>
        <w:t xml:space="preserve"> will </w:t>
      </w:r>
      <w:r w:rsidR="00645642" w:rsidRPr="008F04EA">
        <w:rPr>
          <w:rFonts w:ascii="Times New Roman" w:hAnsi="Times New Roman" w:cs="Times New Roman"/>
          <w:sz w:val="24"/>
          <w:szCs w:val="24"/>
        </w:rPr>
        <w:t xml:space="preserve">constitute a significant step in Vermont’s efforts to </w:t>
      </w:r>
      <w:r w:rsidR="00E94181" w:rsidRPr="008F04EA">
        <w:rPr>
          <w:rFonts w:ascii="Times New Roman" w:hAnsi="Times New Roman" w:cs="Times New Roman"/>
          <w:sz w:val="24"/>
          <w:szCs w:val="24"/>
        </w:rPr>
        <w:t>reduce emissions of greenhouse gases</w:t>
      </w:r>
      <w:r w:rsidR="009F45DE">
        <w:rPr>
          <w:rFonts w:ascii="Times New Roman" w:hAnsi="Times New Roman" w:cs="Times New Roman"/>
          <w:sz w:val="24"/>
          <w:szCs w:val="24"/>
        </w:rPr>
        <w:t xml:space="preserve">, </w:t>
      </w:r>
      <w:r w:rsidR="00E94181" w:rsidRPr="008F04EA">
        <w:rPr>
          <w:rFonts w:ascii="Times New Roman" w:hAnsi="Times New Roman" w:cs="Times New Roman"/>
          <w:sz w:val="24"/>
          <w:szCs w:val="24"/>
        </w:rPr>
        <w:t>and</w:t>
      </w:r>
      <w:r w:rsidR="009F45DE">
        <w:rPr>
          <w:rFonts w:ascii="Times New Roman" w:hAnsi="Times New Roman" w:cs="Times New Roman"/>
          <w:sz w:val="24"/>
          <w:szCs w:val="24"/>
        </w:rPr>
        <w:t xml:space="preserve"> build upon ongoing work to</w:t>
      </w:r>
      <w:r w:rsidR="00E94181" w:rsidRPr="008F04EA">
        <w:rPr>
          <w:rFonts w:ascii="Times New Roman" w:hAnsi="Times New Roman" w:cs="Times New Roman"/>
          <w:sz w:val="24"/>
          <w:szCs w:val="24"/>
        </w:rPr>
        <w:t xml:space="preserve"> </w:t>
      </w:r>
      <w:r w:rsidR="00645642" w:rsidRPr="008F04EA">
        <w:rPr>
          <w:rFonts w:ascii="Times New Roman" w:hAnsi="Times New Roman" w:cs="Times New Roman"/>
          <w:sz w:val="24"/>
          <w:szCs w:val="24"/>
        </w:rPr>
        <w:t xml:space="preserve">mitigate climate change. </w:t>
      </w:r>
    </w:p>
    <w:p w14:paraId="491C14CD" w14:textId="77777777" w:rsidR="00CC6A25" w:rsidRPr="008F04EA" w:rsidRDefault="00CC6A25" w:rsidP="00CC6A25">
      <w:pPr>
        <w:spacing w:line="360" w:lineRule="auto"/>
        <w:rPr>
          <w:ins w:id="0" w:author="Wolz, Marian" w:date="2021-11-22T17:28:00Z"/>
          <w:rFonts w:ascii="Times New Roman" w:hAnsi="Times New Roman" w:cs="Times New Roman"/>
          <w:sz w:val="24"/>
          <w:szCs w:val="24"/>
        </w:rPr>
      </w:pPr>
      <w:ins w:id="1" w:author="Wolz, Marian" w:date="2021-11-22T17:28:00Z">
        <w:r w:rsidRPr="008F04EA">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Pr="008F04EA">
          <w:rPr>
            <w:rFonts w:ascii="Times New Roman" w:hAnsi="Times New Roman" w:cs="Times New Roman"/>
            <w:sz w:val="24"/>
            <w:szCs w:val="24"/>
          </w:rPr>
          <w:t xml:space="preserve">pathways have been organized by the </w:t>
        </w:r>
        <w:r>
          <w:rPr>
            <w:rFonts w:ascii="Times New Roman" w:hAnsi="Times New Roman" w:cs="Times New Roman"/>
            <w:sz w:val="24"/>
            <w:szCs w:val="24"/>
          </w:rPr>
          <w:t xml:space="preserve">inventory </w:t>
        </w:r>
        <w:r w:rsidRPr="008F04EA">
          <w:rPr>
            <w:rFonts w:ascii="Times New Roman" w:hAnsi="Times New Roman" w:cs="Times New Roman"/>
            <w:sz w:val="24"/>
            <w:szCs w:val="24"/>
          </w:rPr>
          <w:t>sector in which the emissions occur</w:t>
        </w:r>
        <w:r>
          <w:rPr>
            <w:rFonts w:ascii="Times New Roman" w:hAnsi="Times New Roman" w:cs="Times New Roman"/>
            <w:sz w:val="24"/>
            <w:szCs w:val="24"/>
          </w:rPr>
          <w:t xml:space="preserve"> (emissions totals and percentages are from the most recent inventory, based on 2018 data)</w:t>
        </w:r>
        <w:r w:rsidRPr="008F04EA">
          <w:rPr>
            <w:rFonts w:ascii="Times New Roman" w:hAnsi="Times New Roman" w:cs="Times New Roman"/>
            <w:sz w:val="24"/>
            <w:szCs w:val="24"/>
          </w:rPr>
          <w:t>:</w:t>
        </w:r>
      </w:ins>
    </w:p>
    <w:p w14:paraId="5556DFD4" w14:textId="77777777" w:rsidR="00CC6A25" w:rsidRPr="008F04EA" w:rsidRDefault="00CC6A25" w:rsidP="00CC6A25">
      <w:pPr>
        <w:pStyle w:val="ListParagraph"/>
        <w:numPr>
          <w:ilvl w:val="0"/>
          <w:numId w:val="1"/>
        </w:numPr>
        <w:spacing w:line="360" w:lineRule="auto"/>
        <w:rPr>
          <w:ins w:id="2" w:author="Wolz, Marian" w:date="2021-11-22T17:28:00Z"/>
          <w:rFonts w:ascii="Times New Roman" w:hAnsi="Times New Roman" w:cs="Times New Roman"/>
          <w:sz w:val="24"/>
          <w:szCs w:val="24"/>
        </w:rPr>
      </w:pPr>
      <w:ins w:id="3" w:author="Wolz, Marian" w:date="2021-11-22T17:28:00Z">
        <w:r w:rsidRPr="008139CE">
          <w:rPr>
            <w:rFonts w:ascii="Times New Roman" w:hAnsi="Times New Roman" w:cs="Times New Roman"/>
            <w:i/>
            <w:iCs/>
            <w:sz w:val="24"/>
            <w:szCs w:val="24"/>
          </w:rPr>
          <w:t>Transportation</w:t>
        </w:r>
        <w:r w:rsidRPr="008F04EA">
          <w:rPr>
            <w:rFonts w:ascii="Times New Roman" w:hAnsi="Times New Roman" w:cs="Times New Roman"/>
            <w:sz w:val="24"/>
            <w:szCs w:val="24"/>
          </w:rPr>
          <w:t xml:space="preserve"> (39.</w:t>
        </w:r>
        <w:r>
          <w:rPr>
            <w:rFonts w:ascii="Times New Roman" w:hAnsi="Times New Roman" w:cs="Times New Roman"/>
            <w:sz w:val="24"/>
            <w:szCs w:val="24"/>
          </w:rPr>
          <w:t>7</w:t>
        </w:r>
        <w:r w:rsidRPr="008F04EA">
          <w:rPr>
            <w:rFonts w:ascii="Times New Roman" w:hAnsi="Times New Roman" w:cs="Times New Roman"/>
            <w:sz w:val="24"/>
            <w:szCs w:val="24"/>
          </w:rPr>
          <w:t>% of total emissions, 3.</w:t>
        </w:r>
        <w:r>
          <w:rPr>
            <w:rFonts w:ascii="Times New Roman" w:hAnsi="Times New Roman" w:cs="Times New Roman"/>
            <w:sz w:val="24"/>
            <w:szCs w:val="24"/>
          </w:rPr>
          <w:t>43</w:t>
        </w:r>
        <w:r w:rsidRPr="008F04EA">
          <w:rPr>
            <w:rFonts w:ascii="Times New Roman" w:hAnsi="Times New Roman" w:cs="Times New Roman"/>
            <w:sz w:val="24"/>
            <w:szCs w:val="24"/>
          </w:rPr>
          <w:t xml:space="preserve">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ins>
    </w:p>
    <w:p w14:paraId="00D59C50" w14:textId="77777777" w:rsidR="00CC6A25" w:rsidRPr="008F04EA" w:rsidRDefault="00CC6A25" w:rsidP="00CC6A25">
      <w:pPr>
        <w:pStyle w:val="ListParagraph"/>
        <w:numPr>
          <w:ilvl w:val="0"/>
          <w:numId w:val="1"/>
        </w:numPr>
        <w:spacing w:line="360" w:lineRule="auto"/>
        <w:rPr>
          <w:ins w:id="4" w:author="Wolz, Marian" w:date="2021-11-22T17:28:00Z"/>
          <w:rFonts w:ascii="Times New Roman" w:hAnsi="Times New Roman" w:cs="Times New Roman"/>
          <w:sz w:val="24"/>
          <w:szCs w:val="24"/>
        </w:rPr>
      </w:pPr>
      <w:ins w:id="5" w:author="Wolz, Marian" w:date="2021-11-22T17:28:00Z">
        <w:r w:rsidRPr="008139CE">
          <w:rPr>
            <w:rFonts w:ascii="Times New Roman" w:hAnsi="Times New Roman" w:cs="Times New Roman"/>
            <w:i/>
            <w:iCs/>
            <w:sz w:val="24"/>
            <w:szCs w:val="24"/>
          </w:rPr>
          <w:t>Buildings</w:t>
        </w:r>
        <w:r w:rsidRPr="008F04EA">
          <w:rPr>
            <w:rFonts w:ascii="Times New Roman" w:hAnsi="Times New Roman" w:cs="Times New Roman"/>
            <w:sz w:val="24"/>
            <w:szCs w:val="24"/>
          </w:rPr>
          <w:t>, including residential and commercial fuel use, and emissions from natural gas distribution (3</w:t>
        </w:r>
        <w:r>
          <w:rPr>
            <w:rFonts w:ascii="Times New Roman" w:hAnsi="Times New Roman" w:cs="Times New Roman"/>
            <w:sz w:val="24"/>
            <w:szCs w:val="24"/>
          </w:rPr>
          <w:t>3</w:t>
        </w:r>
        <w:r w:rsidRPr="008F04EA">
          <w:rPr>
            <w:rFonts w:ascii="Times New Roman" w:hAnsi="Times New Roman" w:cs="Times New Roman"/>
            <w:sz w:val="24"/>
            <w:szCs w:val="24"/>
          </w:rPr>
          <w:t>.</w:t>
        </w:r>
        <w:r>
          <w:rPr>
            <w:rFonts w:ascii="Times New Roman" w:hAnsi="Times New Roman" w:cs="Times New Roman"/>
            <w:sz w:val="24"/>
            <w:szCs w:val="24"/>
          </w:rPr>
          <w:t>9</w:t>
        </w:r>
        <w:r w:rsidRPr="008F04EA">
          <w:rPr>
            <w:rFonts w:ascii="Times New Roman" w:hAnsi="Times New Roman" w:cs="Times New Roman"/>
            <w:sz w:val="24"/>
            <w:szCs w:val="24"/>
          </w:rPr>
          <w:t>% of total emissions, 2.</w:t>
        </w:r>
        <w:r>
          <w:rPr>
            <w:rFonts w:ascii="Times New Roman" w:hAnsi="Times New Roman" w:cs="Times New Roman"/>
            <w:sz w:val="24"/>
            <w:szCs w:val="24"/>
          </w:rPr>
          <w:t>93</w:t>
        </w:r>
        <w:r w:rsidRPr="008F04EA">
          <w:rPr>
            <w:rFonts w:ascii="Times New Roman" w:hAnsi="Times New Roman" w:cs="Times New Roman"/>
            <w:sz w:val="24"/>
            <w:szCs w:val="24"/>
          </w:rPr>
          <w:t xml:space="preserve">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ins>
    </w:p>
    <w:p w14:paraId="1DDA69CE" w14:textId="77777777" w:rsidR="00CC6A25" w:rsidRPr="008F04EA" w:rsidRDefault="00CC6A25" w:rsidP="00CC6A25">
      <w:pPr>
        <w:pStyle w:val="ListParagraph"/>
        <w:numPr>
          <w:ilvl w:val="0"/>
          <w:numId w:val="1"/>
        </w:numPr>
        <w:spacing w:line="360" w:lineRule="auto"/>
        <w:rPr>
          <w:ins w:id="6" w:author="Wolz, Marian" w:date="2021-11-22T17:28:00Z"/>
          <w:rFonts w:ascii="Times New Roman" w:hAnsi="Times New Roman" w:cs="Times New Roman"/>
          <w:sz w:val="24"/>
          <w:szCs w:val="24"/>
        </w:rPr>
      </w:pPr>
      <w:ins w:id="7" w:author="Wolz, Marian" w:date="2021-11-22T17:28:00Z">
        <w:r w:rsidRPr="008139CE">
          <w:rPr>
            <w:rFonts w:ascii="Times New Roman" w:hAnsi="Times New Roman" w:cs="Times New Roman"/>
            <w:i/>
            <w:iCs/>
            <w:sz w:val="24"/>
            <w:szCs w:val="24"/>
          </w:rPr>
          <w:t>Electricity</w:t>
        </w:r>
        <w:r w:rsidRPr="008F04EA">
          <w:rPr>
            <w:rFonts w:ascii="Times New Roman" w:hAnsi="Times New Roman" w:cs="Times New Roman"/>
            <w:sz w:val="24"/>
            <w:szCs w:val="24"/>
          </w:rPr>
          <w:t xml:space="preserve"> generation (</w:t>
        </w:r>
        <w:r>
          <w:rPr>
            <w:rFonts w:ascii="Times New Roman" w:hAnsi="Times New Roman" w:cs="Times New Roman"/>
            <w:sz w:val="24"/>
            <w:szCs w:val="24"/>
          </w:rPr>
          <w:t>2</w:t>
        </w:r>
        <w:r w:rsidRPr="008F04EA">
          <w:rPr>
            <w:rFonts w:ascii="Times New Roman" w:hAnsi="Times New Roman" w:cs="Times New Roman"/>
            <w:sz w:val="24"/>
            <w:szCs w:val="24"/>
          </w:rPr>
          <w:t>.</w:t>
        </w:r>
        <w:r>
          <w:rPr>
            <w:rFonts w:ascii="Times New Roman" w:hAnsi="Times New Roman" w:cs="Times New Roman"/>
            <w:sz w:val="24"/>
            <w:szCs w:val="24"/>
          </w:rPr>
          <w:t>1</w:t>
        </w:r>
        <w:r w:rsidRPr="008F04EA">
          <w:rPr>
            <w:rFonts w:ascii="Times New Roman" w:hAnsi="Times New Roman" w:cs="Times New Roman"/>
            <w:sz w:val="24"/>
            <w:szCs w:val="24"/>
          </w:rPr>
          <w:t>% of total emissions, 0.</w:t>
        </w:r>
        <w:r>
          <w:rPr>
            <w:rFonts w:ascii="Times New Roman" w:hAnsi="Times New Roman" w:cs="Times New Roman"/>
            <w:sz w:val="24"/>
            <w:szCs w:val="24"/>
          </w:rPr>
          <w:t>18</w:t>
        </w:r>
        <w:r w:rsidRPr="008F04EA">
          <w:rPr>
            <w:rFonts w:ascii="Times New Roman" w:hAnsi="Times New Roman" w:cs="Times New Roman"/>
            <w:sz w:val="24"/>
            <w:szCs w:val="24"/>
          </w:rPr>
          <w:t xml:space="preserve">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ins>
    </w:p>
    <w:p w14:paraId="5F19B4EA" w14:textId="77777777" w:rsidR="00CC6A25" w:rsidRPr="008139CE" w:rsidRDefault="00CC6A25" w:rsidP="00CC6A25">
      <w:pPr>
        <w:pStyle w:val="ListParagraph"/>
        <w:numPr>
          <w:ilvl w:val="0"/>
          <w:numId w:val="1"/>
        </w:numPr>
        <w:spacing w:line="360" w:lineRule="auto"/>
        <w:rPr>
          <w:ins w:id="8" w:author="Wolz, Marian" w:date="2021-11-22T17:28:00Z"/>
          <w:rFonts w:ascii="Times New Roman" w:hAnsi="Times New Roman" w:cs="Times New Roman"/>
          <w:i/>
          <w:iCs/>
          <w:sz w:val="24"/>
          <w:szCs w:val="24"/>
        </w:rPr>
      </w:pPr>
      <w:ins w:id="9" w:author="Wolz, Marian" w:date="2021-11-22T17:28:00Z">
        <w:r w:rsidRPr="008139CE">
          <w:rPr>
            <w:rFonts w:ascii="Times New Roman" w:hAnsi="Times New Roman" w:cs="Times New Roman"/>
            <w:i/>
            <w:iCs/>
            <w:sz w:val="24"/>
            <w:szCs w:val="24"/>
          </w:rPr>
          <w:t xml:space="preserve">Agriculture </w:t>
        </w:r>
        <w:r w:rsidRPr="00BD4CA0">
          <w:rPr>
            <w:rFonts w:ascii="Times New Roman" w:hAnsi="Times New Roman" w:cs="Times New Roman"/>
            <w:sz w:val="24"/>
            <w:szCs w:val="24"/>
          </w:rPr>
          <w:t>(15.8% of total emissions, 1.37 MMTCO</w:t>
        </w:r>
        <w:r w:rsidRPr="005C54D7">
          <w:rPr>
            <w:rFonts w:ascii="Times New Roman" w:hAnsi="Times New Roman" w:cs="Times New Roman"/>
            <w:sz w:val="24"/>
            <w:szCs w:val="24"/>
            <w:vertAlign w:val="subscript"/>
          </w:rPr>
          <w:t>2</w:t>
        </w:r>
        <w:r w:rsidRPr="00BD4CA0">
          <w:rPr>
            <w:rFonts w:ascii="Times New Roman" w:hAnsi="Times New Roman" w:cs="Times New Roman"/>
            <w:sz w:val="24"/>
            <w:szCs w:val="24"/>
          </w:rPr>
          <w:t>e)</w:t>
        </w:r>
      </w:ins>
    </w:p>
    <w:p w14:paraId="783E595F" w14:textId="77777777" w:rsidR="00CC6A25" w:rsidRPr="008F04EA" w:rsidRDefault="00CC6A25" w:rsidP="00CC6A25">
      <w:pPr>
        <w:pStyle w:val="ListParagraph"/>
        <w:numPr>
          <w:ilvl w:val="0"/>
          <w:numId w:val="1"/>
        </w:numPr>
        <w:spacing w:line="360" w:lineRule="auto"/>
        <w:rPr>
          <w:ins w:id="10" w:author="Wolz, Marian" w:date="2021-11-22T17:28:00Z"/>
          <w:rFonts w:ascii="Times New Roman" w:hAnsi="Times New Roman" w:cs="Times New Roman"/>
          <w:sz w:val="24"/>
          <w:szCs w:val="24"/>
        </w:rPr>
      </w:pPr>
      <w:ins w:id="11" w:author="Wolz, Marian" w:date="2021-11-22T17:28:00Z">
        <w:r>
          <w:rPr>
            <w:rFonts w:ascii="Times New Roman" w:hAnsi="Times New Roman" w:cs="Times New Roman"/>
            <w:i/>
            <w:iCs/>
            <w:sz w:val="24"/>
            <w:szCs w:val="24"/>
          </w:rPr>
          <w:t xml:space="preserve">Other </w:t>
        </w:r>
        <w:r w:rsidRPr="008139CE">
          <w:rPr>
            <w:rFonts w:ascii="Times New Roman" w:hAnsi="Times New Roman" w:cs="Times New Roman"/>
            <w:i/>
            <w:iCs/>
            <w:sz w:val="24"/>
            <w:szCs w:val="24"/>
          </w:rPr>
          <w:t>Non-energy emissions</w:t>
        </w:r>
        <w:r w:rsidRPr="008F04EA">
          <w:rPr>
            <w:rFonts w:ascii="Times New Roman" w:hAnsi="Times New Roman" w:cs="Times New Roman"/>
            <w:sz w:val="24"/>
            <w:szCs w:val="24"/>
          </w:rPr>
          <w:t>, including Industrial Processes and Waste (8</w:t>
        </w:r>
        <w:r>
          <w:rPr>
            <w:rFonts w:ascii="Times New Roman" w:hAnsi="Times New Roman" w:cs="Times New Roman"/>
            <w:sz w:val="24"/>
            <w:szCs w:val="24"/>
          </w:rPr>
          <w:t>.5</w:t>
        </w:r>
        <w:r w:rsidRPr="008F04EA">
          <w:rPr>
            <w:rFonts w:ascii="Times New Roman" w:hAnsi="Times New Roman" w:cs="Times New Roman"/>
            <w:sz w:val="24"/>
            <w:szCs w:val="24"/>
          </w:rPr>
          <w:t>% of total emissions, 0.7</w:t>
        </w:r>
        <w:r>
          <w:rPr>
            <w:rFonts w:ascii="Times New Roman" w:hAnsi="Times New Roman" w:cs="Times New Roman"/>
            <w:sz w:val="24"/>
            <w:szCs w:val="24"/>
          </w:rPr>
          <w:t>3</w:t>
        </w:r>
        <w:r w:rsidRPr="008F04EA">
          <w:rPr>
            <w:rFonts w:ascii="Times New Roman" w:hAnsi="Times New Roman" w:cs="Times New Roman"/>
            <w:sz w:val="24"/>
            <w:szCs w:val="24"/>
          </w:rPr>
          <w:t xml:space="preserve"> MMTCO</w:t>
        </w:r>
        <w:r w:rsidRPr="005C54D7">
          <w:rPr>
            <w:rFonts w:ascii="Times New Roman" w:hAnsi="Times New Roman" w:cs="Times New Roman"/>
            <w:sz w:val="24"/>
            <w:szCs w:val="24"/>
            <w:vertAlign w:val="subscript"/>
          </w:rPr>
          <w:t>2</w:t>
        </w:r>
        <w:r w:rsidRPr="008F04EA">
          <w:rPr>
            <w:rFonts w:ascii="Times New Roman" w:hAnsi="Times New Roman" w:cs="Times New Roman"/>
            <w:sz w:val="24"/>
            <w:szCs w:val="24"/>
          </w:rPr>
          <w:t>e)</w:t>
        </w:r>
        <w:r w:rsidRPr="008F04EA">
          <w:rPr>
            <w:rStyle w:val="FootnoteReference"/>
            <w:rFonts w:ascii="Times New Roman" w:hAnsi="Times New Roman" w:cs="Times New Roman"/>
            <w:sz w:val="24"/>
            <w:szCs w:val="24"/>
          </w:rPr>
          <w:footnoteReference w:id="2"/>
        </w:r>
      </w:ins>
    </w:p>
    <w:p w14:paraId="63D9B04D" w14:textId="0A16726A" w:rsidR="00E94181" w:rsidRPr="008F04EA" w:rsidDel="00CC6A25" w:rsidRDefault="004842AB" w:rsidP="008F04EA">
      <w:pPr>
        <w:spacing w:line="360" w:lineRule="auto"/>
        <w:rPr>
          <w:del w:id="15" w:author="Wolz, Marian" w:date="2021-11-22T17:28:00Z"/>
          <w:rFonts w:ascii="Times New Roman" w:hAnsi="Times New Roman" w:cs="Times New Roman"/>
          <w:sz w:val="24"/>
          <w:szCs w:val="24"/>
        </w:rPr>
      </w:pPr>
      <w:del w:id="16" w:author="Wolz, Marian" w:date="2021-11-22T17:28:00Z">
        <w:r w:rsidRPr="008F04EA" w:rsidDel="00CC6A25">
          <w:rPr>
            <w:rFonts w:ascii="Times New Roman" w:hAnsi="Times New Roman" w:cs="Times New Roman"/>
            <w:sz w:val="24"/>
            <w:szCs w:val="24"/>
          </w:rPr>
          <w:delText xml:space="preserve">The </w:delText>
        </w:r>
        <w:r w:rsidR="00BE6D35" w:rsidDel="00CC6A25">
          <w:rPr>
            <w:rFonts w:ascii="Times New Roman" w:hAnsi="Times New Roman" w:cs="Times New Roman"/>
            <w:sz w:val="24"/>
            <w:szCs w:val="24"/>
          </w:rPr>
          <w:delText xml:space="preserve">proposed </w:delText>
        </w:r>
        <w:r w:rsidRPr="008F04EA" w:rsidDel="00CC6A25">
          <w:rPr>
            <w:rFonts w:ascii="Times New Roman" w:hAnsi="Times New Roman" w:cs="Times New Roman"/>
            <w:sz w:val="24"/>
            <w:szCs w:val="24"/>
          </w:rPr>
          <w:delText xml:space="preserve">pathways have been organized by the </w:delText>
        </w:r>
        <w:r w:rsidR="0064513E" w:rsidDel="00CC6A25">
          <w:rPr>
            <w:rFonts w:ascii="Times New Roman" w:hAnsi="Times New Roman" w:cs="Times New Roman"/>
            <w:sz w:val="24"/>
            <w:szCs w:val="24"/>
          </w:rPr>
          <w:delText xml:space="preserve">inventory </w:delText>
        </w:r>
        <w:r w:rsidRPr="008F04EA" w:rsidDel="00CC6A25">
          <w:rPr>
            <w:rFonts w:ascii="Times New Roman" w:hAnsi="Times New Roman" w:cs="Times New Roman"/>
            <w:sz w:val="24"/>
            <w:szCs w:val="24"/>
          </w:rPr>
          <w:delText>sector in which the emissions occur</w:delText>
        </w:r>
        <w:r w:rsidR="00075E1E" w:rsidDel="00CC6A25">
          <w:rPr>
            <w:rFonts w:ascii="Times New Roman" w:hAnsi="Times New Roman" w:cs="Times New Roman"/>
            <w:sz w:val="24"/>
            <w:szCs w:val="24"/>
          </w:rPr>
          <w:delText xml:space="preserve"> (</w:delText>
        </w:r>
        <w:r w:rsidR="0036079D" w:rsidDel="00CC6A25">
          <w:rPr>
            <w:rFonts w:ascii="Times New Roman" w:hAnsi="Times New Roman" w:cs="Times New Roman"/>
            <w:sz w:val="24"/>
            <w:szCs w:val="24"/>
          </w:rPr>
          <w:delText xml:space="preserve">emissions </w:delText>
        </w:r>
        <w:r w:rsidR="00017C51" w:rsidDel="00CC6A25">
          <w:rPr>
            <w:rFonts w:ascii="Times New Roman" w:hAnsi="Times New Roman" w:cs="Times New Roman"/>
            <w:sz w:val="24"/>
            <w:szCs w:val="24"/>
          </w:rPr>
          <w:delText>totals and percentages are from</w:delText>
        </w:r>
        <w:r w:rsidR="000C7D2A" w:rsidDel="00CC6A25">
          <w:rPr>
            <w:rFonts w:ascii="Times New Roman" w:hAnsi="Times New Roman" w:cs="Times New Roman"/>
            <w:sz w:val="24"/>
            <w:szCs w:val="24"/>
          </w:rPr>
          <w:delText xml:space="preserve"> the most recent inventory, based on</w:delText>
        </w:r>
        <w:r w:rsidR="00017C51" w:rsidDel="00CC6A25">
          <w:rPr>
            <w:rFonts w:ascii="Times New Roman" w:hAnsi="Times New Roman" w:cs="Times New Roman"/>
            <w:sz w:val="24"/>
            <w:szCs w:val="24"/>
          </w:rPr>
          <w:delText xml:space="preserve"> 2017</w:delText>
        </w:r>
        <w:r w:rsidR="000C7D2A" w:rsidDel="00CC6A25">
          <w:rPr>
            <w:rFonts w:ascii="Times New Roman" w:hAnsi="Times New Roman" w:cs="Times New Roman"/>
            <w:sz w:val="24"/>
            <w:szCs w:val="24"/>
          </w:rPr>
          <w:delText xml:space="preserve"> data</w:delText>
        </w:r>
        <w:r w:rsidR="00017C51" w:rsidDel="00CC6A25">
          <w:rPr>
            <w:rFonts w:ascii="Times New Roman" w:hAnsi="Times New Roman" w:cs="Times New Roman"/>
            <w:sz w:val="24"/>
            <w:szCs w:val="24"/>
          </w:rPr>
          <w:delText>)</w:delText>
        </w:r>
        <w:r w:rsidRPr="008F04EA" w:rsidDel="00CC6A25">
          <w:rPr>
            <w:rFonts w:ascii="Times New Roman" w:hAnsi="Times New Roman" w:cs="Times New Roman"/>
            <w:sz w:val="24"/>
            <w:szCs w:val="24"/>
          </w:rPr>
          <w:delText>:</w:delText>
        </w:r>
      </w:del>
    </w:p>
    <w:p w14:paraId="793E1517" w14:textId="091541A9" w:rsidR="004842AB" w:rsidRPr="008F04EA" w:rsidDel="00CC6A25" w:rsidRDefault="004842AB" w:rsidP="008F04EA">
      <w:pPr>
        <w:pStyle w:val="ListParagraph"/>
        <w:numPr>
          <w:ilvl w:val="0"/>
          <w:numId w:val="1"/>
        </w:numPr>
        <w:spacing w:line="360" w:lineRule="auto"/>
        <w:rPr>
          <w:del w:id="17" w:author="Wolz, Marian" w:date="2021-11-22T17:28:00Z"/>
          <w:rFonts w:ascii="Times New Roman" w:hAnsi="Times New Roman" w:cs="Times New Roman"/>
          <w:sz w:val="24"/>
          <w:szCs w:val="24"/>
        </w:rPr>
      </w:pPr>
      <w:del w:id="18" w:author="Wolz, Marian" w:date="2021-11-22T17:28:00Z">
        <w:r w:rsidRPr="008139CE" w:rsidDel="00CC6A25">
          <w:rPr>
            <w:rFonts w:ascii="Times New Roman" w:hAnsi="Times New Roman" w:cs="Times New Roman"/>
            <w:i/>
            <w:iCs/>
            <w:sz w:val="24"/>
            <w:szCs w:val="24"/>
          </w:rPr>
          <w:delText>Transportation</w:delText>
        </w:r>
        <w:r w:rsidRPr="008F04EA" w:rsidDel="00CC6A25">
          <w:rPr>
            <w:rFonts w:ascii="Times New Roman" w:hAnsi="Times New Roman" w:cs="Times New Roman"/>
            <w:sz w:val="24"/>
            <w:szCs w:val="24"/>
          </w:rPr>
          <w:delText xml:space="preserve"> (39.1% of total emissions, 3.39 MMTCO</w:delText>
        </w:r>
        <w:r w:rsidRPr="005C54D7" w:rsidDel="00CC6A25">
          <w:rPr>
            <w:rFonts w:ascii="Times New Roman" w:hAnsi="Times New Roman" w:cs="Times New Roman"/>
            <w:sz w:val="24"/>
            <w:szCs w:val="24"/>
            <w:vertAlign w:val="subscript"/>
          </w:rPr>
          <w:delText>2</w:delText>
        </w:r>
        <w:r w:rsidRPr="008F04EA" w:rsidDel="00CC6A25">
          <w:rPr>
            <w:rFonts w:ascii="Times New Roman" w:hAnsi="Times New Roman" w:cs="Times New Roman"/>
            <w:sz w:val="24"/>
            <w:szCs w:val="24"/>
          </w:rPr>
          <w:delText>e)</w:delText>
        </w:r>
      </w:del>
    </w:p>
    <w:p w14:paraId="05A1612B" w14:textId="7C0DA319" w:rsidR="004842AB" w:rsidRPr="008F04EA" w:rsidDel="00CC6A25" w:rsidRDefault="00965EA1" w:rsidP="008F04EA">
      <w:pPr>
        <w:pStyle w:val="ListParagraph"/>
        <w:numPr>
          <w:ilvl w:val="0"/>
          <w:numId w:val="1"/>
        </w:numPr>
        <w:spacing w:line="360" w:lineRule="auto"/>
        <w:rPr>
          <w:del w:id="19" w:author="Wolz, Marian" w:date="2021-11-22T17:28:00Z"/>
          <w:rFonts w:ascii="Times New Roman" w:hAnsi="Times New Roman" w:cs="Times New Roman"/>
          <w:sz w:val="24"/>
          <w:szCs w:val="24"/>
        </w:rPr>
      </w:pPr>
      <w:del w:id="20" w:author="Wolz, Marian" w:date="2021-11-22T17:28:00Z">
        <w:r w:rsidRPr="008139CE" w:rsidDel="00CC6A25">
          <w:rPr>
            <w:rFonts w:ascii="Times New Roman" w:hAnsi="Times New Roman" w:cs="Times New Roman"/>
            <w:i/>
            <w:iCs/>
            <w:sz w:val="24"/>
            <w:szCs w:val="24"/>
          </w:rPr>
          <w:delText>Buildings</w:delText>
        </w:r>
        <w:r w:rsidRPr="008F04EA" w:rsidDel="00CC6A25">
          <w:rPr>
            <w:rFonts w:ascii="Times New Roman" w:hAnsi="Times New Roman" w:cs="Times New Roman"/>
            <w:sz w:val="24"/>
            <w:szCs w:val="24"/>
          </w:rPr>
          <w:delText>, including r</w:delText>
        </w:r>
        <w:r w:rsidR="004842AB" w:rsidRPr="008F04EA" w:rsidDel="00CC6A25">
          <w:rPr>
            <w:rFonts w:ascii="Times New Roman" w:hAnsi="Times New Roman" w:cs="Times New Roman"/>
            <w:sz w:val="24"/>
            <w:szCs w:val="24"/>
          </w:rPr>
          <w:delText xml:space="preserve">esidential and </w:delText>
        </w:r>
        <w:r w:rsidRPr="008F04EA" w:rsidDel="00CC6A25">
          <w:rPr>
            <w:rFonts w:ascii="Times New Roman" w:hAnsi="Times New Roman" w:cs="Times New Roman"/>
            <w:sz w:val="24"/>
            <w:szCs w:val="24"/>
          </w:rPr>
          <w:delText>c</w:delText>
        </w:r>
        <w:r w:rsidR="004842AB" w:rsidRPr="008F04EA" w:rsidDel="00CC6A25">
          <w:rPr>
            <w:rFonts w:ascii="Times New Roman" w:hAnsi="Times New Roman" w:cs="Times New Roman"/>
            <w:sz w:val="24"/>
            <w:szCs w:val="24"/>
          </w:rPr>
          <w:delText xml:space="preserve">ommercial </w:delText>
        </w:r>
        <w:r w:rsidR="0026157F" w:rsidRPr="008F04EA" w:rsidDel="00CC6A25">
          <w:rPr>
            <w:rFonts w:ascii="Times New Roman" w:hAnsi="Times New Roman" w:cs="Times New Roman"/>
            <w:sz w:val="24"/>
            <w:szCs w:val="24"/>
          </w:rPr>
          <w:delText>f</w:delText>
        </w:r>
        <w:r w:rsidR="004842AB" w:rsidRPr="008F04EA" w:rsidDel="00CC6A25">
          <w:rPr>
            <w:rFonts w:ascii="Times New Roman" w:hAnsi="Times New Roman" w:cs="Times New Roman"/>
            <w:sz w:val="24"/>
            <w:szCs w:val="24"/>
          </w:rPr>
          <w:delText xml:space="preserve">uel </w:delText>
        </w:r>
        <w:r w:rsidR="0026157F" w:rsidRPr="008F04EA" w:rsidDel="00CC6A25">
          <w:rPr>
            <w:rFonts w:ascii="Times New Roman" w:hAnsi="Times New Roman" w:cs="Times New Roman"/>
            <w:sz w:val="24"/>
            <w:szCs w:val="24"/>
          </w:rPr>
          <w:delText>u</w:delText>
        </w:r>
        <w:r w:rsidR="004842AB" w:rsidRPr="008F04EA" w:rsidDel="00CC6A25">
          <w:rPr>
            <w:rFonts w:ascii="Times New Roman" w:hAnsi="Times New Roman" w:cs="Times New Roman"/>
            <w:sz w:val="24"/>
            <w:szCs w:val="24"/>
          </w:rPr>
          <w:delText>se</w:delText>
        </w:r>
        <w:r w:rsidR="005A471C" w:rsidRPr="008F04EA" w:rsidDel="00CC6A25">
          <w:rPr>
            <w:rFonts w:ascii="Times New Roman" w:hAnsi="Times New Roman" w:cs="Times New Roman"/>
            <w:sz w:val="24"/>
            <w:szCs w:val="24"/>
          </w:rPr>
          <w:delText xml:space="preserve">, </w:delText>
        </w:r>
        <w:r w:rsidRPr="008F04EA" w:rsidDel="00CC6A25">
          <w:rPr>
            <w:rFonts w:ascii="Times New Roman" w:hAnsi="Times New Roman" w:cs="Times New Roman"/>
            <w:sz w:val="24"/>
            <w:szCs w:val="24"/>
          </w:rPr>
          <w:delText>and</w:delText>
        </w:r>
        <w:r w:rsidR="005A471C" w:rsidRPr="008F04EA" w:rsidDel="00CC6A25">
          <w:rPr>
            <w:rFonts w:ascii="Times New Roman" w:hAnsi="Times New Roman" w:cs="Times New Roman"/>
            <w:sz w:val="24"/>
            <w:szCs w:val="24"/>
          </w:rPr>
          <w:delText xml:space="preserve"> emissions from natural gas distribution</w:delText>
        </w:r>
        <w:r w:rsidR="004842AB" w:rsidRPr="008F04EA" w:rsidDel="00CC6A25">
          <w:rPr>
            <w:rFonts w:ascii="Times New Roman" w:hAnsi="Times New Roman" w:cs="Times New Roman"/>
            <w:sz w:val="24"/>
            <w:szCs w:val="24"/>
          </w:rPr>
          <w:delText xml:space="preserve"> (31</w:delText>
        </w:r>
        <w:r w:rsidR="005A471C" w:rsidRPr="008F04EA" w:rsidDel="00CC6A25">
          <w:rPr>
            <w:rFonts w:ascii="Times New Roman" w:hAnsi="Times New Roman" w:cs="Times New Roman"/>
            <w:sz w:val="24"/>
            <w:szCs w:val="24"/>
          </w:rPr>
          <w:delText>.3</w:delText>
        </w:r>
        <w:r w:rsidR="004842AB" w:rsidRPr="008F04EA" w:rsidDel="00CC6A25">
          <w:rPr>
            <w:rFonts w:ascii="Times New Roman" w:hAnsi="Times New Roman" w:cs="Times New Roman"/>
            <w:sz w:val="24"/>
            <w:szCs w:val="24"/>
          </w:rPr>
          <w:delText>% of total emissions, 2.</w:delText>
        </w:r>
        <w:r w:rsidR="005A471C" w:rsidRPr="008F04EA" w:rsidDel="00CC6A25">
          <w:rPr>
            <w:rFonts w:ascii="Times New Roman" w:hAnsi="Times New Roman" w:cs="Times New Roman"/>
            <w:sz w:val="24"/>
            <w:szCs w:val="24"/>
          </w:rPr>
          <w:delText>72</w:delText>
        </w:r>
        <w:r w:rsidR="004842AB" w:rsidRPr="008F04EA" w:rsidDel="00CC6A25">
          <w:rPr>
            <w:rFonts w:ascii="Times New Roman" w:hAnsi="Times New Roman" w:cs="Times New Roman"/>
            <w:sz w:val="24"/>
            <w:szCs w:val="24"/>
          </w:rPr>
          <w:delText xml:space="preserve"> MMTCO</w:delText>
        </w:r>
        <w:r w:rsidR="004842AB" w:rsidRPr="005C54D7" w:rsidDel="00CC6A25">
          <w:rPr>
            <w:rFonts w:ascii="Times New Roman" w:hAnsi="Times New Roman" w:cs="Times New Roman"/>
            <w:sz w:val="24"/>
            <w:szCs w:val="24"/>
            <w:vertAlign w:val="subscript"/>
          </w:rPr>
          <w:delText>2</w:delText>
        </w:r>
        <w:r w:rsidR="004842AB" w:rsidRPr="008F04EA" w:rsidDel="00CC6A25">
          <w:rPr>
            <w:rFonts w:ascii="Times New Roman" w:hAnsi="Times New Roman" w:cs="Times New Roman"/>
            <w:sz w:val="24"/>
            <w:szCs w:val="24"/>
          </w:rPr>
          <w:delText>e)</w:delText>
        </w:r>
      </w:del>
    </w:p>
    <w:p w14:paraId="7E3D57A4" w14:textId="1B845D65" w:rsidR="00D03E67" w:rsidRPr="008F04EA" w:rsidDel="00CC6A25" w:rsidRDefault="00D03E67" w:rsidP="008F04EA">
      <w:pPr>
        <w:pStyle w:val="ListParagraph"/>
        <w:numPr>
          <w:ilvl w:val="0"/>
          <w:numId w:val="1"/>
        </w:numPr>
        <w:spacing w:line="360" w:lineRule="auto"/>
        <w:rPr>
          <w:del w:id="21" w:author="Wolz, Marian" w:date="2021-11-22T17:28:00Z"/>
          <w:rFonts w:ascii="Times New Roman" w:hAnsi="Times New Roman" w:cs="Times New Roman"/>
          <w:sz w:val="24"/>
          <w:szCs w:val="24"/>
        </w:rPr>
      </w:pPr>
      <w:del w:id="22" w:author="Wolz, Marian" w:date="2021-11-22T17:28:00Z">
        <w:r w:rsidRPr="008139CE" w:rsidDel="00CC6A25">
          <w:rPr>
            <w:rFonts w:ascii="Times New Roman" w:hAnsi="Times New Roman" w:cs="Times New Roman"/>
            <w:i/>
            <w:iCs/>
            <w:sz w:val="24"/>
            <w:szCs w:val="24"/>
          </w:rPr>
          <w:delText>Electricity</w:delText>
        </w:r>
        <w:r w:rsidRPr="008F04EA" w:rsidDel="00CC6A25">
          <w:rPr>
            <w:rFonts w:ascii="Times New Roman" w:hAnsi="Times New Roman" w:cs="Times New Roman"/>
            <w:sz w:val="24"/>
            <w:szCs w:val="24"/>
          </w:rPr>
          <w:delText xml:space="preserve"> generation (5.7% of total emissions, 0.49 MMTCO</w:delText>
        </w:r>
        <w:r w:rsidRPr="005C54D7" w:rsidDel="00CC6A25">
          <w:rPr>
            <w:rFonts w:ascii="Times New Roman" w:hAnsi="Times New Roman" w:cs="Times New Roman"/>
            <w:sz w:val="24"/>
            <w:szCs w:val="24"/>
            <w:vertAlign w:val="subscript"/>
          </w:rPr>
          <w:delText>2</w:delText>
        </w:r>
        <w:r w:rsidRPr="008F04EA" w:rsidDel="00CC6A25">
          <w:rPr>
            <w:rFonts w:ascii="Times New Roman" w:hAnsi="Times New Roman" w:cs="Times New Roman"/>
            <w:sz w:val="24"/>
            <w:szCs w:val="24"/>
          </w:rPr>
          <w:delText>e)</w:delText>
        </w:r>
      </w:del>
    </w:p>
    <w:p w14:paraId="053FA6E0" w14:textId="0B79A63C" w:rsidR="004842AB" w:rsidRPr="008139CE" w:rsidDel="00CC6A25" w:rsidRDefault="00562580" w:rsidP="008F04EA">
      <w:pPr>
        <w:pStyle w:val="ListParagraph"/>
        <w:numPr>
          <w:ilvl w:val="0"/>
          <w:numId w:val="1"/>
        </w:numPr>
        <w:spacing w:line="360" w:lineRule="auto"/>
        <w:rPr>
          <w:del w:id="23" w:author="Wolz, Marian" w:date="2021-11-22T17:28:00Z"/>
          <w:rFonts w:ascii="Times New Roman" w:hAnsi="Times New Roman" w:cs="Times New Roman"/>
          <w:i/>
          <w:iCs/>
          <w:sz w:val="24"/>
          <w:szCs w:val="24"/>
        </w:rPr>
      </w:pPr>
      <w:del w:id="24" w:author="Wolz, Marian" w:date="2021-11-22T17:28:00Z">
        <w:r w:rsidRPr="008139CE" w:rsidDel="00CC6A25">
          <w:rPr>
            <w:rFonts w:ascii="Times New Roman" w:hAnsi="Times New Roman" w:cs="Times New Roman"/>
            <w:i/>
            <w:iCs/>
            <w:sz w:val="24"/>
            <w:szCs w:val="24"/>
          </w:rPr>
          <w:delText xml:space="preserve">Agriculture </w:delText>
        </w:r>
        <w:r w:rsidRPr="00BD4CA0" w:rsidDel="00CC6A25">
          <w:rPr>
            <w:rFonts w:ascii="Times New Roman" w:hAnsi="Times New Roman" w:cs="Times New Roman"/>
            <w:sz w:val="24"/>
            <w:szCs w:val="24"/>
          </w:rPr>
          <w:delText>(15.8% of total emissions, 1.37 MMTCO</w:delText>
        </w:r>
        <w:r w:rsidRPr="005C54D7" w:rsidDel="00CC6A25">
          <w:rPr>
            <w:rFonts w:ascii="Times New Roman" w:hAnsi="Times New Roman" w:cs="Times New Roman"/>
            <w:sz w:val="24"/>
            <w:szCs w:val="24"/>
            <w:vertAlign w:val="subscript"/>
          </w:rPr>
          <w:delText>2</w:delText>
        </w:r>
        <w:r w:rsidRPr="00BD4CA0" w:rsidDel="00CC6A25">
          <w:rPr>
            <w:rFonts w:ascii="Times New Roman" w:hAnsi="Times New Roman" w:cs="Times New Roman"/>
            <w:sz w:val="24"/>
            <w:szCs w:val="24"/>
          </w:rPr>
          <w:delText>e)</w:delText>
        </w:r>
      </w:del>
    </w:p>
    <w:p w14:paraId="6DAA5445" w14:textId="3959E7BD" w:rsidR="005A471C" w:rsidRPr="008F04EA" w:rsidDel="00CC6A25" w:rsidRDefault="00B60500" w:rsidP="008F04EA">
      <w:pPr>
        <w:pStyle w:val="ListParagraph"/>
        <w:numPr>
          <w:ilvl w:val="0"/>
          <w:numId w:val="1"/>
        </w:numPr>
        <w:spacing w:line="360" w:lineRule="auto"/>
        <w:rPr>
          <w:del w:id="25" w:author="Wolz, Marian" w:date="2021-11-22T17:28:00Z"/>
          <w:rFonts w:ascii="Times New Roman" w:hAnsi="Times New Roman" w:cs="Times New Roman"/>
          <w:sz w:val="24"/>
          <w:szCs w:val="24"/>
        </w:rPr>
      </w:pPr>
      <w:del w:id="26" w:author="Wolz, Marian" w:date="2021-11-22T17:28:00Z">
        <w:r w:rsidDel="00CC6A25">
          <w:rPr>
            <w:rFonts w:ascii="Times New Roman" w:hAnsi="Times New Roman" w:cs="Times New Roman"/>
            <w:i/>
            <w:iCs/>
            <w:sz w:val="24"/>
            <w:szCs w:val="24"/>
          </w:rPr>
          <w:delText xml:space="preserve">Other </w:delText>
        </w:r>
        <w:r w:rsidR="00562580" w:rsidRPr="008139CE" w:rsidDel="00CC6A25">
          <w:rPr>
            <w:rFonts w:ascii="Times New Roman" w:hAnsi="Times New Roman" w:cs="Times New Roman"/>
            <w:i/>
            <w:iCs/>
            <w:sz w:val="24"/>
            <w:szCs w:val="24"/>
          </w:rPr>
          <w:delText>Non-energy</w:delText>
        </w:r>
        <w:r w:rsidR="005A471C" w:rsidRPr="008139CE" w:rsidDel="00CC6A25">
          <w:rPr>
            <w:rFonts w:ascii="Times New Roman" w:hAnsi="Times New Roman" w:cs="Times New Roman"/>
            <w:i/>
            <w:iCs/>
            <w:sz w:val="24"/>
            <w:szCs w:val="24"/>
          </w:rPr>
          <w:delText xml:space="preserve"> emissions</w:delText>
        </w:r>
        <w:r w:rsidR="005A471C" w:rsidRPr="008F04EA" w:rsidDel="00CC6A25">
          <w:rPr>
            <w:rFonts w:ascii="Times New Roman" w:hAnsi="Times New Roman" w:cs="Times New Roman"/>
            <w:sz w:val="24"/>
            <w:szCs w:val="24"/>
          </w:rPr>
          <w:delText>, including Industrial Processes and Waste (8% of total emissions, 0.7 MMTCO</w:delText>
        </w:r>
        <w:r w:rsidR="005A471C" w:rsidRPr="005C54D7" w:rsidDel="00CC6A25">
          <w:rPr>
            <w:rFonts w:ascii="Times New Roman" w:hAnsi="Times New Roman" w:cs="Times New Roman"/>
            <w:sz w:val="24"/>
            <w:szCs w:val="24"/>
            <w:vertAlign w:val="subscript"/>
          </w:rPr>
          <w:delText>2</w:delText>
        </w:r>
        <w:r w:rsidR="005A471C" w:rsidRPr="008F04EA" w:rsidDel="00CC6A25">
          <w:rPr>
            <w:rFonts w:ascii="Times New Roman" w:hAnsi="Times New Roman" w:cs="Times New Roman"/>
            <w:sz w:val="24"/>
            <w:szCs w:val="24"/>
          </w:rPr>
          <w:delText>e)</w:delText>
        </w:r>
        <w:r w:rsidR="005A471C" w:rsidRPr="008F04EA" w:rsidDel="00CC6A25">
          <w:rPr>
            <w:rStyle w:val="FootnoteReference"/>
            <w:rFonts w:ascii="Times New Roman" w:hAnsi="Times New Roman" w:cs="Times New Roman"/>
            <w:sz w:val="24"/>
            <w:szCs w:val="24"/>
          </w:rPr>
          <w:footnoteReference w:id="3"/>
        </w:r>
      </w:del>
    </w:p>
    <w:p w14:paraId="4BAA1216" w14:textId="60937864" w:rsidR="00F40651" w:rsidRPr="008F04EA" w:rsidRDefault="00D973FE"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lastRenderedPageBreak/>
        <w:t xml:space="preserve">Greenhouse gas emissions from the transportation sector </w:t>
      </w:r>
      <w:r w:rsidR="00203AA2" w:rsidRPr="008F04EA">
        <w:rPr>
          <w:rFonts w:ascii="Times New Roman" w:hAnsi="Times New Roman" w:cs="Times New Roman"/>
          <w:sz w:val="24"/>
          <w:szCs w:val="24"/>
        </w:rPr>
        <w:t xml:space="preserve">have consistently been </w:t>
      </w:r>
      <w:r w:rsidRPr="008F04EA">
        <w:rPr>
          <w:rFonts w:ascii="Times New Roman" w:hAnsi="Times New Roman" w:cs="Times New Roman"/>
          <w:sz w:val="24"/>
          <w:szCs w:val="24"/>
        </w:rPr>
        <w:t>higher than any other sector</w:t>
      </w:r>
      <w:r w:rsidR="006C326D">
        <w:rPr>
          <w:rFonts w:ascii="Times New Roman" w:hAnsi="Times New Roman" w:cs="Times New Roman"/>
          <w:sz w:val="24"/>
          <w:szCs w:val="24"/>
        </w:rPr>
        <w:t>.</w:t>
      </w:r>
      <w:r w:rsidR="00964E64" w:rsidRPr="008F04EA">
        <w:rPr>
          <w:rFonts w:ascii="Times New Roman" w:hAnsi="Times New Roman" w:cs="Times New Roman"/>
          <w:sz w:val="24"/>
          <w:szCs w:val="24"/>
        </w:rPr>
        <w:t xml:space="preserve"> </w:t>
      </w:r>
      <w:r w:rsidR="00BF091D">
        <w:rPr>
          <w:rFonts w:ascii="Times New Roman" w:hAnsi="Times New Roman" w:cs="Times New Roman"/>
          <w:sz w:val="24"/>
          <w:szCs w:val="24"/>
        </w:rPr>
        <w:t>T</w:t>
      </w:r>
      <w:r w:rsidR="00964E64" w:rsidRPr="008F04EA">
        <w:rPr>
          <w:rFonts w:ascii="Times New Roman" w:hAnsi="Times New Roman" w:cs="Times New Roman"/>
          <w:sz w:val="24"/>
          <w:szCs w:val="24"/>
        </w:rPr>
        <w:t xml:space="preserve">he state has implemented law and policy </w:t>
      </w:r>
      <w:r w:rsidR="0029437E">
        <w:rPr>
          <w:rFonts w:ascii="Times New Roman" w:hAnsi="Times New Roman" w:cs="Times New Roman"/>
          <w:sz w:val="24"/>
          <w:szCs w:val="24"/>
        </w:rPr>
        <w:t>aimed at</w:t>
      </w:r>
      <w:r w:rsidR="00964E64" w:rsidRPr="008F04EA">
        <w:rPr>
          <w:rFonts w:ascii="Times New Roman" w:hAnsi="Times New Roman" w:cs="Times New Roman"/>
          <w:sz w:val="24"/>
          <w:szCs w:val="24"/>
        </w:rPr>
        <w:t xml:space="preserve"> requir</w:t>
      </w:r>
      <w:r w:rsidR="0029437E">
        <w:rPr>
          <w:rFonts w:ascii="Times New Roman" w:hAnsi="Times New Roman" w:cs="Times New Roman"/>
          <w:sz w:val="24"/>
          <w:szCs w:val="24"/>
        </w:rPr>
        <w:t>ing</w:t>
      </w:r>
      <w:r w:rsidR="00964E64" w:rsidRPr="008F04EA">
        <w:rPr>
          <w:rFonts w:ascii="Times New Roman" w:hAnsi="Times New Roman" w:cs="Times New Roman"/>
          <w:sz w:val="24"/>
          <w:szCs w:val="24"/>
        </w:rPr>
        <w:t xml:space="preserve"> manufacturers </w:t>
      </w:r>
      <w:r w:rsidR="00CE1828" w:rsidRPr="008F04EA">
        <w:rPr>
          <w:rFonts w:ascii="Times New Roman" w:hAnsi="Times New Roman" w:cs="Times New Roman"/>
          <w:sz w:val="24"/>
          <w:szCs w:val="24"/>
        </w:rPr>
        <w:t xml:space="preserve">to deliver for sale cleaner vehicles to the </w:t>
      </w:r>
      <w:r w:rsidR="006A02D9" w:rsidRPr="008F04EA">
        <w:rPr>
          <w:rFonts w:ascii="Times New Roman" w:hAnsi="Times New Roman" w:cs="Times New Roman"/>
          <w:sz w:val="24"/>
          <w:szCs w:val="24"/>
        </w:rPr>
        <w:t>market</w:t>
      </w:r>
      <w:r w:rsidR="0027045E">
        <w:rPr>
          <w:rFonts w:ascii="Times New Roman" w:hAnsi="Times New Roman" w:cs="Times New Roman"/>
          <w:sz w:val="24"/>
          <w:szCs w:val="24"/>
        </w:rPr>
        <w:t>,</w:t>
      </w:r>
      <w:r w:rsidR="006A02D9" w:rsidRPr="008F04EA">
        <w:rPr>
          <w:rFonts w:ascii="Times New Roman" w:hAnsi="Times New Roman" w:cs="Times New Roman"/>
          <w:sz w:val="24"/>
          <w:szCs w:val="24"/>
        </w:rPr>
        <w:t xml:space="preserve"> and </w:t>
      </w:r>
      <w:r w:rsidR="0027045E">
        <w:rPr>
          <w:rFonts w:ascii="Times New Roman" w:hAnsi="Times New Roman" w:cs="Times New Roman"/>
          <w:sz w:val="24"/>
          <w:szCs w:val="24"/>
        </w:rPr>
        <w:t xml:space="preserve">the legislature has authorized </w:t>
      </w:r>
      <w:r w:rsidR="00D47BBD">
        <w:rPr>
          <w:rFonts w:ascii="Times New Roman" w:hAnsi="Times New Roman" w:cs="Times New Roman"/>
          <w:sz w:val="24"/>
          <w:szCs w:val="24"/>
        </w:rPr>
        <w:t xml:space="preserve">and funded </w:t>
      </w:r>
      <w:r w:rsidR="0027045E">
        <w:rPr>
          <w:rFonts w:ascii="Times New Roman" w:hAnsi="Times New Roman" w:cs="Times New Roman"/>
          <w:sz w:val="24"/>
          <w:szCs w:val="24"/>
        </w:rPr>
        <w:t xml:space="preserve">programs to </w:t>
      </w:r>
      <w:r w:rsidR="006A02D9" w:rsidRPr="008F04EA">
        <w:rPr>
          <w:rFonts w:ascii="Times New Roman" w:hAnsi="Times New Roman" w:cs="Times New Roman"/>
          <w:sz w:val="24"/>
          <w:szCs w:val="24"/>
        </w:rPr>
        <w:t>incentivize the purchase and use of these vehicles in Vermont</w:t>
      </w:r>
      <w:ins w:id="29" w:author="Changes since 42.0" w:date="2021-11-22T15:59:00Z">
        <w:r w:rsidR="13FB02D3" w:rsidRPr="008F04EA">
          <w:rPr>
            <w:rFonts w:ascii="Times New Roman" w:hAnsi="Times New Roman" w:cs="Times New Roman"/>
            <w:sz w:val="24"/>
            <w:szCs w:val="24"/>
          </w:rPr>
          <w:t>, as well as expand and accelerate other transportation solutions the reduce reliance on the single occupancy vehicle</w:t>
        </w:r>
        <w:r w:rsidR="006A02D9" w:rsidRPr="008F04EA">
          <w:rPr>
            <w:rFonts w:ascii="Times New Roman" w:hAnsi="Times New Roman" w:cs="Times New Roman"/>
            <w:sz w:val="24"/>
            <w:szCs w:val="24"/>
          </w:rPr>
          <w:t>.</w:t>
        </w:r>
      </w:ins>
      <w:del w:id="30" w:author="Changes since 42.0" w:date="2021-11-22T15:59:00Z">
        <w:r w:rsidR="006A02D9" w:rsidRPr="008F04EA">
          <w:rPr>
            <w:rFonts w:ascii="Times New Roman" w:hAnsi="Times New Roman" w:cs="Times New Roman"/>
            <w:sz w:val="24"/>
            <w:szCs w:val="24"/>
          </w:rPr>
          <w:delText>.</w:delText>
        </w:r>
      </w:del>
      <w:r w:rsidR="006A02D9" w:rsidRPr="008F04EA">
        <w:rPr>
          <w:rFonts w:ascii="Times New Roman" w:hAnsi="Times New Roman" w:cs="Times New Roman"/>
          <w:sz w:val="24"/>
          <w:szCs w:val="24"/>
        </w:rPr>
        <w:t xml:space="preserve"> </w:t>
      </w:r>
      <w:r w:rsidR="00957F1F" w:rsidRPr="008F04EA">
        <w:rPr>
          <w:rFonts w:ascii="Times New Roman" w:hAnsi="Times New Roman" w:cs="Times New Roman"/>
          <w:sz w:val="24"/>
          <w:szCs w:val="24"/>
        </w:rPr>
        <w:t>T</w:t>
      </w:r>
      <w:r w:rsidR="004171A5" w:rsidRPr="008F04EA">
        <w:rPr>
          <w:rFonts w:ascii="Times New Roman" w:hAnsi="Times New Roman" w:cs="Times New Roman"/>
          <w:sz w:val="24"/>
          <w:szCs w:val="24"/>
        </w:rPr>
        <w:t>he</w:t>
      </w:r>
      <w:r w:rsidR="00D31E35" w:rsidRPr="008F04EA">
        <w:rPr>
          <w:rFonts w:ascii="Times New Roman" w:hAnsi="Times New Roman" w:cs="Times New Roman"/>
          <w:sz w:val="24"/>
          <w:szCs w:val="24"/>
        </w:rPr>
        <w:t xml:space="preserve"> success of these policies</w:t>
      </w:r>
      <w:r w:rsidR="00D47BBD">
        <w:rPr>
          <w:rFonts w:ascii="Times New Roman" w:hAnsi="Times New Roman" w:cs="Times New Roman"/>
          <w:sz w:val="24"/>
          <w:szCs w:val="24"/>
        </w:rPr>
        <w:t xml:space="preserve"> and programs</w:t>
      </w:r>
      <w:r w:rsidR="00D31E35" w:rsidRPr="008F04EA">
        <w:rPr>
          <w:rFonts w:ascii="Times New Roman" w:hAnsi="Times New Roman" w:cs="Times New Roman"/>
          <w:sz w:val="24"/>
          <w:szCs w:val="24"/>
        </w:rPr>
        <w:t xml:space="preserve"> </w:t>
      </w:r>
      <w:r w:rsidR="004171A5" w:rsidRPr="008F04EA">
        <w:rPr>
          <w:rFonts w:ascii="Times New Roman" w:hAnsi="Times New Roman" w:cs="Times New Roman"/>
          <w:sz w:val="24"/>
          <w:szCs w:val="24"/>
        </w:rPr>
        <w:t>in driving innovation in the automobile industry</w:t>
      </w:r>
      <w:r w:rsidR="00957F1F" w:rsidRPr="008F04EA">
        <w:rPr>
          <w:rFonts w:ascii="Times New Roman" w:hAnsi="Times New Roman" w:cs="Times New Roman"/>
          <w:sz w:val="24"/>
          <w:szCs w:val="24"/>
        </w:rPr>
        <w:t xml:space="preserve"> to produce cleaner technologies, </w:t>
      </w:r>
      <w:r w:rsidR="00D31E35" w:rsidRPr="008F04EA">
        <w:rPr>
          <w:rFonts w:ascii="Times New Roman" w:hAnsi="Times New Roman" w:cs="Times New Roman"/>
          <w:sz w:val="24"/>
          <w:szCs w:val="24"/>
        </w:rPr>
        <w:t>coupled with</w:t>
      </w:r>
      <w:r w:rsidR="00957F1F" w:rsidRPr="008F04EA">
        <w:rPr>
          <w:rFonts w:ascii="Times New Roman" w:hAnsi="Times New Roman" w:cs="Times New Roman"/>
          <w:sz w:val="24"/>
          <w:szCs w:val="24"/>
        </w:rPr>
        <w:t xml:space="preserve"> </w:t>
      </w:r>
      <w:r w:rsidR="00C7771A" w:rsidRPr="008F04EA">
        <w:rPr>
          <w:rFonts w:ascii="Times New Roman" w:hAnsi="Times New Roman" w:cs="Times New Roman"/>
          <w:sz w:val="24"/>
          <w:szCs w:val="24"/>
        </w:rPr>
        <w:t>the recent development of more robust state vehicle purchase incentives</w:t>
      </w:r>
      <w:r w:rsidR="00D31E35" w:rsidRPr="008F04EA">
        <w:rPr>
          <w:rFonts w:ascii="Times New Roman" w:hAnsi="Times New Roman" w:cs="Times New Roman"/>
          <w:sz w:val="24"/>
          <w:szCs w:val="24"/>
        </w:rPr>
        <w:t xml:space="preserve"> and investments in electric vehicle charging stations</w:t>
      </w:r>
      <w:r w:rsidR="00097BE4" w:rsidRPr="008F04EA">
        <w:rPr>
          <w:rFonts w:ascii="Times New Roman" w:hAnsi="Times New Roman" w:cs="Times New Roman"/>
          <w:sz w:val="24"/>
          <w:szCs w:val="24"/>
        </w:rPr>
        <w:t xml:space="preserve"> has yielded a slow but steady increase in </w:t>
      </w:r>
      <w:r w:rsidR="006600E9" w:rsidRPr="008F04EA">
        <w:rPr>
          <w:rFonts w:ascii="Times New Roman" w:hAnsi="Times New Roman" w:cs="Times New Roman"/>
          <w:sz w:val="24"/>
          <w:szCs w:val="24"/>
        </w:rPr>
        <w:t xml:space="preserve">electric vehicles </w:t>
      </w:r>
      <w:r w:rsidR="003A14A4" w:rsidRPr="008F04EA">
        <w:rPr>
          <w:rFonts w:ascii="Times New Roman" w:hAnsi="Times New Roman" w:cs="Times New Roman"/>
          <w:sz w:val="24"/>
          <w:szCs w:val="24"/>
        </w:rPr>
        <w:t xml:space="preserve">in the Vermont fleet. </w:t>
      </w:r>
      <w:r w:rsidR="008B0042" w:rsidRPr="008F04EA">
        <w:rPr>
          <w:rFonts w:ascii="Times New Roman" w:hAnsi="Times New Roman" w:cs="Times New Roman"/>
          <w:sz w:val="24"/>
          <w:szCs w:val="24"/>
        </w:rPr>
        <w:t xml:space="preserve">As of </w:t>
      </w:r>
      <w:proofErr w:type="gramStart"/>
      <w:r w:rsidR="00B96B04">
        <w:rPr>
          <w:rFonts w:ascii="Times New Roman" w:hAnsi="Times New Roman" w:cs="Times New Roman"/>
          <w:sz w:val="24"/>
          <w:szCs w:val="24"/>
        </w:rPr>
        <w:t>January,</w:t>
      </w:r>
      <w:proofErr w:type="gramEnd"/>
      <w:r w:rsidR="00B96B04">
        <w:rPr>
          <w:rFonts w:ascii="Times New Roman" w:hAnsi="Times New Roman" w:cs="Times New Roman"/>
          <w:sz w:val="24"/>
          <w:szCs w:val="24"/>
        </w:rPr>
        <w:t xml:space="preserve"> 2021</w:t>
      </w:r>
      <w:r w:rsidR="008B0042" w:rsidRPr="008F04EA">
        <w:rPr>
          <w:rFonts w:ascii="Times New Roman" w:hAnsi="Times New Roman" w:cs="Times New Roman"/>
          <w:sz w:val="24"/>
          <w:szCs w:val="24"/>
        </w:rPr>
        <w:t xml:space="preserve"> there were </w:t>
      </w:r>
      <w:r w:rsidR="00D32D25">
        <w:rPr>
          <w:rFonts w:ascii="Times New Roman" w:hAnsi="Times New Roman" w:cs="Times New Roman"/>
          <w:sz w:val="24"/>
          <w:szCs w:val="24"/>
        </w:rPr>
        <w:t>4,</w:t>
      </w:r>
      <w:r w:rsidR="00587CA1">
        <w:rPr>
          <w:rFonts w:ascii="Times New Roman" w:hAnsi="Times New Roman" w:cs="Times New Roman"/>
          <w:sz w:val="24"/>
          <w:szCs w:val="24"/>
        </w:rPr>
        <w:t>36</w:t>
      </w:r>
      <w:r w:rsidR="00D32D25">
        <w:rPr>
          <w:rFonts w:ascii="Times New Roman" w:hAnsi="Times New Roman" w:cs="Times New Roman"/>
          <w:sz w:val="24"/>
          <w:szCs w:val="24"/>
        </w:rPr>
        <w:t>0</w:t>
      </w:r>
      <w:r w:rsidR="00407B2C" w:rsidRPr="008F04EA">
        <w:rPr>
          <w:rFonts w:ascii="Times New Roman" w:hAnsi="Times New Roman" w:cs="Times New Roman"/>
          <w:sz w:val="24"/>
          <w:szCs w:val="24"/>
        </w:rPr>
        <w:t xml:space="preserve"> plug-in hybrid or battery electric vehicles registered in Vermont.</w:t>
      </w:r>
      <w:r w:rsidR="00A5708F">
        <w:rPr>
          <w:rStyle w:val="FootnoteReference"/>
          <w:rFonts w:ascii="Times New Roman" w:hAnsi="Times New Roman" w:cs="Times New Roman"/>
          <w:sz w:val="24"/>
          <w:szCs w:val="24"/>
        </w:rPr>
        <w:footnoteReference w:id="4"/>
      </w:r>
      <w:r w:rsidR="00407B2C" w:rsidRPr="008F04EA">
        <w:rPr>
          <w:rFonts w:ascii="Times New Roman" w:hAnsi="Times New Roman" w:cs="Times New Roman"/>
          <w:sz w:val="24"/>
          <w:szCs w:val="24"/>
        </w:rPr>
        <w:t xml:space="preserve"> </w:t>
      </w:r>
      <w:r w:rsidR="00C92023" w:rsidRPr="008F04EA">
        <w:rPr>
          <w:rFonts w:ascii="Times New Roman" w:hAnsi="Times New Roman" w:cs="Times New Roman"/>
          <w:sz w:val="24"/>
          <w:szCs w:val="24"/>
        </w:rPr>
        <w:t xml:space="preserve">However, </w:t>
      </w:r>
      <w:r w:rsidR="00564F33" w:rsidRPr="008F04EA">
        <w:rPr>
          <w:rFonts w:ascii="Times New Roman" w:hAnsi="Times New Roman" w:cs="Times New Roman"/>
          <w:sz w:val="24"/>
          <w:szCs w:val="24"/>
        </w:rPr>
        <w:t xml:space="preserve">modeling shows that our current rate of EV adoption </w:t>
      </w:r>
      <w:r w:rsidR="00C73633">
        <w:rPr>
          <w:rFonts w:ascii="Times New Roman" w:hAnsi="Times New Roman" w:cs="Times New Roman"/>
          <w:sz w:val="24"/>
          <w:szCs w:val="24"/>
        </w:rPr>
        <w:t xml:space="preserve">and </w:t>
      </w:r>
      <w:r w:rsidR="00D23CC1">
        <w:rPr>
          <w:rFonts w:ascii="Times New Roman" w:hAnsi="Times New Roman" w:cs="Times New Roman"/>
          <w:sz w:val="24"/>
          <w:szCs w:val="24"/>
        </w:rPr>
        <w:t xml:space="preserve">number of EVs </w:t>
      </w:r>
      <w:r w:rsidR="00AC4AD5">
        <w:rPr>
          <w:rFonts w:ascii="Times New Roman" w:hAnsi="Times New Roman" w:cs="Times New Roman"/>
          <w:sz w:val="24"/>
          <w:szCs w:val="24"/>
        </w:rPr>
        <w:t>on the road</w:t>
      </w:r>
      <w:r w:rsidR="00C73633">
        <w:rPr>
          <w:rFonts w:ascii="Times New Roman" w:hAnsi="Times New Roman" w:cs="Times New Roman"/>
          <w:sz w:val="24"/>
          <w:szCs w:val="24"/>
        </w:rPr>
        <w:t xml:space="preserve"> </w:t>
      </w:r>
      <w:r w:rsidR="00564F33" w:rsidRPr="008F04EA">
        <w:rPr>
          <w:rFonts w:ascii="Times New Roman" w:hAnsi="Times New Roman" w:cs="Times New Roman"/>
          <w:sz w:val="24"/>
          <w:szCs w:val="24"/>
        </w:rPr>
        <w:t>is not nearly enough</w:t>
      </w:r>
      <w:r w:rsidR="00B12BA1" w:rsidRPr="008F04EA">
        <w:rPr>
          <w:rFonts w:ascii="Times New Roman" w:hAnsi="Times New Roman" w:cs="Times New Roman"/>
          <w:sz w:val="24"/>
          <w:szCs w:val="24"/>
        </w:rPr>
        <w:t xml:space="preserve"> to </w:t>
      </w:r>
      <w:r w:rsidR="000C7D2A">
        <w:rPr>
          <w:rFonts w:ascii="Times New Roman" w:hAnsi="Times New Roman" w:cs="Times New Roman"/>
          <w:sz w:val="24"/>
          <w:szCs w:val="24"/>
        </w:rPr>
        <w:t>achieve</w:t>
      </w:r>
      <w:r w:rsidR="003936E6" w:rsidRPr="008F04EA">
        <w:rPr>
          <w:rFonts w:ascii="Times New Roman" w:hAnsi="Times New Roman" w:cs="Times New Roman"/>
          <w:sz w:val="24"/>
          <w:szCs w:val="24"/>
        </w:rPr>
        <w:t xml:space="preserve"> </w:t>
      </w:r>
      <w:r w:rsidR="000C7D2A">
        <w:rPr>
          <w:rFonts w:ascii="Times New Roman" w:hAnsi="Times New Roman" w:cs="Times New Roman"/>
          <w:sz w:val="24"/>
          <w:szCs w:val="24"/>
        </w:rPr>
        <w:t>the</w:t>
      </w:r>
      <w:r w:rsidR="003936E6" w:rsidRPr="008F04EA">
        <w:rPr>
          <w:rFonts w:ascii="Times New Roman" w:hAnsi="Times New Roman" w:cs="Times New Roman"/>
          <w:sz w:val="24"/>
          <w:szCs w:val="24"/>
        </w:rPr>
        <w:t xml:space="preserve"> reductions in this sector</w:t>
      </w:r>
      <w:r w:rsidR="005C63CF">
        <w:rPr>
          <w:rFonts w:ascii="Times New Roman" w:hAnsi="Times New Roman" w:cs="Times New Roman"/>
          <w:sz w:val="24"/>
          <w:szCs w:val="24"/>
        </w:rPr>
        <w:t xml:space="preserve"> required by the GWSA</w:t>
      </w:r>
      <w:r w:rsidR="00B12BA1" w:rsidRPr="008F04EA">
        <w:rPr>
          <w:rFonts w:ascii="Times New Roman" w:hAnsi="Times New Roman" w:cs="Times New Roman"/>
          <w:sz w:val="24"/>
          <w:szCs w:val="24"/>
        </w:rPr>
        <w:t xml:space="preserve">. </w:t>
      </w:r>
      <w:r w:rsidR="00C10769" w:rsidRPr="008F04EA">
        <w:rPr>
          <w:rFonts w:ascii="Times New Roman" w:hAnsi="Times New Roman" w:cs="Times New Roman"/>
          <w:sz w:val="24"/>
          <w:szCs w:val="24"/>
        </w:rPr>
        <w:t>For example, w</w:t>
      </w:r>
      <w:r w:rsidR="00A52119" w:rsidRPr="008F04EA">
        <w:rPr>
          <w:rFonts w:ascii="Times New Roman" w:hAnsi="Times New Roman" w:cs="Times New Roman"/>
          <w:sz w:val="24"/>
          <w:szCs w:val="24"/>
        </w:rPr>
        <w:t xml:space="preserve">e </w:t>
      </w:r>
      <w:r w:rsidR="00485BF1">
        <w:rPr>
          <w:rFonts w:ascii="Times New Roman" w:hAnsi="Times New Roman" w:cs="Times New Roman"/>
          <w:sz w:val="24"/>
          <w:szCs w:val="24"/>
        </w:rPr>
        <w:t>will</w:t>
      </w:r>
      <w:r w:rsidR="00A52119" w:rsidRPr="008F04EA">
        <w:rPr>
          <w:rFonts w:ascii="Times New Roman" w:hAnsi="Times New Roman" w:cs="Times New Roman"/>
          <w:sz w:val="24"/>
          <w:szCs w:val="24"/>
        </w:rPr>
        <w:t xml:space="preserve"> need approximately 170,000 </w:t>
      </w:r>
      <w:r w:rsidR="003936E6" w:rsidRPr="008F04EA">
        <w:rPr>
          <w:rFonts w:ascii="Times New Roman" w:hAnsi="Times New Roman" w:cs="Times New Roman"/>
          <w:sz w:val="24"/>
          <w:szCs w:val="24"/>
        </w:rPr>
        <w:t xml:space="preserve">light-duty </w:t>
      </w:r>
      <w:r w:rsidR="00A52119" w:rsidRPr="008F04EA">
        <w:rPr>
          <w:rFonts w:ascii="Times New Roman" w:hAnsi="Times New Roman" w:cs="Times New Roman"/>
          <w:sz w:val="24"/>
          <w:szCs w:val="24"/>
        </w:rPr>
        <w:t xml:space="preserve">electric vehicles </w:t>
      </w:r>
      <w:r w:rsidR="00485BF1">
        <w:rPr>
          <w:rFonts w:ascii="Times New Roman" w:hAnsi="Times New Roman" w:cs="Times New Roman"/>
          <w:sz w:val="24"/>
          <w:szCs w:val="24"/>
        </w:rPr>
        <w:t>in</w:t>
      </w:r>
      <w:r w:rsidR="00A52119" w:rsidRPr="008F04EA">
        <w:rPr>
          <w:rFonts w:ascii="Times New Roman" w:hAnsi="Times New Roman" w:cs="Times New Roman"/>
          <w:sz w:val="24"/>
          <w:szCs w:val="24"/>
        </w:rPr>
        <w:t xml:space="preserve"> the Vermont fleet to meet our</w:t>
      </w:r>
      <w:r w:rsidR="00FC4813" w:rsidRPr="008F04EA">
        <w:rPr>
          <w:rFonts w:ascii="Times New Roman" w:hAnsi="Times New Roman" w:cs="Times New Roman"/>
          <w:sz w:val="24"/>
          <w:szCs w:val="24"/>
        </w:rPr>
        <w:t xml:space="preserve"> 2030 reduction requirements.</w:t>
      </w:r>
      <w:r w:rsidR="00C10769" w:rsidRPr="008F04EA">
        <w:rPr>
          <w:rFonts w:ascii="Times New Roman" w:hAnsi="Times New Roman" w:cs="Times New Roman"/>
          <w:sz w:val="24"/>
          <w:szCs w:val="24"/>
        </w:rPr>
        <w:t xml:space="preserve"> The pathways</w:t>
      </w:r>
      <w:r w:rsidR="005C63CF">
        <w:rPr>
          <w:rFonts w:ascii="Times New Roman" w:hAnsi="Times New Roman" w:cs="Times New Roman"/>
          <w:sz w:val="24"/>
          <w:szCs w:val="24"/>
        </w:rPr>
        <w:t xml:space="preserve"> and strategies</w:t>
      </w:r>
      <w:r w:rsidR="00C10769" w:rsidRPr="008F04EA">
        <w:rPr>
          <w:rFonts w:ascii="Times New Roman" w:hAnsi="Times New Roman" w:cs="Times New Roman"/>
          <w:sz w:val="24"/>
          <w:szCs w:val="24"/>
        </w:rPr>
        <w:t xml:space="preserve"> </w:t>
      </w:r>
      <w:r w:rsidR="000F0A9A" w:rsidRPr="008F04EA">
        <w:rPr>
          <w:rFonts w:ascii="Times New Roman" w:hAnsi="Times New Roman" w:cs="Times New Roman"/>
          <w:sz w:val="24"/>
          <w:szCs w:val="24"/>
        </w:rPr>
        <w:t xml:space="preserve">in this sector represent a </w:t>
      </w:r>
      <w:r w:rsidR="00154F0C" w:rsidRPr="008F04EA">
        <w:rPr>
          <w:rFonts w:ascii="Times New Roman" w:hAnsi="Times New Roman" w:cs="Times New Roman"/>
          <w:sz w:val="24"/>
          <w:szCs w:val="24"/>
        </w:rPr>
        <w:t>robust set of rules</w:t>
      </w:r>
      <w:r w:rsidR="00301AF5" w:rsidRPr="008F04EA">
        <w:rPr>
          <w:rFonts w:ascii="Times New Roman" w:hAnsi="Times New Roman" w:cs="Times New Roman"/>
          <w:sz w:val="24"/>
          <w:szCs w:val="24"/>
        </w:rPr>
        <w:t>, programs, and policies that will accelerate EV adoption</w:t>
      </w:r>
      <w:r w:rsidR="00CE3E8C" w:rsidRPr="008F04EA">
        <w:rPr>
          <w:rFonts w:ascii="Times New Roman" w:hAnsi="Times New Roman" w:cs="Times New Roman"/>
          <w:sz w:val="24"/>
          <w:szCs w:val="24"/>
        </w:rPr>
        <w:t xml:space="preserve"> </w:t>
      </w:r>
      <w:r w:rsidR="00937186">
        <w:rPr>
          <w:rFonts w:ascii="Times New Roman" w:hAnsi="Times New Roman" w:cs="Times New Roman"/>
          <w:sz w:val="24"/>
          <w:szCs w:val="24"/>
        </w:rPr>
        <w:t>through</w:t>
      </w:r>
      <w:r w:rsidR="00CC790A" w:rsidRPr="008F04EA">
        <w:rPr>
          <w:rFonts w:ascii="Times New Roman" w:hAnsi="Times New Roman" w:cs="Times New Roman"/>
          <w:sz w:val="24"/>
          <w:szCs w:val="24"/>
        </w:rPr>
        <w:t xml:space="preserve"> </w:t>
      </w:r>
      <w:r w:rsidR="00CE3E8C" w:rsidRPr="008F04EA">
        <w:rPr>
          <w:rFonts w:ascii="Times New Roman" w:hAnsi="Times New Roman" w:cs="Times New Roman"/>
          <w:sz w:val="24"/>
          <w:szCs w:val="24"/>
        </w:rPr>
        <w:t xml:space="preserve">a variety of approaches aimed at sparking </w:t>
      </w:r>
      <w:r w:rsidR="002D4657">
        <w:rPr>
          <w:rFonts w:ascii="Times New Roman" w:hAnsi="Times New Roman" w:cs="Times New Roman"/>
          <w:sz w:val="24"/>
          <w:szCs w:val="24"/>
        </w:rPr>
        <w:t>market</w:t>
      </w:r>
      <w:r w:rsidR="00CE3E8C" w:rsidRPr="008F04EA">
        <w:rPr>
          <w:rFonts w:ascii="Times New Roman" w:hAnsi="Times New Roman" w:cs="Times New Roman"/>
          <w:sz w:val="24"/>
          <w:szCs w:val="24"/>
        </w:rPr>
        <w:t xml:space="preserve"> innovation</w:t>
      </w:r>
      <w:r w:rsidR="00113D13">
        <w:rPr>
          <w:rFonts w:ascii="Times New Roman" w:hAnsi="Times New Roman" w:cs="Times New Roman"/>
          <w:sz w:val="24"/>
          <w:szCs w:val="24"/>
        </w:rPr>
        <w:t xml:space="preserve"> and transformation</w:t>
      </w:r>
      <w:r w:rsidR="00CE3E8C" w:rsidRPr="008F04EA">
        <w:rPr>
          <w:rFonts w:ascii="Times New Roman" w:hAnsi="Times New Roman" w:cs="Times New Roman"/>
          <w:sz w:val="24"/>
          <w:szCs w:val="24"/>
        </w:rPr>
        <w:t xml:space="preserve"> in </w:t>
      </w:r>
      <w:r w:rsidR="004F76E6" w:rsidRPr="008F04EA">
        <w:rPr>
          <w:rFonts w:ascii="Times New Roman" w:hAnsi="Times New Roman" w:cs="Times New Roman"/>
          <w:sz w:val="24"/>
          <w:szCs w:val="24"/>
        </w:rPr>
        <w:t xml:space="preserve">vehicle </w:t>
      </w:r>
      <w:r w:rsidR="003512FA" w:rsidRPr="008F04EA">
        <w:rPr>
          <w:rFonts w:ascii="Times New Roman" w:hAnsi="Times New Roman" w:cs="Times New Roman"/>
          <w:sz w:val="24"/>
          <w:szCs w:val="24"/>
        </w:rPr>
        <w:t>manufacturing</w:t>
      </w:r>
      <w:r w:rsidR="0087087D" w:rsidRPr="008F04EA">
        <w:rPr>
          <w:rFonts w:ascii="Times New Roman" w:hAnsi="Times New Roman" w:cs="Times New Roman"/>
          <w:sz w:val="24"/>
          <w:szCs w:val="24"/>
        </w:rPr>
        <w:t>, coordinating emission reductions and investments at the regional level</w:t>
      </w:r>
      <w:ins w:id="31" w:author="Changes since 42.0" w:date="2021-11-22T15:59:00Z">
        <w:r w:rsidR="002B05B8">
          <w:rPr>
            <w:rFonts w:ascii="Times New Roman" w:hAnsi="Times New Roman" w:cs="Times New Roman"/>
            <w:sz w:val="24"/>
            <w:szCs w:val="24"/>
          </w:rPr>
          <w:t>,</w:t>
        </w:r>
      </w:ins>
      <w:del w:id="32" w:author="Changes since 42.0" w:date="2021-11-22T15:59:00Z">
        <w:r w:rsidR="0087087D" w:rsidRPr="008F04EA">
          <w:rPr>
            <w:rFonts w:ascii="Times New Roman" w:hAnsi="Times New Roman" w:cs="Times New Roman"/>
            <w:sz w:val="24"/>
            <w:szCs w:val="24"/>
          </w:rPr>
          <w:delText xml:space="preserve"> through </w:delText>
        </w:r>
        <w:r w:rsidR="00404AC0" w:rsidRPr="008F04EA">
          <w:rPr>
            <w:rFonts w:ascii="Times New Roman" w:hAnsi="Times New Roman" w:cs="Times New Roman"/>
            <w:sz w:val="24"/>
            <w:szCs w:val="24"/>
          </w:rPr>
          <w:delText>a proven, market-based approach</w:delText>
        </w:r>
        <w:r w:rsidR="007204B8">
          <w:rPr>
            <w:rFonts w:ascii="Times New Roman" w:hAnsi="Times New Roman" w:cs="Times New Roman"/>
            <w:sz w:val="24"/>
            <w:szCs w:val="24"/>
          </w:rPr>
          <w:delText xml:space="preserve"> – the Transportation and Climate Initiative Program </w:delText>
        </w:r>
        <w:r w:rsidR="00A81D33">
          <w:rPr>
            <w:rFonts w:ascii="Times New Roman" w:hAnsi="Times New Roman" w:cs="Times New Roman"/>
            <w:sz w:val="24"/>
            <w:szCs w:val="24"/>
          </w:rPr>
          <w:delText>–</w:delText>
        </w:r>
        <w:r w:rsidR="007204B8">
          <w:rPr>
            <w:rFonts w:ascii="Times New Roman" w:hAnsi="Times New Roman" w:cs="Times New Roman"/>
            <w:sz w:val="24"/>
            <w:szCs w:val="24"/>
          </w:rPr>
          <w:delText xml:space="preserve"> </w:delText>
        </w:r>
        <w:r w:rsidR="00404AC0" w:rsidRPr="008F04EA">
          <w:rPr>
            <w:rFonts w:ascii="Times New Roman" w:hAnsi="Times New Roman" w:cs="Times New Roman"/>
            <w:sz w:val="24"/>
            <w:szCs w:val="24"/>
          </w:rPr>
          <w:delText>and</w:delText>
        </w:r>
      </w:del>
      <w:r w:rsidR="00404AC0" w:rsidRPr="008F04EA">
        <w:rPr>
          <w:rFonts w:ascii="Times New Roman" w:hAnsi="Times New Roman" w:cs="Times New Roman"/>
          <w:sz w:val="24"/>
          <w:szCs w:val="24"/>
        </w:rPr>
        <w:t xml:space="preserve"> </w:t>
      </w:r>
      <w:r w:rsidR="00541930" w:rsidRPr="008F04EA">
        <w:rPr>
          <w:rFonts w:ascii="Times New Roman" w:hAnsi="Times New Roman" w:cs="Times New Roman"/>
          <w:sz w:val="24"/>
          <w:szCs w:val="24"/>
        </w:rPr>
        <w:t xml:space="preserve">designing more robust vehicle purchase </w:t>
      </w:r>
      <w:r w:rsidR="00635018" w:rsidRPr="008F04EA">
        <w:rPr>
          <w:rFonts w:ascii="Times New Roman" w:hAnsi="Times New Roman" w:cs="Times New Roman"/>
          <w:sz w:val="24"/>
          <w:szCs w:val="24"/>
        </w:rPr>
        <w:t>incentives</w:t>
      </w:r>
      <w:r w:rsidR="00142C68" w:rsidRPr="008F04EA">
        <w:rPr>
          <w:rFonts w:ascii="Times New Roman" w:hAnsi="Times New Roman" w:cs="Times New Roman"/>
          <w:sz w:val="24"/>
          <w:szCs w:val="24"/>
        </w:rPr>
        <w:t xml:space="preserve"> that </w:t>
      </w:r>
      <w:r w:rsidR="002E6C77">
        <w:rPr>
          <w:rFonts w:ascii="Times New Roman" w:hAnsi="Times New Roman" w:cs="Times New Roman"/>
          <w:sz w:val="24"/>
          <w:szCs w:val="24"/>
        </w:rPr>
        <w:t xml:space="preserve">mitigate the high up-front costs of </w:t>
      </w:r>
      <w:r w:rsidR="00635018" w:rsidRPr="008F04EA">
        <w:rPr>
          <w:rFonts w:ascii="Times New Roman" w:hAnsi="Times New Roman" w:cs="Times New Roman"/>
          <w:sz w:val="24"/>
          <w:szCs w:val="24"/>
        </w:rPr>
        <w:t>electric vehicles</w:t>
      </w:r>
      <w:r w:rsidR="002E6C77">
        <w:rPr>
          <w:rFonts w:ascii="Times New Roman" w:hAnsi="Times New Roman" w:cs="Times New Roman"/>
          <w:sz w:val="24"/>
          <w:szCs w:val="24"/>
        </w:rPr>
        <w:t xml:space="preserve">, </w:t>
      </w:r>
      <w:ins w:id="33" w:author="Changes since 42.0" w:date="2021-11-22T15:59:00Z">
        <w:r w:rsidR="5BFF8970">
          <w:rPr>
            <w:rFonts w:ascii="Times New Roman" w:hAnsi="Times New Roman" w:cs="Times New Roman"/>
            <w:sz w:val="24"/>
            <w:szCs w:val="24"/>
          </w:rPr>
          <w:t xml:space="preserve">creating more transportation options and </w:t>
        </w:r>
      </w:ins>
      <w:r w:rsidR="006769A8">
        <w:rPr>
          <w:rFonts w:ascii="Times New Roman" w:hAnsi="Times New Roman" w:cs="Times New Roman"/>
          <w:sz w:val="24"/>
          <w:szCs w:val="24"/>
        </w:rPr>
        <w:t xml:space="preserve">helping </w:t>
      </w:r>
      <w:r w:rsidR="002E6C77">
        <w:rPr>
          <w:rFonts w:ascii="Times New Roman" w:hAnsi="Times New Roman" w:cs="Times New Roman"/>
          <w:sz w:val="24"/>
          <w:szCs w:val="24"/>
        </w:rPr>
        <w:t>ensur</w:t>
      </w:r>
      <w:r w:rsidR="007C6980">
        <w:rPr>
          <w:rFonts w:ascii="Times New Roman" w:hAnsi="Times New Roman" w:cs="Times New Roman"/>
          <w:sz w:val="24"/>
          <w:szCs w:val="24"/>
        </w:rPr>
        <w:t>e</w:t>
      </w:r>
      <w:r w:rsidR="002E6C77">
        <w:rPr>
          <w:rFonts w:ascii="Times New Roman" w:hAnsi="Times New Roman" w:cs="Times New Roman"/>
          <w:sz w:val="24"/>
          <w:szCs w:val="24"/>
        </w:rPr>
        <w:t xml:space="preserve"> these choices are</w:t>
      </w:r>
      <w:r w:rsidR="001E25A4">
        <w:rPr>
          <w:rFonts w:ascii="Times New Roman" w:hAnsi="Times New Roman" w:cs="Times New Roman"/>
          <w:sz w:val="24"/>
          <w:szCs w:val="24"/>
        </w:rPr>
        <w:t xml:space="preserve"> </w:t>
      </w:r>
      <w:r w:rsidR="00635018" w:rsidRPr="008F04EA">
        <w:rPr>
          <w:rFonts w:ascii="Times New Roman" w:hAnsi="Times New Roman" w:cs="Times New Roman"/>
          <w:sz w:val="24"/>
          <w:szCs w:val="24"/>
        </w:rPr>
        <w:t>accessible to all Vermonters, no matter their income.</w:t>
      </w:r>
    </w:p>
    <w:p w14:paraId="147E6C72" w14:textId="77777777" w:rsidR="00C3640E" w:rsidRPr="008F04EA" w:rsidRDefault="00554764" w:rsidP="008F04EA">
      <w:pPr>
        <w:spacing w:line="360" w:lineRule="auto"/>
        <w:rPr>
          <w:ins w:id="34" w:author="Changes since 42.0" w:date="2021-11-22T15:59:00Z"/>
          <w:rFonts w:ascii="Times New Roman" w:hAnsi="Times New Roman" w:cs="Times New Roman"/>
          <w:sz w:val="24"/>
          <w:szCs w:val="24"/>
        </w:rPr>
      </w:pPr>
      <w:ins w:id="35" w:author="Changes since 42.0" w:date="2021-11-22T15:59:00Z">
        <w:r>
          <w:rPr>
            <w:rFonts w:ascii="Times New Roman" w:hAnsi="Times New Roman" w:cs="Times New Roman"/>
            <w:sz w:val="24"/>
            <w:szCs w:val="24"/>
          </w:rPr>
          <w:t>An essential component of the</w:t>
        </w:r>
        <w:r w:rsidR="001C7F50">
          <w:rPr>
            <w:rFonts w:ascii="Times New Roman" w:hAnsi="Times New Roman" w:cs="Times New Roman"/>
            <w:sz w:val="24"/>
            <w:szCs w:val="24"/>
          </w:rPr>
          <w:t xml:space="preserve"> </w:t>
        </w:r>
        <w:r w:rsidR="00FD471C">
          <w:rPr>
            <w:rFonts w:ascii="Times New Roman" w:hAnsi="Times New Roman" w:cs="Times New Roman"/>
            <w:sz w:val="24"/>
            <w:szCs w:val="24"/>
          </w:rPr>
          <w:t>pathways to reduce emissions from the transportation sector</w:t>
        </w:r>
        <w:r w:rsidR="009F35C2">
          <w:rPr>
            <w:rFonts w:ascii="Times New Roman" w:hAnsi="Times New Roman" w:cs="Times New Roman"/>
            <w:sz w:val="24"/>
            <w:szCs w:val="24"/>
          </w:rPr>
          <w:t xml:space="preserve"> is a regional, </w:t>
        </w:r>
        <w:r w:rsidR="00D60BAE">
          <w:rPr>
            <w:rFonts w:ascii="Times New Roman" w:hAnsi="Times New Roman" w:cs="Times New Roman"/>
            <w:sz w:val="24"/>
            <w:szCs w:val="24"/>
          </w:rPr>
          <w:t>market-based</w:t>
        </w:r>
        <w:r w:rsidR="009F35C2">
          <w:rPr>
            <w:rFonts w:ascii="Times New Roman" w:hAnsi="Times New Roman" w:cs="Times New Roman"/>
            <w:sz w:val="24"/>
            <w:szCs w:val="24"/>
          </w:rPr>
          <w:t xml:space="preserve"> cap and invest program for transportation fuels. </w:t>
        </w:r>
        <w:r w:rsidR="002B2366">
          <w:rPr>
            <w:rFonts w:ascii="Times New Roman" w:hAnsi="Times New Roman" w:cs="Times New Roman"/>
            <w:sz w:val="24"/>
            <w:szCs w:val="24"/>
          </w:rPr>
          <w:t xml:space="preserve">Vermont is a member of the Transportation and Climate Initiative, along with </w:t>
        </w:r>
        <w:r w:rsidR="007F6CDB">
          <w:rPr>
            <w:rFonts w:ascii="Times New Roman" w:hAnsi="Times New Roman" w:cs="Times New Roman"/>
            <w:sz w:val="24"/>
            <w:szCs w:val="24"/>
          </w:rPr>
          <w:t>13 Northea</w:t>
        </w:r>
        <w:r w:rsidR="001550C7">
          <w:rPr>
            <w:rFonts w:ascii="Times New Roman" w:hAnsi="Times New Roman" w:cs="Times New Roman"/>
            <w:sz w:val="24"/>
            <w:szCs w:val="24"/>
          </w:rPr>
          <w:t>s</w:t>
        </w:r>
        <w:r w:rsidR="007F6CDB">
          <w:rPr>
            <w:rFonts w:ascii="Times New Roman" w:hAnsi="Times New Roman" w:cs="Times New Roman"/>
            <w:sz w:val="24"/>
            <w:szCs w:val="24"/>
          </w:rPr>
          <w:t>t and mid-Atlantic states</w:t>
        </w:r>
        <w:r w:rsidR="003E4AB8">
          <w:rPr>
            <w:rFonts w:ascii="Times New Roman" w:hAnsi="Times New Roman" w:cs="Times New Roman"/>
            <w:sz w:val="24"/>
            <w:szCs w:val="24"/>
          </w:rPr>
          <w:t>, and has worked within this group to develop the Transportation and Climate Initiative Program</w:t>
        </w:r>
        <w:r w:rsidR="00EA3B01">
          <w:rPr>
            <w:rFonts w:ascii="Times New Roman" w:hAnsi="Times New Roman" w:cs="Times New Roman"/>
            <w:sz w:val="24"/>
            <w:szCs w:val="24"/>
          </w:rPr>
          <w:t xml:space="preserve"> (TCI-P)</w:t>
        </w:r>
        <w:r w:rsidR="003E4AB8">
          <w:rPr>
            <w:rFonts w:ascii="Times New Roman" w:hAnsi="Times New Roman" w:cs="Times New Roman"/>
            <w:sz w:val="24"/>
            <w:szCs w:val="24"/>
          </w:rPr>
          <w:t xml:space="preserve">, which would cap emissions from transportation fuel in the region and invest funds from the sale of carbon allowances to reduce emissions </w:t>
        </w:r>
        <w:r w:rsidR="006D03B4">
          <w:rPr>
            <w:rFonts w:ascii="Times New Roman" w:hAnsi="Times New Roman" w:cs="Times New Roman"/>
            <w:sz w:val="24"/>
            <w:szCs w:val="24"/>
          </w:rPr>
          <w:t>via</w:t>
        </w:r>
        <w:r w:rsidR="00ED0091">
          <w:rPr>
            <w:rFonts w:ascii="Times New Roman" w:hAnsi="Times New Roman" w:cs="Times New Roman"/>
            <w:sz w:val="24"/>
            <w:szCs w:val="24"/>
          </w:rPr>
          <w:t xml:space="preserve"> the policies and programs put forward as</w:t>
        </w:r>
        <w:r w:rsidR="00893678">
          <w:rPr>
            <w:rFonts w:ascii="Times New Roman" w:hAnsi="Times New Roman" w:cs="Times New Roman"/>
            <w:sz w:val="24"/>
            <w:szCs w:val="24"/>
          </w:rPr>
          <w:t xml:space="preserve"> actions included in this CAP</w:t>
        </w:r>
        <w:r w:rsidR="003C5007">
          <w:rPr>
            <w:rFonts w:ascii="Times New Roman" w:hAnsi="Times New Roman" w:cs="Times New Roman"/>
            <w:sz w:val="24"/>
            <w:szCs w:val="24"/>
          </w:rPr>
          <w:t xml:space="preserve">. </w:t>
        </w:r>
        <w:r w:rsidR="00EA3B01">
          <w:rPr>
            <w:rFonts w:ascii="Times New Roman" w:hAnsi="Times New Roman" w:cs="Times New Roman"/>
            <w:sz w:val="24"/>
            <w:szCs w:val="24"/>
          </w:rPr>
          <w:t xml:space="preserve">As of the date of the adoption of this CAP, the future of the TCI-P is </w:t>
        </w:r>
        <w:r w:rsidR="00336263">
          <w:rPr>
            <w:rFonts w:ascii="Times New Roman" w:hAnsi="Times New Roman" w:cs="Times New Roman"/>
            <w:sz w:val="24"/>
            <w:szCs w:val="24"/>
          </w:rPr>
          <w:t xml:space="preserve">uncertain, </w:t>
        </w:r>
        <w:r w:rsidR="002C701D">
          <w:rPr>
            <w:rFonts w:ascii="Times New Roman" w:hAnsi="Times New Roman" w:cs="Times New Roman"/>
            <w:sz w:val="24"/>
            <w:szCs w:val="24"/>
          </w:rPr>
          <w:t xml:space="preserve">and it is not immediately clear how Vermont’s adoption of the action to participate </w:t>
        </w:r>
        <w:r w:rsidR="002C701D">
          <w:rPr>
            <w:rFonts w:ascii="Times New Roman" w:hAnsi="Times New Roman" w:cs="Times New Roman"/>
            <w:sz w:val="24"/>
            <w:szCs w:val="24"/>
          </w:rPr>
          <w:lastRenderedPageBreak/>
          <w:t xml:space="preserve">in the TCI-P would be implemented without partnership from other states in the region. </w:t>
        </w:r>
        <w:r w:rsidR="009266E1">
          <w:rPr>
            <w:rFonts w:ascii="Times New Roman" w:hAnsi="Times New Roman" w:cs="Times New Roman"/>
            <w:sz w:val="24"/>
            <w:szCs w:val="24"/>
          </w:rPr>
          <w:t xml:space="preserve">Absent this clarity, </w:t>
        </w:r>
        <w:r w:rsidR="00514BF1">
          <w:rPr>
            <w:rFonts w:ascii="Times New Roman" w:hAnsi="Times New Roman" w:cs="Times New Roman"/>
            <w:sz w:val="24"/>
            <w:szCs w:val="24"/>
          </w:rPr>
          <w:t xml:space="preserve">the Council remains committed to this approach </w:t>
        </w:r>
        <w:r w:rsidR="0017460C">
          <w:rPr>
            <w:rFonts w:ascii="Times New Roman" w:hAnsi="Times New Roman" w:cs="Times New Roman"/>
            <w:sz w:val="24"/>
            <w:szCs w:val="24"/>
          </w:rPr>
          <w:t xml:space="preserve">as </w:t>
        </w:r>
        <w:r w:rsidR="00514BF1">
          <w:rPr>
            <w:rFonts w:ascii="Times New Roman" w:hAnsi="Times New Roman" w:cs="Times New Roman"/>
            <w:sz w:val="24"/>
            <w:szCs w:val="24"/>
          </w:rPr>
          <w:t xml:space="preserve">a realistic and </w:t>
        </w:r>
        <w:r w:rsidR="00053123">
          <w:rPr>
            <w:rFonts w:ascii="Times New Roman" w:hAnsi="Times New Roman" w:cs="Times New Roman"/>
            <w:sz w:val="24"/>
            <w:szCs w:val="24"/>
          </w:rPr>
          <w:t>cost-effective</w:t>
        </w:r>
        <w:r w:rsidR="00514BF1">
          <w:rPr>
            <w:rFonts w:ascii="Times New Roman" w:hAnsi="Times New Roman" w:cs="Times New Roman"/>
            <w:sz w:val="24"/>
            <w:szCs w:val="24"/>
          </w:rPr>
          <w:t xml:space="preserve"> way to meet the emission reduction requirements in the </w:t>
        </w:r>
        <w:proofErr w:type="gramStart"/>
        <w:r w:rsidR="00514BF1">
          <w:rPr>
            <w:rFonts w:ascii="Times New Roman" w:hAnsi="Times New Roman" w:cs="Times New Roman"/>
            <w:sz w:val="24"/>
            <w:szCs w:val="24"/>
          </w:rPr>
          <w:t>GWSA</w:t>
        </w:r>
        <w:r w:rsidR="0062743A">
          <w:rPr>
            <w:rFonts w:ascii="Times New Roman" w:hAnsi="Times New Roman" w:cs="Times New Roman"/>
            <w:sz w:val="24"/>
            <w:szCs w:val="24"/>
          </w:rPr>
          <w:t>, and</w:t>
        </w:r>
        <w:proofErr w:type="gramEnd"/>
        <w:r w:rsidR="0062743A">
          <w:rPr>
            <w:rFonts w:ascii="Times New Roman" w:hAnsi="Times New Roman" w:cs="Times New Roman"/>
            <w:sz w:val="24"/>
            <w:szCs w:val="24"/>
          </w:rPr>
          <w:t xml:space="preserve"> includes in this plan the action to join TCI-P </w:t>
        </w:r>
        <w:r w:rsidR="00686F20">
          <w:rPr>
            <w:rFonts w:ascii="Times New Roman" w:hAnsi="Times New Roman" w:cs="Times New Roman"/>
            <w:sz w:val="24"/>
            <w:szCs w:val="24"/>
          </w:rPr>
          <w:t>when a viable regional market exists</w:t>
        </w:r>
        <w:r w:rsidR="00514BF1">
          <w:rPr>
            <w:rFonts w:ascii="Times New Roman" w:hAnsi="Times New Roman" w:cs="Times New Roman"/>
            <w:sz w:val="24"/>
            <w:szCs w:val="24"/>
          </w:rPr>
          <w:t xml:space="preserve">. </w:t>
        </w:r>
        <w:r w:rsidR="0042791A">
          <w:rPr>
            <w:rFonts w:ascii="Times New Roman" w:hAnsi="Times New Roman" w:cs="Times New Roman"/>
            <w:sz w:val="24"/>
            <w:szCs w:val="24"/>
          </w:rPr>
          <w:t xml:space="preserve">Therefore, </w:t>
        </w:r>
        <w:r w:rsidR="00C72EB5">
          <w:rPr>
            <w:rFonts w:ascii="Times New Roman" w:hAnsi="Times New Roman" w:cs="Times New Roman"/>
            <w:sz w:val="24"/>
            <w:szCs w:val="24"/>
          </w:rPr>
          <w:t xml:space="preserve">the Council maintains that there is an immediate requirement for legislative action to authorize </w:t>
        </w:r>
        <w:r w:rsidR="00070829">
          <w:rPr>
            <w:rFonts w:ascii="Times New Roman" w:hAnsi="Times New Roman" w:cs="Times New Roman"/>
            <w:sz w:val="24"/>
            <w:szCs w:val="24"/>
          </w:rPr>
          <w:t xml:space="preserve">the generation and collection of </w:t>
        </w:r>
        <w:r w:rsidR="005521A2">
          <w:rPr>
            <w:rFonts w:ascii="Times New Roman" w:hAnsi="Times New Roman" w:cs="Times New Roman"/>
            <w:sz w:val="24"/>
            <w:szCs w:val="24"/>
          </w:rPr>
          <w:t xml:space="preserve">auction </w:t>
        </w:r>
        <w:r w:rsidR="00070829">
          <w:rPr>
            <w:rFonts w:ascii="Times New Roman" w:hAnsi="Times New Roman" w:cs="Times New Roman"/>
            <w:sz w:val="24"/>
            <w:szCs w:val="24"/>
          </w:rPr>
          <w:t>revenue</w:t>
        </w:r>
        <w:r w:rsidR="005F40AF">
          <w:rPr>
            <w:rFonts w:ascii="Times New Roman" w:hAnsi="Times New Roman" w:cs="Times New Roman"/>
            <w:sz w:val="24"/>
            <w:szCs w:val="24"/>
          </w:rPr>
          <w:t xml:space="preserve"> from the sale of allowances in</w:t>
        </w:r>
        <w:r w:rsidR="00070829">
          <w:rPr>
            <w:rFonts w:ascii="Times New Roman" w:hAnsi="Times New Roman" w:cs="Times New Roman"/>
            <w:sz w:val="24"/>
            <w:szCs w:val="24"/>
          </w:rPr>
          <w:t xml:space="preserve"> </w:t>
        </w:r>
        <w:r w:rsidR="005521A2">
          <w:rPr>
            <w:rFonts w:ascii="Times New Roman" w:hAnsi="Times New Roman" w:cs="Times New Roman"/>
            <w:sz w:val="24"/>
            <w:szCs w:val="24"/>
          </w:rPr>
          <w:t>a transportation fuel cap and invest</w:t>
        </w:r>
        <w:r w:rsidR="00070829">
          <w:rPr>
            <w:rFonts w:ascii="Times New Roman" w:hAnsi="Times New Roman" w:cs="Times New Roman"/>
            <w:sz w:val="24"/>
            <w:szCs w:val="24"/>
          </w:rPr>
          <w:t xml:space="preserve"> </w:t>
        </w:r>
        <w:r w:rsidR="005521A2">
          <w:rPr>
            <w:rFonts w:ascii="Times New Roman" w:hAnsi="Times New Roman" w:cs="Times New Roman"/>
            <w:sz w:val="24"/>
            <w:szCs w:val="24"/>
          </w:rPr>
          <w:t>program</w:t>
        </w:r>
        <w:r w:rsidR="00070829">
          <w:rPr>
            <w:rFonts w:ascii="Times New Roman" w:hAnsi="Times New Roman" w:cs="Times New Roman"/>
            <w:sz w:val="24"/>
            <w:szCs w:val="24"/>
          </w:rPr>
          <w:t>,</w:t>
        </w:r>
        <w:r w:rsidR="00171AB7">
          <w:rPr>
            <w:rFonts w:ascii="Times New Roman" w:hAnsi="Times New Roman" w:cs="Times New Roman"/>
            <w:sz w:val="24"/>
            <w:szCs w:val="24"/>
          </w:rPr>
          <w:t xml:space="preserve"> whether its TCI-P or </w:t>
        </w:r>
        <w:r w:rsidR="008353F1">
          <w:rPr>
            <w:rFonts w:ascii="Times New Roman" w:hAnsi="Times New Roman" w:cs="Times New Roman"/>
            <w:sz w:val="24"/>
            <w:szCs w:val="24"/>
          </w:rPr>
          <w:t xml:space="preserve">a </w:t>
        </w:r>
        <w:r w:rsidR="009C3990">
          <w:rPr>
            <w:rFonts w:ascii="Times New Roman" w:hAnsi="Times New Roman" w:cs="Times New Roman"/>
            <w:sz w:val="24"/>
            <w:szCs w:val="24"/>
          </w:rPr>
          <w:t xml:space="preserve">comparable </w:t>
        </w:r>
        <w:r w:rsidR="008353F1">
          <w:rPr>
            <w:rFonts w:ascii="Times New Roman" w:hAnsi="Times New Roman" w:cs="Times New Roman"/>
            <w:sz w:val="24"/>
            <w:szCs w:val="24"/>
          </w:rPr>
          <w:t>approach,</w:t>
        </w:r>
        <w:r w:rsidR="00070829">
          <w:rPr>
            <w:rFonts w:ascii="Times New Roman" w:hAnsi="Times New Roman" w:cs="Times New Roman"/>
            <w:sz w:val="24"/>
            <w:szCs w:val="24"/>
          </w:rPr>
          <w:t xml:space="preserve"> </w:t>
        </w:r>
        <w:r w:rsidR="00AA6411">
          <w:rPr>
            <w:rFonts w:ascii="Times New Roman" w:hAnsi="Times New Roman" w:cs="Times New Roman"/>
            <w:sz w:val="24"/>
            <w:szCs w:val="24"/>
          </w:rPr>
          <w:t xml:space="preserve">and </w:t>
        </w:r>
        <w:r w:rsidR="00F014F6">
          <w:rPr>
            <w:rFonts w:ascii="Times New Roman" w:hAnsi="Times New Roman" w:cs="Times New Roman"/>
            <w:sz w:val="24"/>
            <w:szCs w:val="24"/>
          </w:rPr>
          <w:t>t</w:t>
        </w:r>
        <w:r w:rsidR="00115DAD">
          <w:rPr>
            <w:rFonts w:ascii="Times New Roman" w:hAnsi="Times New Roman" w:cs="Times New Roman"/>
            <w:sz w:val="24"/>
            <w:szCs w:val="24"/>
          </w:rPr>
          <w:t>o</w:t>
        </w:r>
        <w:r w:rsidR="00F014F6">
          <w:rPr>
            <w:rFonts w:ascii="Times New Roman" w:hAnsi="Times New Roman" w:cs="Times New Roman"/>
            <w:sz w:val="24"/>
            <w:szCs w:val="24"/>
          </w:rPr>
          <w:t xml:space="preserve"> determin</w:t>
        </w:r>
        <w:r w:rsidR="00115DAD">
          <w:rPr>
            <w:rFonts w:ascii="Times New Roman" w:hAnsi="Times New Roman" w:cs="Times New Roman"/>
            <w:sz w:val="24"/>
            <w:szCs w:val="24"/>
          </w:rPr>
          <w:t>e</w:t>
        </w:r>
        <w:r w:rsidR="00F014F6">
          <w:rPr>
            <w:rFonts w:ascii="Times New Roman" w:hAnsi="Times New Roman" w:cs="Times New Roman"/>
            <w:sz w:val="24"/>
            <w:szCs w:val="24"/>
          </w:rPr>
          <w:t xml:space="preserve"> of how revenue will be allocated in accordance with the CAP</w:t>
        </w:r>
        <w:r w:rsidR="00A4369B">
          <w:rPr>
            <w:rFonts w:ascii="Times New Roman" w:hAnsi="Times New Roman" w:cs="Times New Roman"/>
            <w:sz w:val="24"/>
            <w:szCs w:val="24"/>
          </w:rPr>
          <w:t xml:space="preserve"> and</w:t>
        </w:r>
        <w:r w:rsidR="00F014F6">
          <w:rPr>
            <w:rFonts w:ascii="Times New Roman" w:hAnsi="Times New Roman" w:cs="Times New Roman"/>
            <w:sz w:val="24"/>
            <w:szCs w:val="24"/>
          </w:rPr>
          <w:t xml:space="preserve"> to ensure Vermonters</w:t>
        </w:r>
        <w:r w:rsidR="00053123">
          <w:rPr>
            <w:rFonts w:ascii="Times New Roman" w:hAnsi="Times New Roman" w:cs="Times New Roman"/>
            <w:sz w:val="24"/>
            <w:szCs w:val="24"/>
          </w:rPr>
          <w:t>’</w:t>
        </w:r>
        <w:r w:rsidR="00F014F6">
          <w:rPr>
            <w:rFonts w:ascii="Times New Roman" w:hAnsi="Times New Roman" w:cs="Times New Roman"/>
            <w:sz w:val="24"/>
            <w:szCs w:val="24"/>
          </w:rPr>
          <w:t xml:space="preserve"> transition to the clean transportation and energy future is equitable</w:t>
        </w:r>
        <w:r w:rsidR="003410D6">
          <w:rPr>
            <w:rFonts w:ascii="Times New Roman" w:hAnsi="Times New Roman" w:cs="Times New Roman"/>
            <w:sz w:val="24"/>
            <w:szCs w:val="24"/>
          </w:rPr>
          <w:t xml:space="preserve">, just, and accessible to all. </w:t>
        </w:r>
        <w:r w:rsidR="00891FB8">
          <w:rPr>
            <w:rFonts w:ascii="Times New Roman" w:hAnsi="Times New Roman" w:cs="Times New Roman"/>
            <w:sz w:val="24"/>
            <w:szCs w:val="24"/>
          </w:rPr>
          <w:t xml:space="preserve">This action will ensure that Vermont is fully prepared to </w:t>
        </w:r>
        <w:r w:rsidR="00492484">
          <w:rPr>
            <w:rFonts w:ascii="Times New Roman" w:hAnsi="Times New Roman" w:cs="Times New Roman"/>
            <w:sz w:val="24"/>
            <w:szCs w:val="24"/>
          </w:rPr>
          <w:t xml:space="preserve">expeditiously </w:t>
        </w:r>
        <w:r w:rsidR="00891FB8">
          <w:rPr>
            <w:rFonts w:ascii="Times New Roman" w:hAnsi="Times New Roman" w:cs="Times New Roman"/>
            <w:sz w:val="24"/>
            <w:szCs w:val="24"/>
          </w:rPr>
          <w:t xml:space="preserve">adopt and implement </w:t>
        </w:r>
        <w:r w:rsidR="00BB076B">
          <w:rPr>
            <w:rFonts w:ascii="Times New Roman" w:hAnsi="Times New Roman" w:cs="Times New Roman"/>
            <w:sz w:val="24"/>
            <w:szCs w:val="24"/>
          </w:rPr>
          <w:t xml:space="preserve">this type of critical </w:t>
        </w:r>
        <w:r w:rsidR="002A497E">
          <w:rPr>
            <w:rFonts w:ascii="Times New Roman" w:hAnsi="Times New Roman" w:cs="Times New Roman"/>
            <w:sz w:val="24"/>
            <w:szCs w:val="24"/>
          </w:rPr>
          <w:t>program</w:t>
        </w:r>
        <w:r w:rsidR="00492484">
          <w:rPr>
            <w:rFonts w:ascii="Times New Roman" w:hAnsi="Times New Roman" w:cs="Times New Roman"/>
            <w:sz w:val="24"/>
            <w:szCs w:val="24"/>
          </w:rPr>
          <w:t xml:space="preserve">, or TCI-P, should it </w:t>
        </w:r>
        <w:r w:rsidR="00BB076B">
          <w:rPr>
            <w:rFonts w:ascii="Times New Roman" w:hAnsi="Times New Roman" w:cs="Times New Roman"/>
            <w:sz w:val="24"/>
            <w:szCs w:val="24"/>
          </w:rPr>
          <w:t xml:space="preserve">be viable in the future. </w:t>
        </w:r>
        <w:r w:rsidR="007732FC">
          <w:rPr>
            <w:rFonts w:ascii="Times New Roman" w:hAnsi="Times New Roman" w:cs="Times New Roman"/>
            <w:sz w:val="24"/>
            <w:szCs w:val="24"/>
          </w:rPr>
          <w:t xml:space="preserve">In the interim, </w:t>
        </w:r>
        <w:r w:rsidR="00826036">
          <w:rPr>
            <w:rFonts w:ascii="Times New Roman" w:hAnsi="Times New Roman" w:cs="Times New Roman"/>
            <w:sz w:val="24"/>
            <w:szCs w:val="24"/>
          </w:rPr>
          <w:t xml:space="preserve">the Council will continue to </w:t>
        </w:r>
        <w:r w:rsidR="00B71E18">
          <w:rPr>
            <w:rFonts w:ascii="Times New Roman" w:hAnsi="Times New Roman" w:cs="Times New Roman"/>
            <w:sz w:val="24"/>
            <w:szCs w:val="24"/>
          </w:rPr>
          <w:t xml:space="preserve">explore and identify actions that can be taken to mitigate the gap in emissions reductions that would have been realized by the implementation of TCI-P regionally and in Vermont. These actions will be incorporated into future amendments to this </w:t>
        </w:r>
        <w:proofErr w:type="gramStart"/>
        <w:r w:rsidR="00B71E18">
          <w:rPr>
            <w:rFonts w:ascii="Times New Roman" w:hAnsi="Times New Roman" w:cs="Times New Roman"/>
            <w:sz w:val="24"/>
            <w:szCs w:val="24"/>
          </w:rPr>
          <w:t>CAP</w:t>
        </w:r>
        <w:r w:rsidR="00C936D1">
          <w:rPr>
            <w:rFonts w:ascii="Times New Roman" w:hAnsi="Times New Roman" w:cs="Times New Roman"/>
            <w:sz w:val="24"/>
            <w:szCs w:val="24"/>
          </w:rPr>
          <w:t>, and</w:t>
        </w:r>
        <w:proofErr w:type="gramEnd"/>
        <w:r w:rsidR="00C936D1">
          <w:rPr>
            <w:rFonts w:ascii="Times New Roman" w:hAnsi="Times New Roman" w:cs="Times New Roman"/>
            <w:sz w:val="24"/>
            <w:szCs w:val="24"/>
          </w:rPr>
          <w:t xml:space="preserve"> will meet the goals and requirements of the GWSA</w:t>
        </w:r>
        <w:r w:rsidR="00B71E18">
          <w:rPr>
            <w:rFonts w:ascii="Times New Roman" w:hAnsi="Times New Roman" w:cs="Times New Roman"/>
            <w:sz w:val="24"/>
            <w:szCs w:val="24"/>
          </w:rPr>
          <w:t>.</w:t>
        </w:r>
      </w:ins>
    </w:p>
    <w:p w14:paraId="0F1F6680" w14:textId="423AB6FE" w:rsidR="000601A4" w:rsidRPr="008F04EA" w:rsidRDefault="00EB1CF0" w:rsidP="008F04EA">
      <w:pPr>
        <w:spacing w:line="360" w:lineRule="auto"/>
        <w:rPr>
          <w:rFonts w:ascii="Times New Roman" w:hAnsi="Times New Roman" w:cs="Times New Roman"/>
          <w:sz w:val="24"/>
          <w:szCs w:val="24"/>
        </w:rPr>
      </w:pPr>
      <w:r>
        <w:rPr>
          <w:rFonts w:ascii="Times New Roman" w:hAnsi="Times New Roman" w:cs="Times New Roman"/>
          <w:sz w:val="24"/>
          <w:szCs w:val="24"/>
        </w:rPr>
        <w:t>A</w:t>
      </w:r>
      <w:r w:rsidR="000601A4" w:rsidRPr="008F04EA">
        <w:rPr>
          <w:rFonts w:ascii="Times New Roman" w:hAnsi="Times New Roman" w:cs="Times New Roman"/>
          <w:sz w:val="24"/>
          <w:szCs w:val="24"/>
        </w:rPr>
        <w:t xml:space="preserve">cceleration </w:t>
      </w:r>
      <w:r w:rsidR="006C30C5" w:rsidRPr="008F04EA">
        <w:rPr>
          <w:rFonts w:ascii="Times New Roman" w:hAnsi="Times New Roman" w:cs="Times New Roman"/>
          <w:sz w:val="24"/>
          <w:szCs w:val="24"/>
        </w:rPr>
        <w:t>of electric vehicle adoption is a cost-effective</w:t>
      </w:r>
      <w:r w:rsidR="00432703" w:rsidRPr="008F04EA">
        <w:rPr>
          <w:rFonts w:ascii="Times New Roman" w:hAnsi="Times New Roman" w:cs="Times New Roman"/>
          <w:sz w:val="24"/>
          <w:szCs w:val="24"/>
        </w:rPr>
        <w:t xml:space="preserve">, and necessary approach to </w:t>
      </w:r>
      <w:r w:rsidR="00644BE8" w:rsidRPr="008F04EA">
        <w:rPr>
          <w:rFonts w:ascii="Times New Roman" w:hAnsi="Times New Roman" w:cs="Times New Roman"/>
          <w:sz w:val="24"/>
          <w:szCs w:val="24"/>
        </w:rPr>
        <w:t>achieving emission reductions</w:t>
      </w:r>
      <w:r>
        <w:rPr>
          <w:rFonts w:ascii="Times New Roman" w:hAnsi="Times New Roman" w:cs="Times New Roman"/>
          <w:sz w:val="24"/>
          <w:szCs w:val="24"/>
        </w:rPr>
        <w:t>.</w:t>
      </w:r>
      <w:r w:rsidR="0040663A">
        <w:rPr>
          <w:rFonts w:ascii="Times New Roman" w:hAnsi="Times New Roman" w:cs="Times New Roman"/>
          <w:sz w:val="24"/>
          <w:szCs w:val="24"/>
        </w:rPr>
        <w:t xml:space="preserve"> The pathways also recognize that</w:t>
      </w:r>
      <w:r w:rsidR="000453D3">
        <w:rPr>
          <w:rFonts w:ascii="Times New Roman" w:hAnsi="Times New Roman" w:cs="Times New Roman"/>
          <w:sz w:val="24"/>
          <w:szCs w:val="24"/>
        </w:rPr>
        <w:t xml:space="preserve"> the importance of reducing Vehicle Miles Traveled (VMT).</w:t>
      </w:r>
      <w:r w:rsidR="00644BE8" w:rsidRPr="008F04EA">
        <w:rPr>
          <w:rFonts w:ascii="Times New Roman" w:hAnsi="Times New Roman" w:cs="Times New Roman"/>
          <w:sz w:val="24"/>
          <w:szCs w:val="24"/>
        </w:rPr>
        <w:t xml:space="preserve"> </w:t>
      </w:r>
      <w:r w:rsidR="000453D3">
        <w:rPr>
          <w:rFonts w:ascii="Times New Roman" w:hAnsi="Times New Roman" w:cs="Times New Roman"/>
          <w:sz w:val="24"/>
          <w:szCs w:val="24"/>
        </w:rPr>
        <w:t>M</w:t>
      </w:r>
      <w:r w:rsidR="00644BE8" w:rsidRPr="008F04EA">
        <w:rPr>
          <w:rFonts w:ascii="Times New Roman" w:hAnsi="Times New Roman" w:cs="Times New Roman"/>
          <w:sz w:val="24"/>
          <w:szCs w:val="24"/>
        </w:rPr>
        <w:t xml:space="preserve">ore research and planning </w:t>
      </w:r>
      <w:r w:rsidR="00AB00DB">
        <w:rPr>
          <w:rFonts w:ascii="Times New Roman" w:hAnsi="Times New Roman" w:cs="Times New Roman"/>
          <w:sz w:val="24"/>
          <w:szCs w:val="24"/>
        </w:rPr>
        <w:t>are</w:t>
      </w:r>
      <w:r w:rsidR="00644BE8" w:rsidRPr="008F04EA">
        <w:rPr>
          <w:rFonts w:ascii="Times New Roman" w:hAnsi="Times New Roman" w:cs="Times New Roman"/>
          <w:sz w:val="24"/>
          <w:szCs w:val="24"/>
        </w:rPr>
        <w:t xml:space="preserve"> required to </w:t>
      </w:r>
      <w:r w:rsidR="00382E43" w:rsidRPr="008F04EA">
        <w:rPr>
          <w:rFonts w:ascii="Times New Roman" w:hAnsi="Times New Roman" w:cs="Times New Roman"/>
          <w:sz w:val="24"/>
          <w:szCs w:val="24"/>
        </w:rPr>
        <w:t xml:space="preserve">understand and implement </w:t>
      </w:r>
      <w:r w:rsidR="00F32648">
        <w:rPr>
          <w:rFonts w:ascii="Times New Roman" w:hAnsi="Times New Roman" w:cs="Times New Roman"/>
          <w:sz w:val="24"/>
          <w:szCs w:val="24"/>
        </w:rPr>
        <w:t>strategies</w:t>
      </w:r>
      <w:r w:rsidR="00382E43" w:rsidRPr="008F04EA">
        <w:rPr>
          <w:rFonts w:ascii="Times New Roman" w:hAnsi="Times New Roman" w:cs="Times New Roman"/>
          <w:sz w:val="24"/>
          <w:szCs w:val="24"/>
        </w:rPr>
        <w:t xml:space="preserve"> to help Vermonters reduce the number of miles they travel annually in single occupancy vehicles. </w:t>
      </w:r>
      <w:r w:rsidR="007345E0" w:rsidRPr="008F04EA">
        <w:rPr>
          <w:rFonts w:ascii="Times New Roman" w:hAnsi="Times New Roman" w:cs="Times New Roman"/>
          <w:sz w:val="24"/>
          <w:szCs w:val="24"/>
        </w:rPr>
        <w:t xml:space="preserve">This </w:t>
      </w:r>
      <w:r w:rsidR="00B469DA">
        <w:rPr>
          <w:rFonts w:ascii="Times New Roman" w:hAnsi="Times New Roman" w:cs="Times New Roman"/>
          <w:sz w:val="24"/>
          <w:szCs w:val="24"/>
        </w:rPr>
        <w:t>research</w:t>
      </w:r>
      <w:r w:rsidR="007345E0" w:rsidRPr="008F04EA">
        <w:rPr>
          <w:rFonts w:ascii="Times New Roman" w:hAnsi="Times New Roman" w:cs="Times New Roman"/>
          <w:sz w:val="24"/>
          <w:szCs w:val="24"/>
        </w:rPr>
        <w:t xml:space="preserve"> will need to be</w:t>
      </w:r>
      <w:r w:rsidR="00D10E34">
        <w:rPr>
          <w:rFonts w:ascii="Times New Roman" w:hAnsi="Times New Roman" w:cs="Times New Roman"/>
          <w:sz w:val="24"/>
          <w:szCs w:val="24"/>
        </w:rPr>
        <w:t xml:space="preserve"> led by </w:t>
      </w:r>
      <w:proofErr w:type="spellStart"/>
      <w:r w:rsidR="00D10E34">
        <w:rPr>
          <w:rFonts w:ascii="Times New Roman" w:hAnsi="Times New Roman" w:cs="Times New Roman"/>
          <w:sz w:val="24"/>
          <w:szCs w:val="24"/>
        </w:rPr>
        <w:t>VTrans</w:t>
      </w:r>
      <w:proofErr w:type="spellEnd"/>
      <w:r w:rsidR="00D10E34">
        <w:rPr>
          <w:rFonts w:ascii="Times New Roman" w:hAnsi="Times New Roman" w:cs="Times New Roman"/>
          <w:sz w:val="24"/>
          <w:szCs w:val="24"/>
        </w:rPr>
        <w:t xml:space="preserve"> and</w:t>
      </w:r>
      <w:r w:rsidR="007345E0" w:rsidRPr="008F04EA">
        <w:rPr>
          <w:rFonts w:ascii="Times New Roman" w:hAnsi="Times New Roman" w:cs="Times New Roman"/>
          <w:sz w:val="24"/>
          <w:szCs w:val="24"/>
        </w:rPr>
        <w:t xml:space="preserve"> </w:t>
      </w:r>
      <w:r w:rsidR="00406F5D" w:rsidRPr="008F04EA">
        <w:rPr>
          <w:rFonts w:ascii="Times New Roman" w:hAnsi="Times New Roman" w:cs="Times New Roman"/>
          <w:sz w:val="24"/>
          <w:szCs w:val="24"/>
        </w:rPr>
        <w:t xml:space="preserve">coordinated with cross-cutting efforts, such as </w:t>
      </w:r>
      <w:r w:rsidR="00DE3E3A">
        <w:rPr>
          <w:rFonts w:ascii="Times New Roman" w:hAnsi="Times New Roman" w:cs="Times New Roman"/>
          <w:sz w:val="24"/>
          <w:szCs w:val="24"/>
        </w:rPr>
        <w:t xml:space="preserve">improving the understanding of how </w:t>
      </w:r>
      <w:r w:rsidR="00406F5D" w:rsidRPr="008F04EA">
        <w:rPr>
          <w:rFonts w:ascii="Times New Roman" w:hAnsi="Times New Roman" w:cs="Times New Roman"/>
          <w:sz w:val="24"/>
          <w:szCs w:val="24"/>
        </w:rPr>
        <w:t xml:space="preserve">land-use planning </w:t>
      </w:r>
      <w:r w:rsidR="00DE3E3A">
        <w:rPr>
          <w:rFonts w:ascii="Times New Roman" w:hAnsi="Times New Roman" w:cs="Times New Roman"/>
          <w:sz w:val="24"/>
          <w:szCs w:val="24"/>
        </w:rPr>
        <w:t xml:space="preserve">affect emissions </w:t>
      </w:r>
      <w:r w:rsidR="00406F5D" w:rsidRPr="008F04EA">
        <w:rPr>
          <w:rFonts w:ascii="Times New Roman" w:hAnsi="Times New Roman" w:cs="Times New Roman"/>
          <w:sz w:val="24"/>
          <w:szCs w:val="24"/>
        </w:rPr>
        <w:t>an</w:t>
      </w:r>
      <w:r w:rsidR="00E50A6E" w:rsidRPr="008F04EA">
        <w:rPr>
          <w:rFonts w:ascii="Times New Roman" w:hAnsi="Times New Roman" w:cs="Times New Roman"/>
          <w:sz w:val="24"/>
          <w:szCs w:val="24"/>
        </w:rPr>
        <w:t>d</w:t>
      </w:r>
      <w:r w:rsidR="00AB00DB">
        <w:rPr>
          <w:rFonts w:ascii="Times New Roman" w:hAnsi="Times New Roman" w:cs="Times New Roman"/>
          <w:sz w:val="24"/>
          <w:szCs w:val="24"/>
        </w:rPr>
        <w:t xml:space="preserve"> the</w:t>
      </w:r>
      <w:r w:rsidR="00E50A6E" w:rsidRPr="008F04EA">
        <w:rPr>
          <w:rFonts w:ascii="Times New Roman" w:hAnsi="Times New Roman" w:cs="Times New Roman"/>
          <w:sz w:val="24"/>
          <w:szCs w:val="24"/>
        </w:rPr>
        <w:t xml:space="preserve"> development of </w:t>
      </w:r>
      <w:r w:rsidR="00AB00DB">
        <w:rPr>
          <w:rFonts w:ascii="Times New Roman" w:hAnsi="Times New Roman" w:cs="Times New Roman"/>
          <w:sz w:val="24"/>
          <w:szCs w:val="24"/>
        </w:rPr>
        <w:t xml:space="preserve">new or revised </w:t>
      </w:r>
      <w:r w:rsidR="00E50A6E" w:rsidRPr="008F04EA">
        <w:rPr>
          <w:rFonts w:ascii="Times New Roman" w:hAnsi="Times New Roman" w:cs="Times New Roman"/>
          <w:sz w:val="24"/>
          <w:szCs w:val="24"/>
        </w:rPr>
        <w:t xml:space="preserve">Smart Growth policies. </w:t>
      </w:r>
    </w:p>
    <w:p w14:paraId="2D2DAD1F" w14:textId="4A0F396F" w:rsidR="00004C4D" w:rsidRPr="008F04EA" w:rsidRDefault="00DC608A" w:rsidP="008F04EA">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of </w:t>
      </w:r>
      <w:r w:rsidR="00944B17" w:rsidRPr="008F04EA">
        <w:rPr>
          <w:rFonts w:ascii="Times New Roman" w:hAnsi="Times New Roman" w:cs="Times New Roman"/>
          <w:sz w:val="24"/>
          <w:szCs w:val="24"/>
        </w:rPr>
        <w:t>Vermont’s residential and commercial building spaces</w:t>
      </w:r>
      <w:r w:rsidR="00BB395F" w:rsidRPr="008F04EA">
        <w:rPr>
          <w:rFonts w:ascii="Times New Roman" w:hAnsi="Times New Roman" w:cs="Times New Roman"/>
          <w:sz w:val="24"/>
          <w:szCs w:val="24"/>
        </w:rPr>
        <w:t xml:space="preserve"> are poorly insulated</w:t>
      </w:r>
      <w:r w:rsidR="006A68BA" w:rsidRPr="008F04EA">
        <w:rPr>
          <w:rFonts w:ascii="Times New Roman" w:hAnsi="Times New Roman" w:cs="Times New Roman"/>
          <w:sz w:val="24"/>
          <w:szCs w:val="24"/>
        </w:rPr>
        <w:t xml:space="preserve"> </w:t>
      </w:r>
      <w:r w:rsidR="00BB395F" w:rsidRPr="008F04EA">
        <w:rPr>
          <w:rFonts w:ascii="Times New Roman" w:hAnsi="Times New Roman" w:cs="Times New Roman"/>
          <w:sz w:val="24"/>
          <w:szCs w:val="24"/>
        </w:rPr>
        <w:t xml:space="preserve">and heated using carbon intense fossil fuels. </w:t>
      </w:r>
      <w:r w:rsidR="007C6980">
        <w:rPr>
          <w:rFonts w:ascii="Times New Roman" w:hAnsi="Times New Roman" w:cs="Times New Roman"/>
          <w:sz w:val="24"/>
          <w:szCs w:val="24"/>
        </w:rPr>
        <w:t>Given the duration and intensity of Vermont’s cold-weather seasons, i</w:t>
      </w:r>
      <w:r w:rsidR="000371EC" w:rsidRPr="008F04EA">
        <w:rPr>
          <w:rFonts w:ascii="Times New Roman" w:hAnsi="Times New Roman" w:cs="Times New Roman"/>
          <w:sz w:val="24"/>
          <w:szCs w:val="24"/>
        </w:rPr>
        <w:t>t is not surprising the</w:t>
      </w:r>
      <w:r w:rsidR="00DE621E" w:rsidRPr="008F04EA">
        <w:rPr>
          <w:rFonts w:ascii="Times New Roman" w:hAnsi="Times New Roman" w:cs="Times New Roman"/>
          <w:sz w:val="24"/>
          <w:szCs w:val="24"/>
        </w:rPr>
        <w:t>n that th</w:t>
      </w:r>
      <w:r w:rsidR="0026157F" w:rsidRPr="008F04EA">
        <w:rPr>
          <w:rFonts w:ascii="Times New Roman" w:hAnsi="Times New Roman" w:cs="Times New Roman"/>
          <w:sz w:val="24"/>
          <w:szCs w:val="24"/>
        </w:rPr>
        <w:t xml:space="preserve">is sector </w:t>
      </w:r>
      <w:r w:rsidR="003F3C87">
        <w:rPr>
          <w:rFonts w:ascii="Times New Roman" w:hAnsi="Times New Roman" w:cs="Times New Roman"/>
          <w:sz w:val="24"/>
          <w:szCs w:val="24"/>
        </w:rPr>
        <w:t>is</w:t>
      </w:r>
      <w:r w:rsidR="0026157F" w:rsidRPr="008F04EA">
        <w:rPr>
          <w:rFonts w:ascii="Times New Roman" w:hAnsi="Times New Roman" w:cs="Times New Roman"/>
          <w:sz w:val="24"/>
          <w:szCs w:val="24"/>
        </w:rPr>
        <w:t xml:space="preserve"> the second highest emitter of greenhouse gases in Vermont. </w:t>
      </w:r>
      <w:r w:rsidR="00166C23" w:rsidRPr="008F04EA">
        <w:rPr>
          <w:rFonts w:ascii="Times New Roman" w:hAnsi="Times New Roman" w:cs="Times New Roman"/>
          <w:sz w:val="24"/>
          <w:szCs w:val="24"/>
        </w:rPr>
        <w:t xml:space="preserve">Most homes were built before 1975, with a significant portion </w:t>
      </w:r>
      <w:r w:rsidR="008122C2" w:rsidRPr="008F04EA">
        <w:rPr>
          <w:rFonts w:ascii="Times New Roman" w:hAnsi="Times New Roman" w:cs="Times New Roman"/>
          <w:sz w:val="24"/>
          <w:szCs w:val="24"/>
        </w:rPr>
        <w:t>older than 193</w:t>
      </w:r>
      <w:r w:rsidR="00C37548">
        <w:rPr>
          <w:rFonts w:ascii="Times New Roman" w:hAnsi="Times New Roman" w:cs="Times New Roman"/>
          <w:sz w:val="24"/>
          <w:szCs w:val="24"/>
        </w:rPr>
        <w:t>9</w:t>
      </w:r>
      <w:r w:rsidR="00530A0B">
        <w:rPr>
          <w:rStyle w:val="FootnoteReference"/>
          <w:rFonts w:ascii="Times New Roman" w:hAnsi="Times New Roman" w:cs="Times New Roman"/>
          <w:sz w:val="24"/>
          <w:szCs w:val="24"/>
        </w:rPr>
        <w:footnoteReference w:id="5"/>
      </w:r>
      <w:r w:rsidR="008122C2" w:rsidRPr="008F04EA">
        <w:rPr>
          <w:rFonts w:ascii="Times New Roman" w:hAnsi="Times New Roman" w:cs="Times New Roman"/>
          <w:sz w:val="24"/>
          <w:szCs w:val="24"/>
        </w:rPr>
        <w:t xml:space="preserve">. </w:t>
      </w:r>
      <w:r w:rsidR="00830EAB" w:rsidRPr="008F04EA">
        <w:rPr>
          <w:rFonts w:ascii="Times New Roman" w:hAnsi="Times New Roman" w:cs="Times New Roman"/>
          <w:sz w:val="24"/>
          <w:szCs w:val="24"/>
        </w:rPr>
        <w:t>Pathways to reducing emissions in this sector are two-fold</w:t>
      </w:r>
      <w:r w:rsidR="00966E53" w:rsidRPr="008F04EA">
        <w:rPr>
          <w:rFonts w:ascii="Times New Roman" w:hAnsi="Times New Roman" w:cs="Times New Roman"/>
          <w:sz w:val="24"/>
          <w:szCs w:val="24"/>
        </w:rPr>
        <w:t xml:space="preserve">: </w:t>
      </w:r>
      <w:r w:rsidR="008E1EFE" w:rsidRPr="008F04EA">
        <w:rPr>
          <w:rFonts w:ascii="Times New Roman" w:hAnsi="Times New Roman" w:cs="Times New Roman"/>
          <w:sz w:val="24"/>
          <w:szCs w:val="24"/>
        </w:rPr>
        <w:t>i</w:t>
      </w:r>
      <w:r w:rsidR="001622EB" w:rsidRPr="008F04EA">
        <w:rPr>
          <w:rFonts w:ascii="Times New Roman" w:hAnsi="Times New Roman" w:cs="Times New Roman"/>
          <w:sz w:val="24"/>
          <w:szCs w:val="24"/>
        </w:rPr>
        <w:t xml:space="preserve">mproving </w:t>
      </w:r>
      <w:r w:rsidR="00C54880" w:rsidRPr="008F04EA">
        <w:rPr>
          <w:rFonts w:ascii="Times New Roman" w:hAnsi="Times New Roman" w:cs="Times New Roman"/>
          <w:sz w:val="24"/>
          <w:szCs w:val="24"/>
        </w:rPr>
        <w:t xml:space="preserve">thermal </w:t>
      </w:r>
      <w:r w:rsidR="001622EB" w:rsidRPr="008F04EA">
        <w:rPr>
          <w:rFonts w:ascii="Times New Roman" w:hAnsi="Times New Roman" w:cs="Times New Roman"/>
          <w:sz w:val="24"/>
          <w:szCs w:val="24"/>
        </w:rPr>
        <w:t xml:space="preserve">efficiency of Vermont’s buildings </w:t>
      </w:r>
      <w:r w:rsidR="00AA15D2">
        <w:rPr>
          <w:rFonts w:ascii="Times New Roman" w:hAnsi="Times New Roman" w:cs="Times New Roman"/>
          <w:sz w:val="24"/>
          <w:szCs w:val="24"/>
        </w:rPr>
        <w:t xml:space="preserve">through weatherization and related activities </w:t>
      </w:r>
      <w:r w:rsidR="0049680A" w:rsidRPr="008F04EA">
        <w:rPr>
          <w:rFonts w:ascii="Times New Roman" w:hAnsi="Times New Roman" w:cs="Times New Roman"/>
          <w:sz w:val="24"/>
          <w:szCs w:val="24"/>
        </w:rPr>
        <w:t xml:space="preserve">and switching </w:t>
      </w:r>
      <w:r w:rsidR="00966E53" w:rsidRPr="008F04EA">
        <w:rPr>
          <w:rFonts w:ascii="Times New Roman" w:hAnsi="Times New Roman" w:cs="Times New Roman"/>
          <w:sz w:val="24"/>
          <w:szCs w:val="24"/>
        </w:rPr>
        <w:t xml:space="preserve">heating sources to lower carbon alternatives. These </w:t>
      </w:r>
      <w:r w:rsidR="001C72CA" w:rsidRPr="008F04EA">
        <w:rPr>
          <w:rFonts w:ascii="Times New Roman" w:hAnsi="Times New Roman" w:cs="Times New Roman"/>
          <w:sz w:val="24"/>
          <w:szCs w:val="24"/>
        </w:rPr>
        <w:t xml:space="preserve">pathways </w:t>
      </w:r>
      <w:r w:rsidR="00457795">
        <w:rPr>
          <w:rFonts w:ascii="Times New Roman" w:hAnsi="Times New Roman" w:cs="Times New Roman"/>
          <w:sz w:val="24"/>
          <w:szCs w:val="24"/>
        </w:rPr>
        <w:t>need to</w:t>
      </w:r>
      <w:r w:rsidR="00830EAB" w:rsidRPr="008F04EA">
        <w:rPr>
          <w:rFonts w:ascii="Times New Roman" w:hAnsi="Times New Roman" w:cs="Times New Roman"/>
          <w:sz w:val="24"/>
          <w:szCs w:val="24"/>
        </w:rPr>
        <w:t xml:space="preserve"> be closely coordinated to achieve </w:t>
      </w:r>
      <w:r w:rsidR="00830EAB" w:rsidRPr="008F04EA">
        <w:rPr>
          <w:rFonts w:ascii="Times New Roman" w:hAnsi="Times New Roman" w:cs="Times New Roman"/>
          <w:sz w:val="24"/>
          <w:szCs w:val="24"/>
        </w:rPr>
        <w:lastRenderedPageBreak/>
        <w:t xml:space="preserve">maximum efficiency and </w:t>
      </w:r>
      <w:r w:rsidR="000C5D1B">
        <w:rPr>
          <w:rFonts w:ascii="Times New Roman" w:hAnsi="Times New Roman" w:cs="Times New Roman"/>
          <w:sz w:val="24"/>
          <w:szCs w:val="24"/>
        </w:rPr>
        <w:t xml:space="preserve">to </w:t>
      </w:r>
      <w:r w:rsidR="00830EAB" w:rsidRPr="008F04EA">
        <w:rPr>
          <w:rFonts w:ascii="Times New Roman" w:hAnsi="Times New Roman" w:cs="Times New Roman"/>
          <w:sz w:val="24"/>
          <w:szCs w:val="24"/>
        </w:rPr>
        <w:t>overcome t</w:t>
      </w:r>
      <w:r w:rsidR="002A1F0F" w:rsidRPr="008F04EA">
        <w:rPr>
          <w:rFonts w:ascii="Times New Roman" w:hAnsi="Times New Roman" w:cs="Times New Roman"/>
          <w:sz w:val="24"/>
          <w:szCs w:val="24"/>
        </w:rPr>
        <w:t>he</w:t>
      </w:r>
      <w:r w:rsidR="00830EAB" w:rsidRPr="008F04EA">
        <w:rPr>
          <w:rFonts w:ascii="Times New Roman" w:hAnsi="Times New Roman" w:cs="Times New Roman"/>
          <w:sz w:val="24"/>
          <w:szCs w:val="24"/>
        </w:rPr>
        <w:t xml:space="preserve"> </w:t>
      </w:r>
      <w:r w:rsidR="00C11A48" w:rsidRPr="008F04EA">
        <w:rPr>
          <w:rFonts w:ascii="Times New Roman" w:hAnsi="Times New Roman" w:cs="Times New Roman"/>
          <w:sz w:val="24"/>
          <w:szCs w:val="24"/>
        </w:rPr>
        <w:t xml:space="preserve">equity and cost challenges associated with </w:t>
      </w:r>
      <w:r w:rsidR="000C5D1B">
        <w:rPr>
          <w:rFonts w:ascii="Times New Roman" w:hAnsi="Times New Roman" w:cs="Times New Roman"/>
          <w:sz w:val="24"/>
          <w:szCs w:val="24"/>
        </w:rPr>
        <w:t xml:space="preserve">the </w:t>
      </w:r>
      <w:r w:rsidR="00C11A48" w:rsidRPr="008F04EA">
        <w:rPr>
          <w:rFonts w:ascii="Times New Roman" w:hAnsi="Times New Roman" w:cs="Times New Roman"/>
          <w:sz w:val="24"/>
          <w:szCs w:val="24"/>
        </w:rPr>
        <w:t xml:space="preserve">necessary approaches. </w:t>
      </w:r>
      <w:r w:rsidR="00C405C3" w:rsidRPr="008F04EA">
        <w:rPr>
          <w:rFonts w:ascii="Times New Roman" w:hAnsi="Times New Roman" w:cs="Times New Roman"/>
          <w:sz w:val="24"/>
          <w:szCs w:val="24"/>
        </w:rPr>
        <w:t xml:space="preserve">This work also incorporates an opportunity to </w:t>
      </w:r>
      <w:r w:rsidR="00DF560B" w:rsidRPr="008F04EA">
        <w:rPr>
          <w:rFonts w:ascii="Times New Roman" w:hAnsi="Times New Roman" w:cs="Times New Roman"/>
          <w:sz w:val="24"/>
          <w:szCs w:val="24"/>
        </w:rPr>
        <w:t xml:space="preserve">keep more energy dollars </w:t>
      </w:r>
      <w:r w:rsidR="00E91554" w:rsidRPr="008F04EA">
        <w:rPr>
          <w:rFonts w:ascii="Times New Roman" w:hAnsi="Times New Roman" w:cs="Times New Roman"/>
          <w:sz w:val="24"/>
          <w:szCs w:val="24"/>
        </w:rPr>
        <w:t xml:space="preserve">in-state </w:t>
      </w:r>
      <w:r w:rsidR="0085054F">
        <w:rPr>
          <w:rFonts w:ascii="Times New Roman" w:hAnsi="Times New Roman" w:cs="Times New Roman"/>
          <w:sz w:val="24"/>
          <w:szCs w:val="24"/>
        </w:rPr>
        <w:t xml:space="preserve">by </w:t>
      </w:r>
      <w:r w:rsidR="002C7567">
        <w:rPr>
          <w:rFonts w:ascii="Times New Roman" w:hAnsi="Times New Roman" w:cs="Times New Roman"/>
          <w:sz w:val="24"/>
          <w:szCs w:val="24"/>
        </w:rPr>
        <w:t>replacing fossil fuel use with</w:t>
      </w:r>
      <w:r w:rsidR="00125431">
        <w:rPr>
          <w:rFonts w:ascii="Times New Roman" w:hAnsi="Times New Roman" w:cs="Times New Roman"/>
          <w:sz w:val="24"/>
          <w:szCs w:val="24"/>
        </w:rPr>
        <w:t xml:space="preserve"> </w:t>
      </w:r>
      <w:r w:rsidR="00500314">
        <w:rPr>
          <w:rFonts w:ascii="Times New Roman" w:hAnsi="Times New Roman" w:cs="Times New Roman"/>
          <w:sz w:val="24"/>
          <w:szCs w:val="24"/>
        </w:rPr>
        <w:t>electricity</w:t>
      </w:r>
      <w:r w:rsidR="00151514">
        <w:rPr>
          <w:rFonts w:ascii="Times New Roman" w:hAnsi="Times New Roman" w:cs="Times New Roman"/>
          <w:sz w:val="24"/>
          <w:szCs w:val="24"/>
        </w:rPr>
        <w:t xml:space="preserve"> for </w:t>
      </w:r>
      <w:r w:rsidR="00B40B7D">
        <w:rPr>
          <w:rFonts w:ascii="Times New Roman" w:hAnsi="Times New Roman" w:cs="Times New Roman"/>
          <w:sz w:val="24"/>
          <w:szCs w:val="24"/>
        </w:rPr>
        <w:t xml:space="preserve">heating needs </w:t>
      </w:r>
      <w:r w:rsidR="00E91554" w:rsidRPr="008F04EA">
        <w:rPr>
          <w:rFonts w:ascii="Times New Roman" w:hAnsi="Times New Roman" w:cs="Times New Roman"/>
          <w:sz w:val="24"/>
          <w:szCs w:val="24"/>
        </w:rPr>
        <w:t xml:space="preserve">while </w:t>
      </w:r>
      <w:r w:rsidR="00F46DFD">
        <w:rPr>
          <w:rFonts w:ascii="Times New Roman" w:hAnsi="Times New Roman" w:cs="Times New Roman"/>
          <w:sz w:val="24"/>
          <w:szCs w:val="24"/>
        </w:rPr>
        <w:t>also</w:t>
      </w:r>
      <w:r w:rsidR="00E91554" w:rsidRPr="008F04EA">
        <w:rPr>
          <w:rFonts w:ascii="Times New Roman" w:hAnsi="Times New Roman" w:cs="Times New Roman"/>
          <w:sz w:val="24"/>
          <w:szCs w:val="24"/>
        </w:rPr>
        <w:t xml:space="preserve"> employing a</w:t>
      </w:r>
      <w:r w:rsidR="007166B4" w:rsidRPr="008F04EA">
        <w:rPr>
          <w:rFonts w:ascii="Times New Roman" w:hAnsi="Times New Roman" w:cs="Times New Roman"/>
          <w:sz w:val="24"/>
          <w:szCs w:val="24"/>
        </w:rPr>
        <w:t xml:space="preserve">n increased </w:t>
      </w:r>
      <w:r w:rsidR="00E91554" w:rsidRPr="008F04EA">
        <w:rPr>
          <w:rFonts w:ascii="Times New Roman" w:hAnsi="Times New Roman" w:cs="Times New Roman"/>
          <w:sz w:val="24"/>
          <w:szCs w:val="24"/>
        </w:rPr>
        <w:t xml:space="preserve">workforce of </w:t>
      </w:r>
      <w:r w:rsidR="007166B4" w:rsidRPr="008F04EA">
        <w:rPr>
          <w:rFonts w:ascii="Times New Roman" w:hAnsi="Times New Roman" w:cs="Times New Roman"/>
          <w:sz w:val="24"/>
          <w:szCs w:val="24"/>
        </w:rPr>
        <w:t xml:space="preserve">weatherization and home heating technicians. </w:t>
      </w:r>
      <w:r w:rsidR="004D6B1F" w:rsidRPr="008F04EA">
        <w:rPr>
          <w:rFonts w:ascii="Times New Roman" w:hAnsi="Times New Roman" w:cs="Times New Roman"/>
          <w:sz w:val="24"/>
          <w:szCs w:val="24"/>
        </w:rPr>
        <w:t xml:space="preserve">Progress </w:t>
      </w:r>
      <w:r w:rsidR="00DD0C74" w:rsidRPr="008F04EA">
        <w:rPr>
          <w:rFonts w:ascii="Times New Roman" w:hAnsi="Times New Roman" w:cs="Times New Roman"/>
          <w:sz w:val="24"/>
          <w:szCs w:val="24"/>
        </w:rPr>
        <w:t>made, however, must align</w:t>
      </w:r>
      <w:r w:rsidR="000C57E3" w:rsidRPr="008F04EA">
        <w:rPr>
          <w:rFonts w:ascii="Times New Roman" w:hAnsi="Times New Roman" w:cs="Times New Roman"/>
          <w:sz w:val="24"/>
          <w:szCs w:val="24"/>
        </w:rPr>
        <w:t xml:space="preserve"> with policies and programs that </w:t>
      </w:r>
      <w:r w:rsidR="00B80A74">
        <w:rPr>
          <w:rFonts w:ascii="Times New Roman" w:hAnsi="Times New Roman" w:cs="Times New Roman"/>
          <w:sz w:val="24"/>
          <w:szCs w:val="24"/>
        </w:rPr>
        <w:t>prioritize</w:t>
      </w:r>
      <w:r w:rsidR="000C57E3" w:rsidRPr="008F04EA">
        <w:rPr>
          <w:rFonts w:ascii="Times New Roman" w:hAnsi="Times New Roman" w:cs="Times New Roman"/>
          <w:sz w:val="24"/>
          <w:szCs w:val="24"/>
        </w:rPr>
        <w:t xml:space="preserve"> those who struggle with the cost</w:t>
      </w:r>
      <w:r w:rsidR="00034791">
        <w:rPr>
          <w:rFonts w:ascii="Times New Roman" w:hAnsi="Times New Roman" w:cs="Times New Roman"/>
          <w:sz w:val="24"/>
          <w:szCs w:val="24"/>
        </w:rPr>
        <w:t>s</w:t>
      </w:r>
      <w:r w:rsidR="000C57E3" w:rsidRPr="008F04EA">
        <w:rPr>
          <w:rFonts w:ascii="Times New Roman" w:hAnsi="Times New Roman" w:cs="Times New Roman"/>
          <w:sz w:val="24"/>
          <w:szCs w:val="24"/>
        </w:rPr>
        <w:t xml:space="preserve"> associated with housing and energy use.</w:t>
      </w:r>
    </w:p>
    <w:p w14:paraId="6DEAEBD1" w14:textId="443833B9" w:rsidR="000C57E3" w:rsidRPr="008F04EA" w:rsidRDefault="000567B0" w:rsidP="008F04EA">
      <w:pPr>
        <w:spacing w:line="360" w:lineRule="auto"/>
        <w:rPr>
          <w:rFonts w:ascii="Times New Roman" w:hAnsi="Times New Roman" w:cs="Times New Roman"/>
          <w:sz w:val="24"/>
          <w:szCs w:val="24"/>
        </w:rPr>
      </w:pPr>
      <w:r>
        <w:rPr>
          <w:rFonts w:ascii="Times New Roman" w:hAnsi="Times New Roman" w:cs="Times New Roman"/>
          <w:sz w:val="24"/>
          <w:szCs w:val="24"/>
        </w:rPr>
        <w:t>Greenhouse gas e</w:t>
      </w:r>
      <w:r w:rsidRPr="008F04EA">
        <w:rPr>
          <w:rFonts w:ascii="Times New Roman" w:hAnsi="Times New Roman" w:cs="Times New Roman"/>
          <w:sz w:val="24"/>
          <w:szCs w:val="24"/>
        </w:rPr>
        <w:t>missions</w:t>
      </w:r>
      <w:r w:rsidR="004C408C" w:rsidRPr="008F04EA">
        <w:rPr>
          <w:rFonts w:ascii="Times New Roman" w:hAnsi="Times New Roman" w:cs="Times New Roman"/>
          <w:sz w:val="24"/>
          <w:szCs w:val="24"/>
        </w:rPr>
        <w:t xml:space="preserve"> from the electricity sector in Vermont have been </w:t>
      </w:r>
      <w:r w:rsidR="00270C37">
        <w:rPr>
          <w:rFonts w:ascii="Times New Roman" w:hAnsi="Times New Roman" w:cs="Times New Roman"/>
          <w:sz w:val="24"/>
          <w:szCs w:val="24"/>
        </w:rPr>
        <w:t>variable</w:t>
      </w:r>
      <w:r w:rsidR="009B546D">
        <w:rPr>
          <w:rFonts w:ascii="Times New Roman" w:hAnsi="Times New Roman" w:cs="Times New Roman"/>
          <w:sz w:val="24"/>
          <w:szCs w:val="24"/>
        </w:rPr>
        <w:t xml:space="preserve"> over </w:t>
      </w:r>
      <w:proofErr w:type="gramStart"/>
      <w:r w:rsidR="009B546D">
        <w:rPr>
          <w:rFonts w:ascii="Times New Roman" w:hAnsi="Times New Roman" w:cs="Times New Roman"/>
          <w:sz w:val="24"/>
          <w:szCs w:val="24"/>
        </w:rPr>
        <w:t>time</w:t>
      </w:r>
      <w:r w:rsidR="00270C37">
        <w:rPr>
          <w:rFonts w:ascii="Times New Roman" w:hAnsi="Times New Roman" w:cs="Times New Roman"/>
          <w:sz w:val="24"/>
          <w:szCs w:val="24"/>
        </w:rPr>
        <w:t>, but</w:t>
      </w:r>
      <w:proofErr w:type="gramEnd"/>
      <w:r w:rsidR="004C408C" w:rsidRPr="008F04EA">
        <w:rPr>
          <w:rFonts w:ascii="Times New Roman" w:hAnsi="Times New Roman" w:cs="Times New Roman"/>
          <w:sz w:val="24"/>
          <w:szCs w:val="24"/>
        </w:rPr>
        <w:t xml:space="preserve"> have been declining </w:t>
      </w:r>
      <w:r w:rsidR="003541FD">
        <w:rPr>
          <w:rFonts w:ascii="Times New Roman" w:hAnsi="Times New Roman" w:cs="Times New Roman"/>
          <w:sz w:val="24"/>
          <w:szCs w:val="24"/>
        </w:rPr>
        <w:t xml:space="preserve">in recent years </w:t>
      </w:r>
      <w:r w:rsidR="00101D10">
        <w:rPr>
          <w:rFonts w:ascii="Times New Roman" w:hAnsi="Times New Roman" w:cs="Times New Roman"/>
          <w:sz w:val="24"/>
          <w:szCs w:val="24"/>
        </w:rPr>
        <w:t xml:space="preserve">due to </w:t>
      </w:r>
      <w:r w:rsidR="00E20CFF">
        <w:rPr>
          <w:rFonts w:ascii="Times New Roman" w:hAnsi="Times New Roman" w:cs="Times New Roman"/>
          <w:sz w:val="24"/>
          <w:szCs w:val="24"/>
        </w:rPr>
        <w:t>the adoption and implementation of the Renewable Energy Standard (RES) a</w:t>
      </w:r>
      <w:r w:rsidR="00EF7A86">
        <w:rPr>
          <w:rFonts w:ascii="Times New Roman" w:hAnsi="Times New Roman" w:cs="Times New Roman"/>
          <w:sz w:val="24"/>
          <w:szCs w:val="24"/>
        </w:rPr>
        <w:t xml:space="preserve">nd </w:t>
      </w:r>
      <w:r w:rsidR="005924D9">
        <w:rPr>
          <w:rFonts w:ascii="Times New Roman" w:hAnsi="Times New Roman" w:cs="Times New Roman"/>
          <w:sz w:val="24"/>
          <w:szCs w:val="24"/>
        </w:rPr>
        <w:t xml:space="preserve">utility </w:t>
      </w:r>
      <w:r w:rsidR="002F5016">
        <w:rPr>
          <w:rFonts w:ascii="Times New Roman" w:hAnsi="Times New Roman" w:cs="Times New Roman"/>
          <w:sz w:val="24"/>
          <w:szCs w:val="24"/>
        </w:rPr>
        <w:t xml:space="preserve">commitments. </w:t>
      </w:r>
      <w:r w:rsidR="003E3DDC">
        <w:rPr>
          <w:rFonts w:ascii="Times New Roman" w:hAnsi="Times New Roman" w:cs="Times New Roman"/>
          <w:sz w:val="24"/>
          <w:szCs w:val="24"/>
        </w:rPr>
        <w:t xml:space="preserve"> </w:t>
      </w:r>
      <w:r w:rsidR="00EA4511">
        <w:rPr>
          <w:rFonts w:ascii="Times New Roman" w:hAnsi="Times New Roman" w:cs="Times New Roman"/>
          <w:sz w:val="24"/>
          <w:szCs w:val="24"/>
        </w:rPr>
        <w:t>As a result, contributions of greenhouse gas emissions from</w:t>
      </w:r>
      <w:r w:rsidR="00FE1588">
        <w:rPr>
          <w:rFonts w:ascii="Times New Roman" w:hAnsi="Times New Roman" w:cs="Times New Roman"/>
          <w:sz w:val="24"/>
          <w:szCs w:val="24"/>
        </w:rPr>
        <w:t xml:space="preserve"> t</w:t>
      </w:r>
      <w:r w:rsidR="003E3DDC">
        <w:rPr>
          <w:rFonts w:ascii="Times New Roman" w:hAnsi="Times New Roman" w:cs="Times New Roman"/>
          <w:sz w:val="24"/>
          <w:szCs w:val="24"/>
        </w:rPr>
        <w:t xml:space="preserve">he electricity sector </w:t>
      </w:r>
      <w:r w:rsidR="00FE1588">
        <w:rPr>
          <w:rFonts w:ascii="Times New Roman" w:hAnsi="Times New Roman" w:cs="Times New Roman"/>
          <w:sz w:val="24"/>
          <w:szCs w:val="24"/>
        </w:rPr>
        <w:t>are</w:t>
      </w:r>
      <w:r w:rsidR="003E558E">
        <w:rPr>
          <w:rFonts w:ascii="Times New Roman" w:hAnsi="Times New Roman" w:cs="Times New Roman"/>
          <w:sz w:val="24"/>
          <w:szCs w:val="24"/>
        </w:rPr>
        <w:t xml:space="preserve"> </w:t>
      </w:r>
      <w:r w:rsidR="003E3DDC">
        <w:rPr>
          <w:rFonts w:ascii="Times New Roman" w:hAnsi="Times New Roman" w:cs="Times New Roman"/>
          <w:sz w:val="24"/>
          <w:szCs w:val="24"/>
        </w:rPr>
        <w:t>currently</w:t>
      </w:r>
      <w:r w:rsidR="00FE1588">
        <w:rPr>
          <w:rFonts w:ascii="Times New Roman" w:hAnsi="Times New Roman" w:cs="Times New Roman"/>
          <w:sz w:val="24"/>
          <w:szCs w:val="24"/>
        </w:rPr>
        <w:t xml:space="preserve"> low. However, b</w:t>
      </w:r>
      <w:r w:rsidR="004D68A9" w:rsidRPr="008F04EA">
        <w:rPr>
          <w:rFonts w:ascii="Times New Roman" w:hAnsi="Times New Roman" w:cs="Times New Roman"/>
          <w:sz w:val="24"/>
          <w:szCs w:val="24"/>
        </w:rPr>
        <w:t xml:space="preserve">ecause pathways </w:t>
      </w:r>
      <w:r w:rsidR="009701CB" w:rsidRPr="008F04EA">
        <w:rPr>
          <w:rFonts w:ascii="Times New Roman" w:hAnsi="Times New Roman" w:cs="Times New Roman"/>
          <w:sz w:val="24"/>
          <w:szCs w:val="24"/>
        </w:rPr>
        <w:t>used to reduce emissions from other sectors will rely significantly on</w:t>
      </w:r>
      <w:r w:rsidR="00373534">
        <w:rPr>
          <w:rFonts w:ascii="Times New Roman" w:hAnsi="Times New Roman" w:cs="Times New Roman"/>
          <w:sz w:val="24"/>
          <w:szCs w:val="24"/>
        </w:rPr>
        <w:t xml:space="preserve"> </w:t>
      </w:r>
      <w:r w:rsidR="00DF6A63" w:rsidRPr="008F04EA">
        <w:rPr>
          <w:rFonts w:ascii="Times New Roman" w:hAnsi="Times New Roman" w:cs="Times New Roman"/>
          <w:sz w:val="24"/>
          <w:szCs w:val="24"/>
        </w:rPr>
        <w:t xml:space="preserve">electrification, it is important </w:t>
      </w:r>
      <w:r w:rsidR="00877311">
        <w:rPr>
          <w:rFonts w:ascii="Times New Roman" w:hAnsi="Times New Roman" w:cs="Times New Roman"/>
          <w:sz w:val="24"/>
          <w:szCs w:val="24"/>
        </w:rPr>
        <w:t xml:space="preserve">that </w:t>
      </w:r>
      <w:r w:rsidR="00DF6A63" w:rsidRPr="008F04EA">
        <w:rPr>
          <w:rFonts w:ascii="Times New Roman" w:hAnsi="Times New Roman" w:cs="Times New Roman"/>
          <w:sz w:val="24"/>
          <w:szCs w:val="24"/>
        </w:rPr>
        <w:t xml:space="preserve">the </w:t>
      </w:r>
      <w:r w:rsidR="004F1334">
        <w:rPr>
          <w:rFonts w:ascii="Times New Roman" w:hAnsi="Times New Roman" w:cs="Times New Roman"/>
          <w:sz w:val="24"/>
          <w:szCs w:val="24"/>
        </w:rPr>
        <w:t xml:space="preserve">low emissions levels </w:t>
      </w:r>
      <w:r w:rsidR="00DF6A63" w:rsidRPr="008F04EA">
        <w:rPr>
          <w:rFonts w:ascii="Times New Roman" w:hAnsi="Times New Roman" w:cs="Times New Roman"/>
          <w:sz w:val="24"/>
          <w:szCs w:val="24"/>
        </w:rPr>
        <w:t>in this sector be maintained</w:t>
      </w:r>
      <w:r w:rsidR="00E3543D">
        <w:rPr>
          <w:rFonts w:ascii="Times New Roman" w:hAnsi="Times New Roman" w:cs="Times New Roman"/>
          <w:sz w:val="24"/>
          <w:szCs w:val="24"/>
        </w:rPr>
        <w:t xml:space="preserve"> and improved upon</w:t>
      </w:r>
      <w:r w:rsidR="009210D6">
        <w:rPr>
          <w:rFonts w:ascii="Times New Roman" w:hAnsi="Times New Roman" w:cs="Times New Roman"/>
          <w:sz w:val="24"/>
          <w:szCs w:val="24"/>
        </w:rPr>
        <w:t>,</w:t>
      </w:r>
      <w:r w:rsidR="00DF6A63" w:rsidRPr="008F04EA">
        <w:rPr>
          <w:rFonts w:ascii="Times New Roman" w:hAnsi="Times New Roman" w:cs="Times New Roman"/>
          <w:sz w:val="24"/>
          <w:szCs w:val="24"/>
        </w:rPr>
        <w:t xml:space="preserve"> </w:t>
      </w:r>
      <w:r w:rsidR="00566A1F">
        <w:rPr>
          <w:rFonts w:ascii="Times New Roman" w:hAnsi="Times New Roman" w:cs="Times New Roman"/>
          <w:sz w:val="24"/>
          <w:szCs w:val="24"/>
        </w:rPr>
        <w:t xml:space="preserve">even </w:t>
      </w:r>
      <w:r w:rsidR="009954CD">
        <w:rPr>
          <w:rFonts w:ascii="Times New Roman" w:hAnsi="Times New Roman" w:cs="Times New Roman"/>
          <w:sz w:val="24"/>
          <w:szCs w:val="24"/>
        </w:rPr>
        <w:t xml:space="preserve">as the </w:t>
      </w:r>
      <w:r w:rsidR="009210D6">
        <w:rPr>
          <w:rFonts w:ascii="Times New Roman" w:hAnsi="Times New Roman" w:cs="Times New Roman"/>
          <w:sz w:val="24"/>
          <w:szCs w:val="24"/>
        </w:rPr>
        <w:t xml:space="preserve">overall </w:t>
      </w:r>
      <w:r w:rsidR="000167FF">
        <w:rPr>
          <w:rFonts w:ascii="Times New Roman" w:hAnsi="Times New Roman" w:cs="Times New Roman"/>
          <w:sz w:val="24"/>
          <w:szCs w:val="24"/>
        </w:rPr>
        <w:t>electricity load increases</w:t>
      </w:r>
      <w:r w:rsidR="002C083B">
        <w:rPr>
          <w:rFonts w:ascii="Times New Roman" w:hAnsi="Times New Roman" w:cs="Times New Roman"/>
          <w:sz w:val="24"/>
          <w:szCs w:val="24"/>
        </w:rPr>
        <w:t xml:space="preserve">. This must </w:t>
      </w:r>
      <w:r w:rsidR="00B33B28">
        <w:rPr>
          <w:rFonts w:ascii="Times New Roman" w:hAnsi="Times New Roman" w:cs="Times New Roman"/>
          <w:sz w:val="24"/>
          <w:szCs w:val="24"/>
        </w:rPr>
        <w:t>be done</w:t>
      </w:r>
      <w:r w:rsidR="000167FF">
        <w:rPr>
          <w:rFonts w:ascii="Times New Roman" w:hAnsi="Times New Roman" w:cs="Times New Roman"/>
          <w:sz w:val="24"/>
          <w:szCs w:val="24"/>
        </w:rPr>
        <w:t xml:space="preserve"> </w:t>
      </w:r>
      <w:r w:rsidR="00DF6A63" w:rsidRPr="008F04EA">
        <w:rPr>
          <w:rFonts w:ascii="Times New Roman" w:hAnsi="Times New Roman" w:cs="Times New Roman"/>
          <w:sz w:val="24"/>
          <w:szCs w:val="24"/>
        </w:rPr>
        <w:t xml:space="preserve">while also </w:t>
      </w:r>
      <w:r w:rsidR="008A64D4" w:rsidRPr="008F04EA">
        <w:rPr>
          <w:rFonts w:ascii="Times New Roman" w:hAnsi="Times New Roman" w:cs="Times New Roman"/>
          <w:sz w:val="24"/>
          <w:szCs w:val="24"/>
        </w:rPr>
        <w:t xml:space="preserve">keeping Vermont’s electric supply </w:t>
      </w:r>
      <w:r w:rsidR="00171D3C">
        <w:rPr>
          <w:rFonts w:ascii="Times New Roman" w:hAnsi="Times New Roman" w:cs="Times New Roman"/>
          <w:sz w:val="24"/>
          <w:szCs w:val="24"/>
        </w:rPr>
        <w:t xml:space="preserve">reliable and </w:t>
      </w:r>
      <w:r w:rsidR="008A64D4" w:rsidRPr="008F04EA">
        <w:rPr>
          <w:rFonts w:ascii="Times New Roman" w:hAnsi="Times New Roman" w:cs="Times New Roman"/>
          <w:sz w:val="24"/>
          <w:szCs w:val="24"/>
        </w:rPr>
        <w:t>affordable</w:t>
      </w:r>
      <w:r w:rsidR="00340A83">
        <w:rPr>
          <w:rFonts w:ascii="Times New Roman" w:hAnsi="Times New Roman" w:cs="Times New Roman"/>
          <w:sz w:val="24"/>
          <w:szCs w:val="24"/>
        </w:rPr>
        <w:t>.</w:t>
      </w:r>
      <w:r w:rsidR="002E0403" w:rsidRPr="008F04EA">
        <w:rPr>
          <w:rFonts w:ascii="Times New Roman" w:hAnsi="Times New Roman" w:cs="Times New Roman"/>
          <w:sz w:val="24"/>
          <w:szCs w:val="24"/>
        </w:rPr>
        <w:t xml:space="preserve"> </w:t>
      </w:r>
      <w:r w:rsidR="008734F5" w:rsidRPr="008F04EA">
        <w:rPr>
          <w:rFonts w:ascii="Times New Roman" w:hAnsi="Times New Roman" w:cs="Times New Roman"/>
          <w:sz w:val="24"/>
          <w:szCs w:val="24"/>
        </w:rPr>
        <w:t xml:space="preserve">Increased reliance on </w:t>
      </w:r>
      <w:r w:rsidR="00055AE3" w:rsidRPr="008F04EA">
        <w:rPr>
          <w:rFonts w:ascii="Times New Roman" w:hAnsi="Times New Roman" w:cs="Times New Roman"/>
          <w:sz w:val="24"/>
          <w:szCs w:val="24"/>
        </w:rPr>
        <w:t xml:space="preserve">electricity </w:t>
      </w:r>
      <w:r w:rsidR="008734F5" w:rsidRPr="008F04EA">
        <w:rPr>
          <w:rFonts w:ascii="Times New Roman" w:hAnsi="Times New Roman" w:cs="Times New Roman"/>
          <w:sz w:val="24"/>
          <w:szCs w:val="24"/>
        </w:rPr>
        <w:t xml:space="preserve">to meet </w:t>
      </w:r>
      <w:r w:rsidR="00740929">
        <w:rPr>
          <w:rFonts w:ascii="Times New Roman" w:hAnsi="Times New Roman" w:cs="Times New Roman"/>
          <w:sz w:val="24"/>
          <w:szCs w:val="24"/>
        </w:rPr>
        <w:t>transportation and building heating needs</w:t>
      </w:r>
      <w:r w:rsidR="008734F5" w:rsidRPr="008F04EA">
        <w:rPr>
          <w:rFonts w:ascii="Times New Roman" w:hAnsi="Times New Roman" w:cs="Times New Roman"/>
          <w:sz w:val="24"/>
          <w:szCs w:val="24"/>
        </w:rPr>
        <w:t xml:space="preserve"> also means </w:t>
      </w:r>
      <w:r w:rsidR="00963C3E" w:rsidRPr="008F04EA">
        <w:rPr>
          <w:rFonts w:ascii="Times New Roman" w:hAnsi="Times New Roman" w:cs="Times New Roman"/>
          <w:sz w:val="24"/>
          <w:szCs w:val="24"/>
        </w:rPr>
        <w:t xml:space="preserve">ensuring resilient and adapted </w:t>
      </w:r>
      <w:r w:rsidR="00947F95" w:rsidRPr="008F04EA">
        <w:rPr>
          <w:rFonts w:ascii="Times New Roman" w:hAnsi="Times New Roman" w:cs="Times New Roman"/>
          <w:sz w:val="24"/>
          <w:szCs w:val="24"/>
        </w:rPr>
        <w:t>electric</w:t>
      </w:r>
      <w:r w:rsidR="00963C3E" w:rsidRPr="008F04EA">
        <w:rPr>
          <w:rFonts w:ascii="Times New Roman" w:hAnsi="Times New Roman" w:cs="Times New Roman"/>
          <w:sz w:val="24"/>
          <w:szCs w:val="24"/>
        </w:rPr>
        <w:t xml:space="preserve"> infrastructure, </w:t>
      </w:r>
      <w:r w:rsidR="00824736">
        <w:rPr>
          <w:rFonts w:ascii="Times New Roman" w:hAnsi="Times New Roman" w:cs="Times New Roman"/>
          <w:sz w:val="24"/>
          <w:szCs w:val="24"/>
        </w:rPr>
        <w:t>by</w:t>
      </w:r>
      <w:r w:rsidR="00963C3E" w:rsidRPr="008F04EA">
        <w:rPr>
          <w:rFonts w:ascii="Times New Roman" w:hAnsi="Times New Roman" w:cs="Times New Roman"/>
          <w:sz w:val="24"/>
          <w:szCs w:val="24"/>
        </w:rPr>
        <w:t xml:space="preserve"> </w:t>
      </w:r>
      <w:r w:rsidR="00D12A95">
        <w:rPr>
          <w:rFonts w:ascii="Times New Roman" w:hAnsi="Times New Roman" w:cs="Times New Roman"/>
          <w:sz w:val="24"/>
          <w:szCs w:val="24"/>
        </w:rPr>
        <w:t>upgrading</w:t>
      </w:r>
      <w:r w:rsidR="005A0CAA">
        <w:rPr>
          <w:rFonts w:ascii="Times New Roman" w:hAnsi="Times New Roman" w:cs="Times New Roman"/>
          <w:sz w:val="24"/>
          <w:szCs w:val="24"/>
        </w:rPr>
        <w:t xml:space="preserve"> </w:t>
      </w:r>
      <w:r w:rsidR="00C5489B">
        <w:rPr>
          <w:rFonts w:ascii="Times New Roman" w:hAnsi="Times New Roman" w:cs="Times New Roman"/>
          <w:sz w:val="24"/>
          <w:szCs w:val="24"/>
        </w:rPr>
        <w:t xml:space="preserve">distribution and </w:t>
      </w:r>
      <w:r w:rsidR="00615B36" w:rsidRPr="008F04EA">
        <w:rPr>
          <w:rFonts w:ascii="Times New Roman" w:hAnsi="Times New Roman" w:cs="Times New Roman"/>
          <w:sz w:val="24"/>
          <w:szCs w:val="24"/>
        </w:rPr>
        <w:t>transmission</w:t>
      </w:r>
      <w:r w:rsidR="00947F95" w:rsidRPr="008F04EA">
        <w:rPr>
          <w:rFonts w:ascii="Times New Roman" w:hAnsi="Times New Roman" w:cs="Times New Roman"/>
          <w:sz w:val="24"/>
          <w:szCs w:val="24"/>
        </w:rPr>
        <w:t xml:space="preserve"> infrastructure</w:t>
      </w:r>
      <w:r w:rsidR="00C5489B">
        <w:rPr>
          <w:rFonts w:ascii="Times New Roman" w:hAnsi="Times New Roman" w:cs="Times New Roman"/>
          <w:sz w:val="24"/>
          <w:szCs w:val="24"/>
        </w:rPr>
        <w:t>,</w:t>
      </w:r>
      <w:r w:rsidR="005D7619" w:rsidRPr="008F04EA">
        <w:rPr>
          <w:rFonts w:ascii="Times New Roman" w:hAnsi="Times New Roman" w:cs="Times New Roman"/>
          <w:sz w:val="24"/>
          <w:szCs w:val="24"/>
        </w:rPr>
        <w:t xml:space="preserve"> </w:t>
      </w:r>
      <w:r w:rsidR="00135139">
        <w:rPr>
          <w:rFonts w:ascii="Times New Roman" w:hAnsi="Times New Roman" w:cs="Times New Roman"/>
          <w:sz w:val="24"/>
          <w:szCs w:val="24"/>
        </w:rPr>
        <w:t xml:space="preserve">increasing </w:t>
      </w:r>
      <w:r w:rsidR="005D7619" w:rsidRPr="008F04EA">
        <w:rPr>
          <w:rFonts w:ascii="Times New Roman" w:hAnsi="Times New Roman" w:cs="Times New Roman"/>
          <w:sz w:val="24"/>
          <w:szCs w:val="24"/>
        </w:rPr>
        <w:t>load management</w:t>
      </w:r>
      <w:r w:rsidR="00615B36" w:rsidRPr="008F04EA">
        <w:rPr>
          <w:rFonts w:ascii="Times New Roman" w:hAnsi="Times New Roman" w:cs="Times New Roman"/>
          <w:sz w:val="24"/>
          <w:szCs w:val="24"/>
        </w:rPr>
        <w:t xml:space="preserve"> </w:t>
      </w:r>
      <w:r w:rsidR="00691931">
        <w:rPr>
          <w:rFonts w:ascii="Times New Roman" w:hAnsi="Times New Roman" w:cs="Times New Roman"/>
          <w:sz w:val="24"/>
          <w:szCs w:val="24"/>
        </w:rPr>
        <w:t xml:space="preserve">and coordination </w:t>
      </w:r>
      <w:r w:rsidR="00554BB2">
        <w:rPr>
          <w:rFonts w:ascii="Times New Roman" w:hAnsi="Times New Roman" w:cs="Times New Roman"/>
          <w:sz w:val="24"/>
          <w:szCs w:val="24"/>
        </w:rPr>
        <w:t>capabilities</w:t>
      </w:r>
      <w:r w:rsidR="00D12A95">
        <w:rPr>
          <w:rFonts w:ascii="Times New Roman" w:hAnsi="Times New Roman" w:cs="Times New Roman"/>
          <w:sz w:val="24"/>
          <w:szCs w:val="24"/>
        </w:rPr>
        <w:t>,</w:t>
      </w:r>
      <w:r w:rsidR="00554BB2">
        <w:rPr>
          <w:rFonts w:ascii="Times New Roman" w:hAnsi="Times New Roman" w:cs="Times New Roman"/>
          <w:sz w:val="24"/>
          <w:szCs w:val="24"/>
        </w:rPr>
        <w:t xml:space="preserve"> </w:t>
      </w:r>
      <w:r w:rsidR="00AD77E1">
        <w:rPr>
          <w:rFonts w:ascii="Times New Roman" w:hAnsi="Times New Roman" w:cs="Times New Roman"/>
          <w:sz w:val="24"/>
          <w:szCs w:val="24"/>
        </w:rPr>
        <w:t>upgrading</w:t>
      </w:r>
      <w:r w:rsidR="00615B36" w:rsidRPr="008F04EA">
        <w:rPr>
          <w:rFonts w:ascii="Times New Roman" w:hAnsi="Times New Roman" w:cs="Times New Roman"/>
          <w:sz w:val="24"/>
          <w:szCs w:val="24"/>
        </w:rPr>
        <w:t xml:space="preserve"> homes and businesses </w:t>
      </w:r>
      <w:r w:rsidR="006716AB">
        <w:rPr>
          <w:rFonts w:ascii="Times New Roman" w:hAnsi="Times New Roman" w:cs="Times New Roman"/>
          <w:sz w:val="24"/>
          <w:szCs w:val="24"/>
        </w:rPr>
        <w:t>to enable the</w:t>
      </w:r>
      <w:r w:rsidR="00055AE3" w:rsidRPr="008F04EA">
        <w:rPr>
          <w:rFonts w:ascii="Times New Roman" w:hAnsi="Times New Roman" w:cs="Times New Roman"/>
          <w:sz w:val="24"/>
          <w:szCs w:val="24"/>
        </w:rPr>
        <w:t xml:space="preserve"> transition to electric technologies</w:t>
      </w:r>
      <w:r w:rsidR="00691931">
        <w:rPr>
          <w:rFonts w:ascii="Times New Roman" w:hAnsi="Times New Roman" w:cs="Times New Roman"/>
          <w:sz w:val="24"/>
          <w:szCs w:val="24"/>
        </w:rPr>
        <w:t>, and making distributed energy resource programs and services widely and equitably available to all Vermonters</w:t>
      </w:r>
      <w:r w:rsidR="00055AE3" w:rsidRPr="008F04EA">
        <w:rPr>
          <w:rFonts w:ascii="Times New Roman" w:hAnsi="Times New Roman" w:cs="Times New Roman"/>
          <w:sz w:val="24"/>
          <w:szCs w:val="24"/>
        </w:rPr>
        <w:t xml:space="preserve">. </w:t>
      </w:r>
    </w:p>
    <w:p w14:paraId="373CFB04" w14:textId="35B8316D" w:rsidR="0051752A" w:rsidRPr="008F04EA" w:rsidRDefault="004D5297"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While gross emissions from the agricultural sector in Vermont account for </w:t>
      </w:r>
      <w:r w:rsidR="001B3A03">
        <w:rPr>
          <w:rFonts w:ascii="Times New Roman" w:hAnsi="Times New Roman" w:cs="Times New Roman"/>
          <w:sz w:val="24"/>
          <w:szCs w:val="24"/>
        </w:rPr>
        <w:t>approximately 16</w:t>
      </w:r>
      <w:r w:rsidRPr="008F04EA">
        <w:rPr>
          <w:rFonts w:ascii="Times New Roman" w:hAnsi="Times New Roman" w:cs="Times New Roman"/>
          <w:sz w:val="24"/>
          <w:szCs w:val="24"/>
        </w:rPr>
        <w:t xml:space="preserve">% of </w:t>
      </w:r>
      <w:r w:rsidR="00A10490" w:rsidRPr="008F04EA">
        <w:rPr>
          <w:rFonts w:ascii="Times New Roman" w:hAnsi="Times New Roman" w:cs="Times New Roman"/>
          <w:sz w:val="24"/>
          <w:szCs w:val="24"/>
        </w:rPr>
        <w:t xml:space="preserve">greenhouse gas emissions in the state, many Vermont farmers </w:t>
      </w:r>
      <w:r w:rsidR="00D23431">
        <w:rPr>
          <w:rFonts w:ascii="Times New Roman" w:hAnsi="Times New Roman" w:cs="Times New Roman"/>
          <w:sz w:val="24"/>
          <w:szCs w:val="24"/>
        </w:rPr>
        <w:t>have</w:t>
      </w:r>
      <w:r w:rsidR="00A10490" w:rsidRPr="008F04EA">
        <w:rPr>
          <w:rFonts w:ascii="Times New Roman" w:hAnsi="Times New Roman" w:cs="Times New Roman"/>
          <w:sz w:val="24"/>
          <w:szCs w:val="24"/>
        </w:rPr>
        <w:t xml:space="preserve"> already </w:t>
      </w:r>
      <w:r w:rsidR="00D0021D" w:rsidRPr="008F04EA">
        <w:rPr>
          <w:rFonts w:ascii="Times New Roman" w:hAnsi="Times New Roman" w:cs="Times New Roman"/>
          <w:sz w:val="24"/>
          <w:szCs w:val="24"/>
        </w:rPr>
        <w:t xml:space="preserve">elevated </w:t>
      </w:r>
      <w:r w:rsidR="00A10490" w:rsidRPr="008F04EA">
        <w:rPr>
          <w:rFonts w:ascii="Times New Roman" w:hAnsi="Times New Roman" w:cs="Times New Roman"/>
          <w:sz w:val="24"/>
          <w:szCs w:val="24"/>
        </w:rPr>
        <w:t xml:space="preserve">climate change mitigation as a goal in managing their agricultural enterprises. </w:t>
      </w:r>
      <w:r w:rsidR="00733681">
        <w:rPr>
          <w:rFonts w:ascii="Times New Roman" w:hAnsi="Times New Roman" w:cs="Times New Roman"/>
          <w:sz w:val="24"/>
          <w:szCs w:val="24"/>
        </w:rPr>
        <w:t xml:space="preserve">Emissions from agriculture are technically a non-energy source of emissions, however reduction pathways are discussed separately from the non-energy emissions sector for the purposes of this Plan. </w:t>
      </w:r>
      <w:r w:rsidR="0017746E" w:rsidRPr="008F04EA">
        <w:rPr>
          <w:rFonts w:ascii="Times New Roman" w:hAnsi="Times New Roman" w:cs="Times New Roman"/>
          <w:sz w:val="24"/>
          <w:szCs w:val="24"/>
        </w:rPr>
        <w:t>Pathways in this sector include improving management practices</w:t>
      </w:r>
      <w:r w:rsidR="00C57851">
        <w:rPr>
          <w:rFonts w:ascii="Times New Roman" w:hAnsi="Times New Roman" w:cs="Times New Roman"/>
          <w:sz w:val="24"/>
          <w:szCs w:val="24"/>
        </w:rPr>
        <w:t>, such as no-till or cover cropping,</w:t>
      </w:r>
      <w:r w:rsidR="0017746E" w:rsidRPr="008F04EA">
        <w:rPr>
          <w:rFonts w:ascii="Times New Roman" w:hAnsi="Times New Roman" w:cs="Times New Roman"/>
          <w:sz w:val="24"/>
          <w:szCs w:val="24"/>
        </w:rPr>
        <w:t xml:space="preserve"> to </w:t>
      </w:r>
      <w:r w:rsidR="00832A07" w:rsidRPr="008F04EA">
        <w:rPr>
          <w:rFonts w:ascii="Times New Roman" w:hAnsi="Times New Roman" w:cs="Times New Roman"/>
          <w:sz w:val="24"/>
          <w:szCs w:val="24"/>
        </w:rPr>
        <w:t xml:space="preserve">prevent </w:t>
      </w:r>
      <w:r w:rsidR="00E51A43" w:rsidRPr="008F04EA">
        <w:rPr>
          <w:rFonts w:ascii="Times New Roman" w:hAnsi="Times New Roman" w:cs="Times New Roman"/>
          <w:sz w:val="24"/>
          <w:szCs w:val="24"/>
        </w:rPr>
        <w:t xml:space="preserve">emissions </w:t>
      </w:r>
      <w:r w:rsidR="00867B55">
        <w:rPr>
          <w:rFonts w:ascii="Times New Roman" w:hAnsi="Times New Roman" w:cs="Times New Roman"/>
          <w:sz w:val="24"/>
          <w:szCs w:val="24"/>
        </w:rPr>
        <w:t xml:space="preserve">of carbon </w:t>
      </w:r>
      <w:r w:rsidR="005E0324">
        <w:rPr>
          <w:rFonts w:ascii="Times New Roman" w:hAnsi="Times New Roman" w:cs="Times New Roman"/>
          <w:sz w:val="24"/>
          <w:szCs w:val="24"/>
        </w:rPr>
        <w:t xml:space="preserve">currently stored </w:t>
      </w:r>
      <w:r w:rsidR="00B50766">
        <w:rPr>
          <w:rFonts w:ascii="Times New Roman" w:hAnsi="Times New Roman" w:cs="Times New Roman"/>
          <w:sz w:val="24"/>
          <w:szCs w:val="24"/>
        </w:rPr>
        <w:t>in soils</w:t>
      </w:r>
      <w:r w:rsidR="00A22597">
        <w:rPr>
          <w:rFonts w:ascii="Times New Roman" w:hAnsi="Times New Roman" w:cs="Times New Roman"/>
          <w:sz w:val="24"/>
          <w:szCs w:val="24"/>
        </w:rPr>
        <w:t xml:space="preserve"> </w:t>
      </w:r>
      <w:r w:rsidR="00E51A43" w:rsidRPr="008F04EA">
        <w:rPr>
          <w:rFonts w:ascii="Times New Roman" w:hAnsi="Times New Roman" w:cs="Times New Roman"/>
          <w:sz w:val="24"/>
          <w:szCs w:val="24"/>
        </w:rPr>
        <w:t>into the atmosphere</w:t>
      </w:r>
      <w:r w:rsidR="00AF35E5" w:rsidRPr="008F04EA">
        <w:rPr>
          <w:rFonts w:ascii="Times New Roman" w:hAnsi="Times New Roman" w:cs="Times New Roman"/>
          <w:sz w:val="24"/>
          <w:szCs w:val="24"/>
        </w:rPr>
        <w:t xml:space="preserve">, while </w:t>
      </w:r>
      <w:r w:rsidR="00A22597">
        <w:rPr>
          <w:rFonts w:ascii="Times New Roman" w:hAnsi="Times New Roman" w:cs="Times New Roman"/>
          <w:sz w:val="24"/>
          <w:szCs w:val="24"/>
        </w:rPr>
        <w:t xml:space="preserve">also </w:t>
      </w:r>
      <w:r w:rsidR="00AF35E5" w:rsidRPr="008F04EA">
        <w:rPr>
          <w:rFonts w:ascii="Times New Roman" w:hAnsi="Times New Roman" w:cs="Times New Roman"/>
          <w:sz w:val="24"/>
          <w:szCs w:val="24"/>
        </w:rPr>
        <w:t>increasing the sequestration of carbon from the atmosphere</w:t>
      </w:r>
      <w:r w:rsidR="00156BDE">
        <w:rPr>
          <w:rFonts w:ascii="Times New Roman" w:hAnsi="Times New Roman" w:cs="Times New Roman"/>
          <w:sz w:val="24"/>
          <w:szCs w:val="24"/>
        </w:rPr>
        <w:t xml:space="preserve"> </w:t>
      </w:r>
      <w:r w:rsidR="009160BF">
        <w:rPr>
          <w:rFonts w:ascii="Times New Roman" w:hAnsi="Times New Roman" w:cs="Times New Roman"/>
          <w:sz w:val="24"/>
          <w:szCs w:val="24"/>
        </w:rPr>
        <w:t xml:space="preserve">through </w:t>
      </w:r>
      <w:r w:rsidR="00CE296F">
        <w:rPr>
          <w:rFonts w:ascii="Times New Roman" w:hAnsi="Times New Roman" w:cs="Times New Roman"/>
          <w:sz w:val="24"/>
          <w:szCs w:val="24"/>
        </w:rPr>
        <w:t xml:space="preserve">land use </w:t>
      </w:r>
      <w:r w:rsidR="00C35E24">
        <w:rPr>
          <w:rFonts w:ascii="Times New Roman" w:hAnsi="Times New Roman" w:cs="Times New Roman"/>
          <w:sz w:val="24"/>
          <w:szCs w:val="24"/>
        </w:rPr>
        <w:t xml:space="preserve">and management decisions </w:t>
      </w:r>
      <w:r w:rsidR="009E4BFE">
        <w:rPr>
          <w:rFonts w:ascii="Times New Roman" w:hAnsi="Times New Roman" w:cs="Times New Roman"/>
          <w:sz w:val="24"/>
          <w:szCs w:val="24"/>
        </w:rPr>
        <w:t>on farms</w:t>
      </w:r>
      <w:r w:rsidR="00AF35E5" w:rsidRPr="008F04EA">
        <w:rPr>
          <w:rFonts w:ascii="Times New Roman" w:hAnsi="Times New Roman" w:cs="Times New Roman"/>
          <w:sz w:val="24"/>
          <w:szCs w:val="24"/>
        </w:rPr>
        <w:t xml:space="preserve">. </w:t>
      </w:r>
      <w:r w:rsidR="00972969" w:rsidRPr="008F04EA">
        <w:rPr>
          <w:rFonts w:ascii="Times New Roman" w:hAnsi="Times New Roman" w:cs="Times New Roman"/>
          <w:sz w:val="24"/>
          <w:szCs w:val="24"/>
        </w:rPr>
        <w:t>Maintaining and improving soil health as a climate change mitigation strategy also has numerous co-benefits</w:t>
      </w:r>
      <w:r w:rsidR="003600D2" w:rsidRPr="008F04EA">
        <w:rPr>
          <w:rFonts w:ascii="Times New Roman" w:hAnsi="Times New Roman" w:cs="Times New Roman"/>
          <w:sz w:val="24"/>
          <w:szCs w:val="24"/>
        </w:rPr>
        <w:t>,</w:t>
      </w:r>
      <w:r w:rsidR="00972969" w:rsidRPr="008F04EA">
        <w:rPr>
          <w:rFonts w:ascii="Times New Roman" w:hAnsi="Times New Roman" w:cs="Times New Roman"/>
          <w:sz w:val="24"/>
          <w:szCs w:val="24"/>
        </w:rPr>
        <w:t xml:space="preserve"> </w:t>
      </w:r>
      <w:r w:rsidR="009D147C" w:rsidRPr="008F04EA">
        <w:rPr>
          <w:rFonts w:ascii="Times New Roman" w:hAnsi="Times New Roman" w:cs="Times New Roman"/>
          <w:sz w:val="24"/>
          <w:szCs w:val="24"/>
        </w:rPr>
        <w:t xml:space="preserve">such as resilience </w:t>
      </w:r>
      <w:r w:rsidR="003600D2" w:rsidRPr="008F04EA">
        <w:rPr>
          <w:rFonts w:ascii="Times New Roman" w:hAnsi="Times New Roman" w:cs="Times New Roman"/>
          <w:sz w:val="24"/>
          <w:szCs w:val="24"/>
        </w:rPr>
        <w:t xml:space="preserve">to extreme weather events and improved water quality. </w:t>
      </w:r>
      <w:r w:rsidR="00CC6FA4" w:rsidRPr="008F04EA">
        <w:rPr>
          <w:rFonts w:ascii="Times New Roman" w:hAnsi="Times New Roman" w:cs="Times New Roman"/>
          <w:sz w:val="24"/>
          <w:szCs w:val="24"/>
        </w:rPr>
        <w:t xml:space="preserve">In fact, there is </w:t>
      </w:r>
      <w:r w:rsidR="00AC72DD" w:rsidRPr="008F04EA">
        <w:rPr>
          <w:rFonts w:ascii="Times New Roman" w:hAnsi="Times New Roman" w:cs="Times New Roman"/>
          <w:sz w:val="24"/>
          <w:szCs w:val="24"/>
        </w:rPr>
        <w:t xml:space="preserve">an opportunity to leverage existing water quality </w:t>
      </w:r>
      <w:r w:rsidR="00AC72DD" w:rsidRPr="008F04EA">
        <w:rPr>
          <w:rFonts w:ascii="Times New Roman" w:hAnsi="Times New Roman" w:cs="Times New Roman"/>
          <w:sz w:val="24"/>
          <w:szCs w:val="24"/>
        </w:rPr>
        <w:lastRenderedPageBreak/>
        <w:t xml:space="preserve">programming and funding to implement </w:t>
      </w:r>
      <w:r w:rsidR="00914B1D" w:rsidRPr="008F04EA">
        <w:rPr>
          <w:rFonts w:ascii="Times New Roman" w:hAnsi="Times New Roman" w:cs="Times New Roman"/>
          <w:sz w:val="24"/>
          <w:szCs w:val="24"/>
        </w:rPr>
        <w:t xml:space="preserve">emission-reducing management tools, making pathways </w:t>
      </w:r>
      <w:r w:rsidR="00074433" w:rsidRPr="008F04EA">
        <w:rPr>
          <w:rFonts w:ascii="Times New Roman" w:hAnsi="Times New Roman" w:cs="Times New Roman"/>
          <w:sz w:val="24"/>
          <w:szCs w:val="24"/>
        </w:rPr>
        <w:t xml:space="preserve">in this </w:t>
      </w:r>
      <w:r w:rsidR="001A1998">
        <w:rPr>
          <w:rFonts w:ascii="Times New Roman" w:hAnsi="Times New Roman" w:cs="Times New Roman"/>
          <w:sz w:val="24"/>
          <w:szCs w:val="24"/>
        </w:rPr>
        <w:t xml:space="preserve">sector </w:t>
      </w:r>
      <w:r w:rsidR="006618FA" w:rsidRPr="008F04EA">
        <w:rPr>
          <w:rFonts w:ascii="Times New Roman" w:hAnsi="Times New Roman" w:cs="Times New Roman"/>
          <w:sz w:val="24"/>
          <w:szCs w:val="24"/>
        </w:rPr>
        <w:t>uniquely cost-effective.</w:t>
      </w:r>
    </w:p>
    <w:p w14:paraId="3E46D639" w14:textId="405B7E24" w:rsidR="00902D39" w:rsidRPr="008F04EA" w:rsidRDefault="00DF43AA"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 xml:space="preserve">Pathways in the final sector, </w:t>
      </w:r>
      <w:r w:rsidR="00B60500">
        <w:rPr>
          <w:rFonts w:ascii="Times New Roman" w:hAnsi="Times New Roman" w:cs="Times New Roman"/>
          <w:sz w:val="24"/>
          <w:szCs w:val="24"/>
        </w:rPr>
        <w:t>other</w:t>
      </w:r>
      <w:r w:rsidRPr="008F04EA">
        <w:rPr>
          <w:rFonts w:ascii="Times New Roman" w:hAnsi="Times New Roman" w:cs="Times New Roman"/>
          <w:sz w:val="24"/>
          <w:szCs w:val="24"/>
        </w:rPr>
        <w:t xml:space="preserve"> </w:t>
      </w:r>
      <w:r w:rsidR="00CD397D" w:rsidRPr="008F04EA">
        <w:rPr>
          <w:rFonts w:ascii="Times New Roman" w:hAnsi="Times New Roman" w:cs="Times New Roman"/>
          <w:sz w:val="24"/>
          <w:szCs w:val="24"/>
        </w:rPr>
        <w:t xml:space="preserve">non-energy related emissions, </w:t>
      </w:r>
      <w:r w:rsidR="0030546A">
        <w:rPr>
          <w:rFonts w:ascii="Times New Roman" w:hAnsi="Times New Roman" w:cs="Times New Roman"/>
          <w:sz w:val="24"/>
          <w:szCs w:val="24"/>
        </w:rPr>
        <w:t>address work needed to</w:t>
      </w:r>
      <w:r w:rsidR="00AF6D82" w:rsidRPr="008F04EA">
        <w:rPr>
          <w:rFonts w:ascii="Times New Roman" w:hAnsi="Times New Roman" w:cs="Times New Roman"/>
          <w:sz w:val="24"/>
          <w:szCs w:val="24"/>
        </w:rPr>
        <w:t xml:space="preserve"> reduce greenhouse gas </w:t>
      </w:r>
      <w:r w:rsidR="00CD397D" w:rsidRPr="008F04EA">
        <w:rPr>
          <w:rFonts w:ascii="Times New Roman" w:hAnsi="Times New Roman" w:cs="Times New Roman"/>
          <w:sz w:val="24"/>
          <w:szCs w:val="24"/>
        </w:rPr>
        <w:t xml:space="preserve">emissions from industrial processes and </w:t>
      </w:r>
      <w:r w:rsidR="00AF6D82" w:rsidRPr="008F04EA">
        <w:rPr>
          <w:rFonts w:ascii="Times New Roman" w:hAnsi="Times New Roman" w:cs="Times New Roman"/>
          <w:sz w:val="24"/>
          <w:szCs w:val="24"/>
        </w:rPr>
        <w:t xml:space="preserve">management of solid waste and wastewater. This sector represents </w:t>
      </w:r>
      <w:r w:rsidR="0012167F">
        <w:rPr>
          <w:rFonts w:ascii="Times New Roman" w:hAnsi="Times New Roman" w:cs="Times New Roman"/>
          <w:sz w:val="24"/>
          <w:szCs w:val="24"/>
        </w:rPr>
        <w:t>around</w:t>
      </w:r>
      <w:r w:rsidR="00AF6D82" w:rsidRPr="008F04EA">
        <w:rPr>
          <w:rFonts w:ascii="Times New Roman" w:hAnsi="Times New Roman" w:cs="Times New Roman"/>
          <w:sz w:val="24"/>
          <w:szCs w:val="24"/>
        </w:rPr>
        <w:t xml:space="preserve"> </w:t>
      </w:r>
      <w:r w:rsidR="008933E0" w:rsidRPr="008F04EA">
        <w:rPr>
          <w:rFonts w:ascii="Times New Roman" w:hAnsi="Times New Roman" w:cs="Times New Roman"/>
          <w:sz w:val="24"/>
          <w:szCs w:val="24"/>
        </w:rPr>
        <w:t>8% of total emissions statewide</w:t>
      </w:r>
      <w:r w:rsidR="00993A89" w:rsidRPr="008F04EA">
        <w:rPr>
          <w:rFonts w:ascii="Times New Roman" w:hAnsi="Times New Roman" w:cs="Times New Roman"/>
          <w:sz w:val="24"/>
          <w:szCs w:val="24"/>
        </w:rPr>
        <w:t xml:space="preserve">, but </w:t>
      </w:r>
      <w:r w:rsidR="000E39BE">
        <w:rPr>
          <w:rFonts w:ascii="Times New Roman" w:hAnsi="Times New Roman" w:cs="Times New Roman"/>
          <w:sz w:val="24"/>
          <w:szCs w:val="24"/>
        </w:rPr>
        <w:t xml:space="preserve">many of </w:t>
      </w:r>
      <w:r w:rsidR="00993A89" w:rsidRPr="008F04EA">
        <w:rPr>
          <w:rFonts w:ascii="Times New Roman" w:hAnsi="Times New Roman" w:cs="Times New Roman"/>
          <w:sz w:val="24"/>
          <w:szCs w:val="24"/>
        </w:rPr>
        <w:t>the greenhouse gases emitted a</w:t>
      </w:r>
      <w:r w:rsidR="005B1E10" w:rsidRPr="008F04EA">
        <w:rPr>
          <w:rFonts w:ascii="Times New Roman" w:hAnsi="Times New Roman" w:cs="Times New Roman"/>
          <w:sz w:val="24"/>
          <w:szCs w:val="24"/>
        </w:rPr>
        <w:t xml:space="preserve">re </w:t>
      </w:r>
      <w:r w:rsidR="00E61DE4">
        <w:rPr>
          <w:rFonts w:ascii="Times New Roman" w:hAnsi="Times New Roman" w:cs="Times New Roman"/>
          <w:sz w:val="24"/>
          <w:szCs w:val="24"/>
        </w:rPr>
        <w:t xml:space="preserve">gases other than </w:t>
      </w:r>
      <w:r w:rsidR="00D67EE5" w:rsidRPr="008F04EA">
        <w:rPr>
          <w:rFonts w:ascii="Times New Roman" w:hAnsi="Times New Roman" w:cs="Times New Roman"/>
          <w:sz w:val="24"/>
          <w:szCs w:val="24"/>
        </w:rPr>
        <w:t>CO</w:t>
      </w:r>
      <w:r w:rsidR="00D67EE5" w:rsidRPr="00291545">
        <w:rPr>
          <w:rFonts w:ascii="Times New Roman" w:hAnsi="Times New Roman" w:cs="Times New Roman"/>
          <w:sz w:val="24"/>
          <w:szCs w:val="24"/>
          <w:vertAlign w:val="subscript"/>
        </w:rPr>
        <w:t>2</w:t>
      </w:r>
      <w:r w:rsidR="00E61DE4">
        <w:rPr>
          <w:rFonts w:ascii="Times New Roman" w:hAnsi="Times New Roman" w:cs="Times New Roman"/>
          <w:sz w:val="24"/>
          <w:szCs w:val="24"/>
        </w:rPr>
        <w:t xml:space="preserve"> that</w:t>
      </w:r>
      <w:r w:rsidR="00387029" w:rsidRPr="008F04EA">
        <w:rPr>
          <w:rFonts w:ascii="Times New Roman" w:hAnsi="Times New Roman" w:cs="Times New Roman"/>
          <w:sz w:val="24"/>
          <w:szCs w:val="24"/>
        </w:rPr>
        <w:t xml:space="preserve"> have high </w:t>
      </w:r>
      <w:r w:rsidR="00AA604B">
        <w:rPr>
          <w:rFonts w:ascii="Times New Roman" w:hAnsi="Times New Roman" w:cs="Times New Roman"/>
          <w:sz w:val="24"/>
          <w:szCs w:val="24"/>
        </w:rPr>
        <w:t>global warming potential (</w:t>
      </w:r>
      <w:r w:rsidR="009F7B7A" w:rsidRPr="008F04EA">
        <w:rPr>
          <w:rFonts w:ascii="Times New Roman" w:hAnsi="Times New Roman" w:cs="Times New Roman"/>
          <w:sz w:val="24"/>
          <w:szCs w:val="24"/>
        </w:rPr>
        <w:t>GWP</w:t>
      </w:r>
      <w:r w:rsidR="00AA604B">
        <w:rPr>
          <w:rFonts w:ascii="Times New Roman" w:hAnsi="Times New Roman" w:cs="Times New Roman"/>
          <w:sz w:val="24"/>
          <w:szCs w:val="24"/>
        </w:rPr>
        <w:t>)</w:t>
      </w:r>
      <w:r w:rsidR="009F7B7A" w:rsidRPr="008F04EA">
        <w:rPr>
          <w:rFonts w:ascii="Times New Roman" w:hAnsi="Times New Roman" w:cs="Times New Roman"/>
          <w:sz w:val="24"/>
          <w:szCs w:val="24"/>
        </w:rPr>
        <w:t xml:space="preserve"> but</w:t>
      </w:r>
      <w:r w:rsidR="00387029" w:rsidRPr="008F04EA">
        <w:rPr>
          <w:rFonts w:ascii="Times New Roman" w:hAnsi="Times New Roman" w:cs="Times New Roman"/>
          <w:sz w:val="24"/>
          <w:szCs w:val="24"/>
        </w:rPr>
        <w:t xml:space="preserve"> </w:t>
      </w:r>
      <w:r w:rsidR="00133B45">
        <w:rPr>
          <w:rFonts w:ascii="Times New Roman" w:hAnsi="Times New Roman" w:cs="Times New Roman"/>
          <w:sz w:val="24"/>
          <w:szCs w:val="24"/>
        </w:rPr>
        <w:t xml:space="preserve">are </w:t>
      </w:r>
      <w:r w:rsidR="00387029" w:rsidRPr="008F04EA">
        <w:rPr>
          <w:rFonts w:ascii="Times New Roman" w:hAnsi="Times New Roman" w:cs="Times New Roman"/>
          <w:sz w:val="24"/>
          <w:szCs w:val="24"/>
        </w:rPr>
        <w:t xml:space="preserve">short-lived in the atmosphere. </w:t>
      </w:r>
      <w:r w:rsidR="0024568E">
        <w:rPr>
          <w:rFonts w:ascii="Times New Roman" w:hAnsi="Times New Roman" w:cs="Times New Roman"/>
          <w:sz w:val="24"/>
          <w:szCs w:val="24"/>
        </w:rPr>
        <w:t xml:space="preserve">Because of the </w:t>
      </w:r>
      <w:r w:rsidR="009A6150">
        <w:rPr>
          <w:rFonts w:ascii="Times New Roman" w:hAnsi="Times New Roman" w:cs="Times New Roman"/>
          <w:sz w:val="24"/>
          <w:szCs w:val="24"/>
        </w:rPr>
        <w:t>short atmospheric lifetimes of these gases</w:t>
      </w:r>
      <w:r w:rsidR="00B83060">
        <w:rPr>
          <w:rFonts w:ascii="Times New Roman" w:hAnsi="Times New Roman" w:cs="Times New Roman"/>
          <w:sz w:val="24"/>
          <w:szCs w:val="24"/>
        </w:rPr>
        <w:t>,</w:t>
      </w:r>
      <w:r w:rsidR="009A6150">
        <w:rPr>
          <w:rFonts w:ascii="Times New Roman" w:hAnsi="Times New Roman" w:cs="Times New Roman"/>
          <w:sz w:val="24"/>
          <w:szCs w:val="24"/>
        </w:rPr>
        <w:t xml:space="preserve"> p</w:t>
      </w:r>
      <w:r w:rsidR="006C7E29">
        <w:rPr>
          <w:rFonts w:ascii="Times New Roman" w:hAnsi="Times New Roman" w:cs="Times New Roman"/>
          <w:sz w:val="24"/>
          <w:szCs w:val="24"/>
        </w:rPr>
        <w:t>rioritizing</w:t>
      </w:r>
      <w:r w:rsidR="00387029" w:rsidRPr="008F04EA">
        <w:rPr>
          <w:rFonts w:ascii="Times New Roman" w:hAnsi="Times New Roman" w:cs="Times New Roman"/>
          <w:sz w:val="24"/>
          <w:szCs w:val="24"/>
        </w:rPr>
        <w:t xml:space="preserve"> emission reductions from this sector</w:t>
      </w:r>
      <w:r w:rsidR="00E46A37">
        <w:rPr>
          <w:rFonts w:ascii="Times New Roman" w:hAnsi="Times New Roman" w:cs="Times New Roman"/>
          <w:sz w:val="24"/>
          <w:szCs w:val="24"/>
        </w:rPr>
        <w:t xml:space="preserve"> </w:t>
      </w:r>
      <w:r w:rsidR="00E2304C">
        <w:rPr>
          <w:rFonts w:ascii="Times New Roman" w:hAnsi="Times New Roman" w:cs="Times New Roman"/>
          <w:sz w:val="24"/>
          <w:szCs w:val="24"/>
        </w:rPr>
        <w:t xml:space="preserve">is important for near term </w:t>
      </w:r>
      <w:r w:rsidR="007A6B60">
        <w:rPr>
          <w:rFonts w:ascii="Times New Roman" w:hAnsi="Times New Roman" w:cs="Times New Roman"/>
          <w:sz w:val="24"/>
          <w:szCs w:val="24"/>
        </w:rPr>
        <w:t>impacts</w:t>
      </w:r>
      <w:r w:rsidR="00387029" w:rsidRPr="008F04EA">
        <w:rPr>
          <w:rFonts w:ascii="Times New Roman" w:hAnsi="Times New Roman" w:cs="Times New Roman"/>
          <w:sz w:val="24"/>
          <w:szCs w:val="24"/>
        </w:rPr>
        <w:t xml:space="preserve">. </w:t>
      </w:r>
      <w:r w:rsidR="00EC2CB0" w:rsidRPr="008F04EA">
        <w:rPr>
          <w:rFonts w:ascii="Times New Roman" w:hAnsi="Times New Roman" w:cs="Times New Roman"/>
          <w:sz w:val="24"/>
          <w:szCs w:val="24"/>
        </w:rPr>
        <w:t xml:space="preserve">Emissions reductions already made from the solid waste sector will further benefit from the </w:t>
      </w:r>
      <w:r w:rsidR="00117E83">
        <w:rPr>
          <w:rFonts w:ascii="Times New Roman" w:hAnsi="Times New Roman" w:cs="Times New Roman"/>
          <w:sz w:val="24"/>
          <w:szCs w:val="24"/>
        </w:rPr>
        <w:t xml:space="preserve">continued </w:t>
      </w:r>
      <w:r w:rsidR="00EC2CB0" w:rsidRPr="008F04EA">
        <w:rPr>
          <w:rFonts w:ascii="Times New Roman" w:hAnsi="Times New Roman" w:cs="Times New Roman"/>
          <w:sz w:val="24"/>
          <w:szCs w:val="24"/>
        </w:rPr>
        <w:t>implementation of Vermont’s Universal Recycling Law</w:t>
      </w:r>
      <w:r w:rsidR="003434D6" w:rsidRPr="008F04EA">
        <w:rPr>
          <w:rFonts w:ascii="Times New Roman" w:hAnsi="Times New Roman" w:cs="Times New Roman"/>
          <w:sz w:val="24"/>
          <w:szCs w:val="24"/>
        </w:rPr>
        <w:t xml:space="preserve">, </w:t>
      </w:r>
      <w:r w:rsidR="00F85BBD" w:rsidRPr="008F04EA">
        <w:rPr>
          <w:rFonts w:ascii="Times New Roman" w:hAnsi="Times New Roman" w:cs="Times New Roman"/>
          <w:sz w:val="24"/>
          <w:szCs w:val="24"/>
        </w:rPr>
        <w:t xml:space="preserve">and therefore </w:t>
      </w:r>
      <w:r w:rsidR="005F5223" w:rsidRPr="008F04EA">
        <w:rPr>
          <w:rFonts w:ascii="Times New Roman" w:hAnsi="Times New Roman" w:cs="Times New Roman"/>
          <w:sz w:val="24"/>
          <w:szCs w:val="24"/>
        </w:rPr>
        <w:t xml:space="preserve">have not been prioritized in this Plan. </w:t>
      </w:r>
      <w:r w:rsidR="008005DB" w:rsidRPr="008F04EA">
        <w:rPr>
          <w:rFonts w:ascii="Times New Roman" w:hAnsi="Times New Roman" w:cs="Times New Roman"/>
          <w:sz w:val="24"/>
          <w:szCs w:val="24"/>
        </w:rPr>
        <w:t>Pathways related to the</w:t>
      </w:r>
      <w:r w:rsidR="001738FE" w:rsidRPr="008F04EA">
        <w:rPr>
          <w:rFonts w:ascii="Times New Roman" w:hAnsi="Times New Roman" w:cs="Times New Roman"/>
          <w:sz w:val="24"/>
          <w:szCs w:val="24"/>
        </w:rPr>
        <w:t xml:space="preserve"> treatment of wastewater</w:t>
      </w:r>
      <w:r w:rsidR="008005DB" w:rsidRPr="008F04EA">
        <w:rPr>
          <w:rFonts w:ascii="Times New Roman" w:hAnsi="Times New Roman" w:cs="Times New Roman"/>
          <w:sz w:val="24"/>
          <w:szCs w:val="24"/>
        </w:rPr>
        <w:t xml:space="preserve">, the use of high GWP </w:t>
      </w:r>
      <w:r w:rsidR="0040022E" w:rsidRPr="008F04EA">
        <w:rPr>
          <w:rFonts w:ascii="Times New Roman" w:hAnsi="Times New Roman" w:cs="Times New Roman"/>
          <w:sz w:val="24"/>
          <w:szCs w:val="24"/>
        </w:rPr>
        <w:t>refrigerants, and semiconductor manufacturing are, however, ripe for emission reduction</w:t>
      </w:r>
      <w:r w:rsidR="00604C1F">
        <w:rPr>
          <w:rFonts w:ascii="Times New Roman" w:hAnsi="Times New Roman" w:cs="Times New Roman"/>
          <w:sz w:val="24"/>
          <w:szCs w:val="24"/>
        </w:rPr>
        <w:t>s</w:t>
      </w:r>
      <w:r w:rsidR="0040022E" w:rsidRPr="008F04EA">
        <w:rPr>
          <w:rFonts w:ascii="Times New Roman" w:hAnsi="Times New Roman" w:cs="Times New Roman"/>
          <w:sz w:val="24"/>
          <w:szCs w:val="24"/>
        </w:rPr>
        <w:t xml:space="preserve"> in this sector. </w:t>
      </w:r>
    </w:p>
    <w:p w14:paraId="444F02DD" w14:textId="3D54FD17" w:rsidR="005A471C" w:rsidRPr="008F04EA" w:rsidRDefault="00E93067" w:rsidP="008F04EA">
      <w:pPr>
        <w:spacing w:line="360" w:lineRule="auto"/>
        <w:rPr>
          <w:rFonts w:ascii="Times New Roman" w:hAnsi="Times New Roman" w:cs="Times New Roman"/>
          <w:sz w:val="24"/>
          <w:szCs w:val="24"/>
        </w:rPr>
      </w:pPr>
      <w:r w:rsidRPr="008F04EA">
        <w:rPr>
          <w:rFonts w:ascii="Times New Roman" w:hAnsi="Times New Roman" w:cs="Times New Roman"/>
          <w:sz w:val="24"/>
          <w:szCs w:val="24"/>
        </w:rPr>
        <w:t>There is no single pathway or strategy</w:t>
      </w:r>
      <w:r w:rsidR="00691931">
        <w:rPr>
          <w:rFonts w:ascii="Times New Roman" w:hAnsi="Times New Roman" w:cs="Times New Roman"/>
          <w:sz w:val="24"/>
          <w:szCs w:val="24"/>
        </w:rPr>
        <w:t xml:space="preserve"> </w:t>
      </w:r>
      <w:r w:rsidRPr="008F04EA">
        <w:rPr>
          <w:rFonts w:ascii="Times New Roman" w:hAnsi="Times New Roman" w:cs="Times New Roman"/>
          <w:sz w:val="24"/>
          <w:szCs w:val="24"/>
        </w:rPr>
        <w:t>that will ensure the necessary transition</w:t>
      </w:r>
      <w:r w:rsidR="00B4759D">
        <w:rPr>
          <w:rFonts w:ascii="Times New Roman" w:hAnsi="Times New Roman" w:cs="Times New Roman"/>
          <w:sz w:val="24"/>
          <w:szCs w:val="24"/>
        </w:rPr>
        <w:t>s</w:t>
      </w:r>
      <w:r w:rsidRPr="008F04EA">
        <w:rPr>
          <w:rFonts w:ascii="Times New Roman" w:hAnsi="Times New Roman" w:cs="Times New Roman"/>
          <w:sz w:val="24"/>
          <w:szCs w:val="24"/>
        </w:rPr>
        <w:t xml:space="preserve"> </w:t>
      </w:r>
      <w:r w:rsidR="004D01DB">
        <w:rPr>
          <w:rFonts w:ascii="Times New Roman" w:hAnsi="Times New Roman" w:cs="Times New Roman"/>
          <w:sz w:val="24"/>
          <w:szCs w:val="24"/>
        </w:rPr>
        <w:t xml:space="preserve">required </w:t>
      </w:r>
      <w:r w:rsidRPr="008F04EA">
        <w:rPr>
          <w:rFonts w:ascii="Times New Roman" w:hAnsi="Times New Roman" w:cs="Times New Roman"/>
          <w:sz w:val="24"/>
          <w:szCs w:val="24"/>
        </w:rPr>
        <w:t>to drastically reduc</w:t>
      </w:r>
      <w:r w:rsidR="004D01DB">
        <w:rPr>
          <w:rFonts w:ascii="Times New Roman" w:hAnsi="Times New Roman" w:cs="Times New Roman"/>
          <w:sz w:val="24"/>
          <w:szCs w:val="24"/>
        </w:rPr>
        <w:t>e</w:t>
      </w:r>
      <w:r w:rsidRPr="008F04EA">
        <w:rPr>
          <w:rFonts w:ascii="Times New Roman" w:hAnsi="Times New Roman" w:cs="Times New Roman"/>
          <w:sz w:val="24"/>
          <w:szCs w:val="24"/>
        </w:rPr>
        <w:t xml:space="preserve"> our emissions</w:t>
      </w:r>
      <w:r w:rsidR="00160F8F" w:rsidRPr="008F04EA">
        <w:rPr>
          <w:rFonts w:ascii="Times New Roman" w:hAnsi="Times New Roman" w:cs="Times New Roman"/>
          <w:sz w:val="24"/>
          <w:szCs w:val="24"/>
        </w:rPr>
        <w:t>. A</w:t>
      </w:r>
      <w:r w:rsidRPr="008F04EA">
        <w:rPr>
          <w:rFonts w:ascii="Times New Roman" w:hAnsi="Times New Roman" w:cs="Times New Roman"/>
          <w:sz w:val="24"/>
          <w:szCs w:val="24"/>
        </w:rPr>
        <w:t>ction will be taken on multiple</w:t>
      </w:r>
      <w:r w:rsidR="001658D6" w:rsidRPr="008F04EA">
        <w:rPr>
          <w:rFonts w:ascii="Times New Roman" w:hAnsi="Times New Roman" w:cs="Times New Roman"/>
          <w:sz w:val="24"/>
          <w:szCs w:val="24"/>
        </w:rPr>
        <w:t xml:space="preserve"> </w:t>
      </w:r>
      <w:r w:rsidRPr="008F04EA">
        <w:rPr>
          <w:rFonts w:ascii="Times New Roman" w:hAnsi="Times New Roman" w:cs="Times New Roman"/>
          <w:sz w:val="24"/>
          <w:szCs w:val="24"/>
        </w:rPr>
        <w:t>fronts to reach the required emission reductions in the GWSA.</w:t>
      </w:r>
      <w:r w:rsidR="00160F8F" w:rsidRPr="008F04EA">
        <w:rPr>
          <w:rFonts w:ascii="Times New Roman" w:hAnsi="Times New Roman" w:cs="Times New Roman"/>
          <w:sz w:val="24"/>
          <w:szCs w:val="24"/>
        </w:rPr>
        <w:t xml:space="preserve"> </w:t>
      </w:r>
      <w:r w:rsidR="00CF3585" w:rsidRPr="008F04EA">
        <w:rPr>
          <w:rFonts w:ascii="Times New Roman" w:hAnsi="Times New Roman" w:cs="Times New Roman"/>
          <w:sz w:val="24"/>
          <w:szCs w:val="24"/>
        </w:rPr>
        <w:t>Most importantly, the</w:t>
      </w:r>
      <w:r w:rsidR="00C42C30" w:rsidRPr="008F04EA">
        <w:rPr>
          <w:rFonts w:ascii="Times New Roman" w:hAnsi="Times New Roman" w:cs="Times New Roman"/>
          <w:sz w:val="24"/>
          <w:szCs w:val="24"/>
        </w:rPr>
        <w:t xml:space="preserve"> policies, programs, and rules outlined in each </w:t>
      </w:r>
      <w:r w:rsidR="001658D6" w:rsidRPr="008F04EA">
        <w:rPr>
          <w:rFonts w:ascii="Times New Roman" w:hAnsi="Times New Roman" w:cs="Times New Roman"/>
          <w:sz w:val="24"/>
          <w:szCs w:val="24"/>
        </w:rPr>
        <w:t>of the following sectors represent a coordinated approach to mitigating greenhouse gas emissions</w:t>
      </w:r>
      <w:r w:rsidR="0030546A">
        <w:rPr>
          <w:rFonts w:ascii="Times New Roman" w:hAnsi="Times New Roman" w:cs="Times New Roman"/>
          <w:sz w:val="24"/>
          <w:szCs w:val="24"/>
        </w:rPr>
        <w:t xml:space="preserve">, emphasizing approaches that are </w:t>
      </w:r>
      <w:r w:rsidR="002B205B" w:rsidRPr="008F04EA">
        <w:rPr>
          <w:rFonts w:ascii="Times New Roman" w:hAnsi="Times New Roman" w:cs="Times New Roman"/>
          <w:sz w:val="24"/>
          <w:szCs w:val="24"/>
        </w:rPr>
        <w:t xml:space="preserve">equitable and </w:t>
      </w:r>
      <w:r w:rsidR="00425883">
        <w:rPr>
          <w:rFonts w:ascii="Times New Roman" w:hAnsi="Times New Roman" w:cs="Times New Roman"/>
          <w:sz w:val="24"/>
          <w:szCs w:val="24"/>
        </w:rPr>
        <w:t xml:space="preserve">seek to ensure </w:t>
      </w:r>
      <w:r w:rsidR="006F1CA1" w:rsidRPr="008F04EA">
        <w:rPr>
          <w:rFonts w:ascii="Times New Roman" w:hAnsi="Times New Roman" w:cs="Times New Roman"/>
          <w:sz w:val="24"/>
          <w:szCs w:val="24"/>
        </w:rPr>
        <w:t>accessibi</w:t>
      </w:r>
      <w:r w:rsidR="006F1CA1">
        <w:rPr>
          <w:rFonts w:ascii="Times New Roman" w:hAnsi="Times New Roman" w:cs="Times New Roman"/>
          <w:sz w:val="24"/>
          <w:szCs w:val="24"/>
        </w:rPr>
        <w:t>lity</w:t>
      </w:r>
      <w:r w:rsidR="002B205B" w:rsidRPr="008F04EA">
        <w:rPr>
          <w:rFonts w:ascii="Times New Roman" w:hAnsi="Times New Roman" w:cs="Times New Roman"/>
          <w:sz w:val="24"/>
          <w:szCs w:val="24"/>
        </w:rPr>
        <w:t xml:space="preserve"> for all Vermonters. </w:t>
      </w:r>
    </w:p>
    <w:sectPr w:rsidR="005A471C" w:rsidRPr="008F04EA" w:rsidSect="006921F5">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96A3" w14:textId="77777777" w:rsidR="0017049F" w:rsidRDefault="0017049F" w:rsidP="005A471C">
      <w:pPr>
        <w:spacing w:after="0" w:line="240" w:lineRule="auto"/>
      </w:pPr>
      <w:r>
        <w:separator/>
      </w:r>
    </w:p>
  </w:endnote>
  <w:endnote w:type="continuationSeparator" w:id="0">
    <w:p w14:paraId="0564E356" w14:textId="77777777" w:rsidR="0017049F" w:rsidRDefault="0017049F" w:rsidP="005A471C">
      <w:pPr>
        <w:spacing w:after="0" w:line="240" w:lineRule="auto"/>
      </w:pPr>
      <w:r>
        <w:continuationSeparator/>
      </w:r>
    </w:p>
  </w:endnote>
  <w:endnote w:type="continuationNotice" w:id="1">
    <w:p w14:paraId="53B626D4" w14:textId="77777777" w:rsidR="0017049F" w:rsidRDefault="00170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3352" w14:textId="77777777" w:rsidR="0017049F" w:rsidRDefault="0017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D7B0" w14:textId="77777777" w:rsidR="0017049F" w:rsidRDefault="0017049F" w:rsidP="005A471C">
      <w:pPr>
        <w:spacing w:after="0" w:line="240" w:lineRule="auto"/>
      </w:pPr>
      <w:r>
        <w:separator/>
      </w:r>
    </w:p>
  </w:footnote>
  <w:footnote w:type="continuationSeparator" w:id="0">
    <w:p w14:paraId="48D46C40" w14:textId="77777777" w:rsidR="0017049F" w:rsidRDefault="0017049F" w:rsidP="005A471C">
      <w:pPr>
        <w:spacing w:after="0" w:line="240" w:lineRule="auto"/>
      </w:pPr>
      <w:r>
        <w:continuationSeparator/>
      </w:r>
    </w:p>
  </w:footnote>
  <w:footnote w:type="continuationNotice" w:id="1">
    <w:p w14:paraId="5BD2F06D" w14:textId="77777777" w:rsidR="0017049F" w:rsidRDefault="0017049F">
      <w:pPr>
        <w:spacing w:after="0" w:line="240" w:lineRule="auto"/>
      </w:pPr>
    </w:p>
  </w:footnote>
  <w:footnote w:id="2">
    <w:p w14:paraId="0AF78A4D" w14:textId="35298C3E" w:rsidR="00CC6A25" w:rsidRDefault="00CC6A25" w:rsidP="00CC6A25">
      <w:pPr>
        <w:pStyle w:val="FootnoteText"/>
        <w:rPr>
          <w:ins w:id="12" w:author="Wolz, Marian" w:date="2021-11-22T17:28:00Z"/>
        </w:rPr>
      </w:pPr>
      <w:ins w:id="13" w:author="Wolz, Marian" w:date="2021-11-22T17:28:00Z">
        <w:r>
          <w:rPr>
            <w:rStyle w:val="FootnoteReference"/>
          </w:rPr>
          <w:footnoteRef/>
        </w:r>
        <w:r>
          <w:t xml:space="preserve"> </w:t>
        </w:r>
      </w:ins>
      <w:ins w:id="14" w:author="Wolz, Marian" w:date="2021-11-23T11:16:00Z">
        <w:r w:rsidR="009748BF">
          <w:t>The Vermont Greenhouse Gas Emissions Inventory Update and Forecast for 2018 has not been finalized as of the adopted date of the CAP. Emissions data is subject to change in the final Inventory for 2018.</w:t>
        </w:r>
      </w:ins>
    </w:p>
  </w:footnote>
  <w:footnote w:id="3">
    <w:p w14:paraId="2ABC39EE" w14:textId="1274AB98" w:rsidR="005A471C" w:rsidDel="00CC6A25" w:rsidRDefault="005A471C">
      <w:pPr>
        <w:pStyle w:val="FootnoteText"/>
        <w:rPr>
          <w:del w:id="27" w:author="Wolz, Marian" w:date="2021-11-22T17:28:00Z"/>
        </w:rPr>
      </w:pPr>
      <w:del w:id="28" w:author="Wolz, Marian" w:date="2021-11-22T17:28:00Z">
        <w:r w:rsidDel="00CC6A25">
          <w:rPr>
            <w:rStyle w:val="FootnoteReference"/>
          </w:rPr>
          <w:footnoteRef/>
        </w:r>
        <w:r w:rsidDel="00CC6A25">
          <w:delText xml:space="preserve"> </w:delText>
        </w:r>
        <w:r w:rsidRPr="005A471C" w:rsidDel="00CC6A25">
          <w:delText>https://dec.vermont.gov/sites/dec/files/aqc/climate-change/documents/_Vermont_Greenhouse_Gas_Emissions_Inventory_Update_1990-2017_Final.pdf</w:delText>
        </w:r>
      </w:del>
    </w:p>
  </w:footnote>
  <w:footnote w:id="4">
    <w:p w14:paraId="41789944" w14:textId="273B3B80" w:rsidR="00A5708F" w:rsidRDefault="00A5708F">
      <w:pPr>
        <w:pStyle w:val="FootnoteText"/>
      </w:pPr>
      <w:r>
        <w:rPr>
          <w:rStyle w:val="FootnoteReference"/>
        </w:rPr>
        <w:footnoteRef/>
      </w:r>
      <w:r>
        <w:t xml:space="preserve"> </w:t>
      </w:r>
      <w:r w:rsidRPr="00A5708F">
        <w:t>https://www.driveelectricvt.com/Media/Default/docs/maps/vt_ev_registration_trends.pdf</w:t>
      </w:r>
    </w:p>
  </w:footnote>
  <w:footnote w:id="5">
    <w:p w14:paraId="599E764A" w14:textId="71AD1BE8" w:rsidR="00530A0B" w:rsidRDefault="00530A0B">
      <w:pPr>
        <w:pStyle w:val="FootnoteText"/>
      </w:pPr>
      <w:r>
        <w:rPr>
          <w:rStyle w:val="FootnoteReference"/>
        </w:rPr>
        <w:footnoteRef/>
      </w:r>
      <w:r>
        <w:t xml:space="preserve"> </w:t>
      </w:r>
      <w:r w:rsidR="006A77B9">
        <w:t>Vermont Housing Needs Assessment, Vermont Housing Finance Agency (“VHFA Housing Needs Assessment”), February 2020, 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4826" w14:textId="77777777" w:rsidR="0017049F" w:rsidRDefault="0017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42F0"/>
    <w:multiLevelType w:val="hybridMultilevel"/>
    <w:tmpl w:val="5838CF58"/>
    <w:lvl w:ilvl="0" w:tplc="7EDC3D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z, Marian">
    <w15:presenceInfo w15:providerId="AD" w15:userId="S::Marian.Wolz@vermont.gov::bcff57d5-238a-4bf2-be4c-d5d9d6a52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A9"/>
    <w:rsid w:val="000005EF"/>
    <w:rsid w:val="00004C4D"/>
    <w:rsid w:val="00011520"/>
    <w:rsid w:val="000119C4"/>
    <w:rsid w:val="00012B91"/>
    <w:rsid w:val="00012BEA"/>
    <w:rsid w:val="00012D92"/>
    <w:rsid w:val="000167FF"/>
    <w:rsid w:val="00017C51"/>
    <w:rsid w:val="00021581"/>
    <w:rsid w:val="00026891"/>
    <w:rsid w:val="00031CB1"/>
    <w:rsid w:val="00032CAC"/>
    <w:rsid w:val="00034791"/>
    <w:rsid w:val="000371EC"/>
    <w:rsid w:val="0004424B"/>
    <w:rsid w:val="00044E86"/>
    <w:rsid w:val="000453D3"/>
    <w:rsid w:val="00047E4D"/>
    <w:rsid w:val="00051CE0"/>
    <w:rsid w:val="00052E4C"/>
    <w:rsid w:val="00053123"/>
    <w:rsid w:val="00055AE3"/>
    <w:rsid w:val="000567B0"/>
    <w:rsid w:val="00057EBE"/>
    <w:rsid w:val="000601A4"/>
    <w:rsid w:val="0006023D"/>
    <w:rsid w:val="00070829"/>
    <w:rsid w:val="00074433"/>
    <w:rsid w:val="00075551"/>
    <w:rsid w:val="00075E1E"/>
    <w:rsid w:val="0008009C"/>
    <w:rsid w:val="00091C21"/>
    <w:rsid w:val="00097BE4"/>
    <w:rsid w:val="00097D2E"/>
    <w:rsid w:val="000A06A0"/>
    <w:rsid w:val="000A0FA8"/>
    <w:rsid w:val="000A65BB"/>
    <w:rsid w:val="000C3197"/>
    <w:rsid w:val="000C57E3"/>
    <w:rsid w:val="000C5B4C"/>
    <w:rsid w:val="000C5D1B"/>
    <w:rsid w:val="000C6C55"/>
    <w:rsid w:val="000C77E1"/>
    <w:rsid w:val="000C7D2A"/>
    <w:rsid w:val="000D4327"/>
    <w:rsid w:val="000E12E0"/>
    <w:rsid w:val="000E39BE"/>
    <w:rsid w:val="000E3A86"/>
    <w:rsid w:val="000F0A9A"/>
    <w:rsid w:val="000F3941"/>
    <w:rsid w:val="000F4665"/>
    <w:rsid w:val="00101D10"/>
    <w:rsid w:val="00103988"/>
    <w:rsid w:val="00105606"/>
    <w:rsid w:val="00105B8A"/>
    <w:rsid w:val="0011104A"/>
    <w:rsid w:val="00113D13"/>
    <w:rsid w:val="00115DAD"/>
    <w:rsid w:val="00117E83"/>
    <w:rsid w:val="00120D1D"/>
    <w:rsid w:val="0012167F"/>
    <w:rsid w:val="00121A92"/>
    <w:rsid w:val="001238A4"/>
    <w:rsid w:val="00124E72"/>
    <w:rsid w:val="00125431"/>
    <w:rsid w:val="00127DFC"/>
    <w:rsid w:val="00131467"/>
    <w:rsid w:val="00133B45"/>
    <w:rsid w:val="001350C1"/>
    <w:rsid w:val="00135139"/>
    <w:rsid w:val="00142C68"/>
    <w:rsid w:val="00151514"/>
    <w:rsid w:val="00151820"/>
    <w:rsid w:val="00152DED"/>
    <w:rsid w:val="00154F0C"/>
    <w:rsid w:val="001550C7"/>
    <w:rsid w:val="0015655F"/>
    <w:rsid w:val="00156BDE"/>
    <w:rsid w:val="00160F8F"/>
    <w:rsid w:val="001622EB"/>
    <w:rsid w:val="00163D02"/>
    <w:rsid w:val="001658D6"/>
    <w:rsid w:val="00166C23"/>
    <w:rsid w:val="0017049F"/>
    <w:rsid w:val="00171AB7"/>
    <w:rsid w:val="00171D3C"/>
    <w:rsid w:val="001738FE"/>
    <w:rsid w:val="0017460C"/>
    <w:rsid w:val="0017746E"/>
    <w:rsid w:val="00186B18"/>
    <w:rsid w:val="001A0848"/>
    <w:rsid w:val="001A1998"/>
    <w:rsid w:val="001A3D4F"/>
    <w:rsid w:val="001A765D"/>
    <w:rsid w:val="001B3A03"/>
    <w:rsid w:val="001B649E"/>
    <w:rsid w:val="001B6806"/>
    <w:rsid w:val="001C28DE"/>
    <w:rsid w:val="001C5434"/>
    <w:rsid w:val="001C72CA"/>
    <w:rsid w:val="001C7F50"/>
    <w:rsid w:val="001D0C3B"/>
    <w:rsid w:val="001D3DED"/>
    <w:rsid w:val="001D58D1"/>
    <w:rsid w:val="001E25A4"/>
    <w:rsid w:val="001E2D4B"/>
    <w:rsid w:val="001E5AF5"/>
    <w:rsid w:val="001E6FEC"/>
    <w:rsid w:val="001F24EE"/>
    <w:rsid w:val="001F488A"/>
    <w:rsid w:val="001F50AF"/>
    <w:rsid w:val="001F522D"/>
    <w:rsid w:val="00201929"/>
    <w:rsid w:val="00203AA2"/>
    <w:rsid w:val="002062F6"/>
    <w:rsid w:val="0021670D"/>
    <w:rsid w:val="00227213"/>
    <w:rsid w:val="00227C01"/>
    <w:rsid w:val="00230E5C"/>
    <w:rsid w:val="00231864"/>
    <w:rsid w:val="00234687"/>
    <w:rsid w:val="00236B2D"/>
    <w:rsid w:val="0024568E"/>
    <w:rsid w:val="002537EE"/>
    <w:rsid w:val="0026157F"/>
    <w:rsid w:val="0026307D"/>
    <w:rsid w:val="0027045E"/>
    <w:rsid w:val="00270C37"/>
    <w:rsid w:val="0027263B"/>
    <w:rsid w:val="00273214"/>
    <w:rsid w:val="00275F44"/>
    <w:rsid w:val="00277037"/>
    <w:rsid w:val="00291545"/>
    <w:rsid w:val="0029437E"/>
    <w:rsid w:val="002A1F0F"/>
    <w:rsid w:val="002A2245"/>
    <w:rsid w:val="002A497E"/>
    <w:rsid w:val="002A58E9"/>
    <w:rsid w:val="002A792F"/>
    <w:rsid w:val="002B05B8"/>
    <w:rsid w:val="002B11DE"/>
    <w:rsid w:val="002B1FDD"/>
    <w:rsid w:val="002B205B"/>
    <w:rsid w:val="002B2366"/>
    <w:rsid w:val="002B7286"/>
    <w:rsid w:val="002C083B"/>
    <w:rsid w:val="002C701D"/>
    <w:rsid w:val="002C7567"/>
    <w:rsid w:val="002D0A6A"/>
    <w:rsid w:val="002D196B"/>
    <w:rsid w:val="002D4657"/>
    <w:rsid w:val="002D55D0"/>
    <w:rsid w:val="002D743B"/>
    <w:rsid w:val="002E0403"/>
    <w:rsid w:val="002E0618"/>
    <w:rsid w:val="002E3898"/>
    <w:rsid w:val="002E6C77"/>
    <w:rsid w:val="002E7708"/>
    <w:rsid w:val="002F5016"/>
    <w:rsid w:val="00301962"/>
    <w:rsid w:val="00301AF5"/>
    <w:rsid w:val="0030546A"/>
    <w:rsid w:val="00306C62"/>
    <w:rsid w:val="00307453"/>
    <w:rsid w:val="00311DE3"/>
    <w:rsid w:val="00313596"/>
    <w:rsid w:val="00317189"/>
    <w:rsid w:val="003227A0"/>
    <w:rsid w:val="00332C23"/>
    <w:rsid w:val="00336263"/>
    <w:rsid w:val="00340A83"/>
    <w:rsid w:val="003410D6"/>
    <w:rsid w:val="003434D6"/>
    <w:rsid w:val="00345EBC"/>
    <w:rsid w:val="00350D66"/>
    <w:rsid w:val="003512FA"/>
    <w:rsid w:val="00353E3E"/>
    <w:rsid w:val="003541FD"/>
    <w:rsid w:val="00356855"/>
    <w:rsid w:val="00356B71"/>
    <w:rsid w:val="00356C59"/>
    <w:rsid w:val="00357B17"/>
    <w:rsid w:val="003600D2"/>
    <w:rsid w:val="0036079D"/>
    <w:rsid w:val="00373534"/>
    <w:rsid w:val="00380004"/>
    <w:rsid w:val="00382E43"/>
    <w:rsid w:val="00384A0D"/>
    <w:rsid w:val="00387029"/>
    <w:rsid w:val="003936E6"/>
    <w:rsid w:val="00396EEF"/>
    <w:rsid w:val="003A14A4"/>
    <w:rsid w:val="003A7935"/>
    <w:rsid w:val="003B00DC"/>
    <w:rsid w:val="003B30AE"/>
    <w:rsid w:val="003B4B65"/>
    <w:rsid w:val="003C2012"/>
    <w:rsid w:val="003C5007"/>
    <w:rsid w:val="003C52EF"/>
    <w:rsid w:val="003D4CFD"/>
    <w:rsid w:val="003E33C3"/>
    <w:rsid w:val="003E3DDC"/>
    <w:rsid w:val="003E4AB8"/>
    <w:rsid w:val="003E558E"/>
    <w:rsid w:val="003F3C87"/>
    <w:rsid w:val="003F5355"/>
    <w:rsid w:val="003F742F"/>
    <w:rsid w:val="0040022E"/>
    <w:rsid w:val="00404AC0"/>
    <w:rsid w:val="00405230"/>
    <w:rsid w:val="0040663A"/>
    <w:rsid w:val="00406F5D"/>
    <w:rsid w:val="00407B2C"/>
    <w:rsid w:val="00411D2C"/>
    <w:rsid w:val="004140E4"/>
    <w:rsid w:val="004171A5"/>
    <w:rsid w:val="004205FF"/>
    <w:rsid w:val="00425883"/>
    <w:rsid w:val="00426007"/>
    <w:rsid w:val="0042791A"/>
    <w:rsid w:val="00432703"/>
    <w:rsid w:val="00436C89"/>
    <w:rsid w:val="00444E1B"/>
    <w:rsid w:val="00444E9F"/>
    <w:rsid w:val="00447193"/>
    <w:rsid w:val="004475DE"/>
    <w:rsid w:val="00451696"/>
    <w:rsid w:val="00454931"/>
    <w:rsid w:val="00457795"/>
    <w:rsid w:val="00460871"/>
    <w:rsid w:val="00460D2D"/>
    <w:rsid w:val="00460FA7"/>
    <w:rsid w:val="004642A6"/>
    <w:rsid w:val="0046792B"/>
    <w:rsid w:val="00475BC9"/>
    <w:rsid w:val="00481311"/>
    <w:rsid w:val="00483484"/>
    <w:rsid w:val="004842AB"/>
    <w:rsid w:val="00485BF1"/>
    <w:rsid w:val="00492484"/>
    <w:rsid w:val="0049428B"/>
    <w:rsid w:val="00494795"/>
    <w:rsid w:val="004964C8"/>
    <w:rsid w:val="0049680A"/>
    <w:rsid w:val="004B1905"/>
    <w:rsid w:val="004B31CB"/>
    <w:rsid w:val="004B7A4F"/>
    <w:rsid w:val="004C1A98"/>
    <w:rsid w:val="004C408C"/>
    <w:rsid w:val="004C424A"/>
    <w:rsid w:val="004D01DB"/>
    <w:rsid w:val="004D1375"/>
    <w:rsid w:val="004D2E0F"/>
    <w:rsid w:val="004D5297"/>
    <w:rsid w:val="004D668C"/>
    <w:rsid w:val="004D68A9"/>
    <w:rsid w:val="004D6B1F"/>
    <w:rsid w:val="004E4D25"/>
    <w:rsid w:val="004F1334"/>
    <w:rsid w:val="004F76E6"/>
    <w:rsid w:val="00500314"/>
    <w:rsid w:val="005009BB"/>
    <w:rsid w:val="00505181"/>
    <w:rsid w:val="00514BF1"/>
    <w:rsid w:val="00516CF0"/>
    <w:rsid w:val="0051752A"/>
    <w:rsid w:val="0052201E"/>
    <w:rsid w:val="00530A0B"/>
    <w:rsid w:val="00541930"/>
    <w:rsid w:val="00542898"/>
    <w:rsid w:val="005521A2"/>
    <w:rsid w:val="00554764"/>
    <w:rsid w:val="00554BB2"/>
    <w:rsid w:val="0055598B"/>
    <w:rsid w:val="00562580"/>
    <w:rsid w:val="005639E8"/>
    <w:rsid w:val="00564EDD"/>
    <w:rsid w:val="00564F33"/>
    <w:rsid w:val="00565B42"/>
    <w:rsid w:val="00566A1F"/>
    <w:rsid w:val="00567A77"/>
    <w:rsid w:val="00574DDE"/>
    <w:rsid w:val="00575F6D"/>
    <w:rsid w:val="00587CA1"/>
    <w:rsid w:val="00587F17"/>
    <w:rsid w:val="00591219"/>
    <w:rsid w:val="005924D9"/>
    <w:rsid w:val="00592DCA"/>
    <w:rsid w:val="005959CB"/>
    <w:rsid w:val="0059698E"/>
    <w:rsid w:val="005A0CAA"/>
    <w:rsid w:val="005A3ED5"/>
    <w:rsid w:val="005A471C"/>
    <w:rsid w:val="005B1E10"/>
    <w:rsid w:val="005C54D7"/>
    <w:rsid w:val="005C63CF"/>
    <w:rsid w:val="005D7619"/>
    <w:rsid w:val="005E0324"/>
    <w:rsid w:val="005E11A2"/>
    <w:rsid w:val="005E3CAF"/>
    <w:rsid w:val="005F10A7"/>
    <w:rsid w:val="005F38F1"/>
    <w:rsid w:val="005F40AF"/>
    <w:rsid w:val="005F5223"/>
    <w:rsid w:val="005F53BB"/>
    <w:rsid w:val="00602AAB"/>
    <w:rsid w:val="00604C1F"/>
    <w:rsid w:val="00610AEB"/>
    <w:rsid w:val="00612784"/>
    <w:rsid w:val="00615B36"/>
    <w:rsid w:val="0062743A"/>
    <w:rsid w:val="0063006A"/>
    <w:rsid w:val="00633D28"/>
    <w:rsid w:val="00635018"/>
    <w:rsid w:val="00644BE8"/>
    <w:rsid w:val="0064513E"/>
    <w:rsid w:val="00645642"/>
    <w:rsid w:val="0065604E"/>
    <w:rsid w:val="006600E9"/>
    <w:rsid w:val="006618FA"/>
    <w:rsid w:val="00661EF8"/>
    <w:rsid w:val="00666903"/>
    <w:rsid w:val="00666E80"/>
    <w:rsid w:val="006716AB"/>
    <w:rsid w:val="006769A8"/>
    <w:rsid w:val="00686F20"/>
    <w:rsid w:val="006879CE"/>
    <w:rsid w:val="00691931"/>
    <w:rsid w:val="006921F5"/>
    <w:rsid w:val="00696F0A"/>
    <w:rsid w:val="006A02D9"/>
    <w:rsid w:val="006A2B49"/>
    <w:rsid w:val="006A68BA"/>
    <w:rsid w:val="006A77B9"/>
    <w:rsid w:val="006B018E"/>
    <w:rsid w:val="006B362C"/>
    <w:rsid w:val="006B7332"/>
    <w:rsid w:val="006B7881"/>
    <w:rsid w:val="006B7F70"/>
    <w:rsid w:val="006C30C5"/>
    <w:rsid w:val="006C326D"/>
    <w:rsid w:val="006C6056"/>
    <w:rsid w:val="006C7E29"/>
    <w:rsid w:val="006D03B4"/>
    <w:rsid w:val="006D4F29"/>
    <w:rsid w:val="006D5AC3"/>
    <w:rsid w:val="006D5BBA"/>
    <w:rsid w:val="006E1D5B"/>
    <w:rsid w:val="006E68A0"/>
    <w:rsid w:val="006F006F"/>
    <w:rsid w:val="006F1CA1"/>
    <w:rsid w:val="00703ECE"/>
    <w:rsid w:val="00712D0F"/>
    <w:rsid w:val="007166B4"/>
    <w:rsid w:val="007204B8"/>
    <w:rsid w:val="007207C8"/>
    <w:rsid w:val="007255DA"/>
    <w:rsid w:val="00732232"/>
    <w:rsid w:val="007330C0"/>
    <w:rsid w:val="00733681"/>
    <w:rsid w:val="007345E0"/>
    <w:rsid w:val="00740929"/>
    <w:rsid w:val="00741F51"/>
    <w:rsid w:val="00742BF4"/>
    <w:rsid w:val="00752C26"/>
    <w:rsid w:val="0076763A"/>
    <w:rsid w:val="007704B6"/>
    <w:rsid w:val="007732FC"/>
    <w:rsid w:val="00776B5B"/>
    <w:rsid w:val="00777685"/>
    <w:rsid w:val="007818B7"/>
    <w:rsid w:val="007858C1"/>
    <w:rsid w:val="00791716"/>
    <w:rsid w:val="00793867"/>
    <w:rsid w:val="007A0CC7"/>
    <w:rsid w:val="007A26E9"/>
    <w:rsid w:val="007A68B6"/>
    <w:rsid w:val="007A6B60"/>
    <w:rsid w:val="007A7C4A"/>
    <w:rsid w:val="007A7DC1"/>
    <w:rsid w:val="007B1A8C"/>
    <w:rsid w:val="007B253A"/>
    <w:rsid w:val="007B2646"/>
    <w:rsid w:val="007B6846"/>
    <w:rsid w:val="007B7998"/>
    <w:rsid w:val="007C6980"/>
    <w:rsid w:val="007D39F5"/>
    <w:rsid w:val="007E5DD2"/>
    <w:rsid w:val="007F0512"/>
    <w:rsid w:val="007F3E6F"/>
    <w:rsid w:val="007F6CDB"/>
    <w:rsid w:val="007F7C34"/>
    <w:rsid w:val="008005DB"/>
    <w:rsid w:val="008122C2"/>
    <w:rsid w:val="008139CE"/>
    <w:rsid w:val="00814575"/>
    <w:rsid w:val="00824736"/>
    <w:rsid w:val="008249DD"/>
    <w:rsid w:val="00826036"/>
    <w:rsid w:val="00830EAB"/>
    <w:rsid w:val="00832732"/>
    <w:rsid w:val="00832A07"/>
    <w:rsid w:val="008353F1"/>
    <w:rsid w:val="00841058"/>
    <w:rsid w:val="008446C7"/>
    <w:rsid w:val="008473DA"/>
    <w:rsid w:val="0085054F"/>
    <w:rsid w:val="00856641"/>
    <w:rsid w:val="008567CE"/>
    <w:rsid w:val="008619B7"/>
    <w:rsid w:val="00867B55"/>
    <w:rsid w:val="00870640"/>
    <w:rsid w:val="0087087D"/>
    <w:rsid w:val="008734F5"/>
    <w:rsid w:val="00874F5E"/>
    <w:rsid w:val="00876750"/>
    <w:rsid w:val="00877311"/>
    <w:rsid w:val="008806A6"/>
    <w:rsid w:val="0089051A"/>
    <w:rsid w:val="00891C8F"/>
    <w:rsid w:val="00891FB8"/>
    <w:rsid w:val="00892A01"/>
    <w:rsid w:val="008933E0"/>
    <w:rsid w:val="00893678"/>
    <w:rsid w:val="008958EE"/>
    <w:rsid w:val="008A64D4"/>
    <w:rsid w:val="008B0042"/>
    <w:rsid w:val="008B2A5B"/>
    <w:rsid w:val="008B3D9D"/>
    <w:rsid w:val="008B3E18"/>
    <w:rsid w:val="008C2C7C"/>
    <w:rsid w:val="008D07A6"/>
    <w:rsid w:val="008D0989"/>
    <w:rsid w:val="008D6E69"/>
    <w:rsid w:val="008E0B20"/>
    <w:rsid w:val="008E1C85"/>
    <w:rsid w:val="008E1EFE"/>
    <w:rsid w:val="008E2A55"/>
    <w:rsid w:val="008F04EA"/>
    <w:rsid w:val="008F3366"/>
    <w:rsid w:val="0090139E"/>
    <w:rsid w:val="00902AC3"/>
    <w:rsid w:val="00902D39"/>
    <w:rsid w:val="00910C3A"/>
    <w:rsid w:val="00914B1D"/>
    <w:rsid w:val="009160BF"/>
    <w:rsid w:val="009210D6"/>
    <w:rsid w:val="00922038"/>
    <w:rsid w:val="009244AB"/>
    <w:rsid w:val="009256A3"/>
    <w:rsid w:val="009266E1"/>
    <w:rsid w:val="00930447"/>
    <w:rsid w:val="009334DE"/>
    <w:rsid w:val="00937186"/>
    <w:rsid w:val="009407E6"/>
    <w:rsid w:val="00944B17"/>
    <w:rsid w:val="009464BD"/>
    <w:rsid w:val="00947F95"/>
    <w:rsid w:val="009508DC"/>
    <w:rsid w:val="009553B3"/>
    <w:rsid w:val="00957714"/>
    <w:rsid w:val="00957F1F"/>
    <w:rsid w:val="00963C3E"/>
    <w:rsid w:val="00964E64"/>
    <w:rsid w:val="00965EA1"/>
    <w:rsid w:val="00966E53"/>
    <w:rsid w:val="00967381"/>
    <w:rsid w:val="009701CB"/>
    <w:rsid w:val="00971ACA"/>
    <w:rsid w:val="00972969"/>
    <w:rsid w:val="00974181"/>
    <w:rsid w:val="009748BF"/>
    <w:rsid w:val="00981CB6"/>
    <w:rsid w:val="009839A7"/>
    <w:rsid w:val="00984740"/>
    <w:rsid w:val="009903E4"/>
    <w:rsid w:val="009925F8"/>
    <w:rsid w:val="00993A89"/>
    <w:rsid w:val="009954CD"/>
    <w:rsid w:val="009A03D7"/>
    <w:rsid w:val="009A6150"/>
    <w:rsid w:val="009B1FE3"/>
    <w:rsid w:val="009B3C3A"/>
    <w:rsid w:val="009B546D"/>
    <w:rsid w:val="009C3990"/>
    <w:rsid w:val="009D147C"/>
    <w:rsid w:val="009E3027"/>
    <w:rsid w:val="009E32BE"/>
    <w:rsid w:val="009E4B10"/>
    <w:rsid w:val="009E4BFE"/>
    <w:rsid w:val="009E7DCB"/>
    <w:rsid w:val="009F35C2"/>
    <w:rsid w:val="009F3DD8"/>
    <w:rsid w:val="009F45DE"/>
    <w:rsid w:val="009F48C4"/>
    <w:rsid w:val="009F6D44"/>
    <w:rsid w:val="009F7B7A"/>
    <w:rsid w:val="00A053AE"/>
    <w:rsid w:val="00A10490"/>
    <w:rsid w:val="00A15233"/>
    <w:rsid w:val="00A16473"/>
    <w:rsid w:val="00A21DF2"/>
    <w:rsid w:val="00A22597"/>
    <w:rsid w:val="00A3147A"/>
    <w:rsid w:val="00A32532"/>
    <w:rsid w:val="00A37D06"/>
    <w:rsid w:val="00A4369B"/>
    <w:rsid w:val="00A51C51"/>
    <w:rsid w:val="00A52119"/>
    <w:rsid w:val="00A5708F"/>
    <w:rsid w:val="00A606A3"/>
    <w:rsid w:val="00A6120C"/>
    <w:rsid w:val="00A6379C"/>
    <w:rsid w:val="00A65B5B"/>
    <w:rsid w:val="00A673B0"/>
    <w:rsid w:val="00A7048A"/>
    <w:rsid w:val="00A762F4"/>
    <w:rsid w:val="00A80293"/>
    <w:rsid w:val="00A81D33"/>
    <w:rsid w:val="00A84C7A"/>
    <w:rsid w:val="00A9571C"/>
    <w:rsid w:val="00AA15D2"/>
    <w:rsid w:val="00AA435B"/>
    <w:rsid w:val="00AA604B"/>
    <w:rsid w:val="00AA6411"/>
    <w:rsid w:val="00AB00DB"/>
    <w:rsid w:val="00AB40C9"/>
    <w:rsid w:val="00AB63B4"/>
    <w:rsid w:val="00AB7A62"/>
    <w:rsid w:val="00AC4AD5"/>
    <w:rsid w:val="00AC72DD"/>
    <w:rsid w:val="00AD77E1"/>
    <w:rsid w:val="00AE2DDE"/>
    <w:rsid w:val="00AE479E"/>
    <w:rsid w:val="00AF35E5"/>
    <w:rsid w:val="00AF5B03"/>
    <w:rsid w:val="00AF62D8"/>
    <w:rsid w:val="00AF6D82"/>
    <w:rsid w:val="00B05067"/>
    <w:rsid w:val="00B12BA1"/>
    <w:rsid w:val="00B15484"/>
    <w:rsid w:val="00B223E2"/>
    <w:rsid w:val="00B22F00"/>
    <w:rsid w:val="00B23809"/>
    <w:rsid w:val="00B30898"/>
    <w:rsid w:val="00B33B28"/>
    <w:rsid w:val="00B344D4"/>
    <w:rsid w:val="00B40B7D"/>
    <w:rsid w:val="00B469DA"/>
    <w:rsid w:val="00B47166"/>
    <w:rsid w:val="00B4759D"/>
    <w:rsid w:val="00B50766"/>
    <w:rsid w:val="00B533F7"/>
    <w:rsid w:val="00B60500"/>
    <w:rsid w:val="00B64AF8"/>
    <w:rsid w:val="00B66AAA"/>
    <w:rsid w:val="00B7081C"/>
    <w:rsid w:val="00B71E18"/>
    <w:rsid w:val="00B73AF4"/>
    <w:rsid w:val="00B80A74"/>
    <w:rsid w:val="00B82DDA"/>
    <w:rsid w:val="00B83060"/>
    <w:rsid w:val="00B84254"/>
    <w:rsid w:val="00B92BEA"/>
    <w:rsid w:val="00B9681E"/>
    <w:rsid w:val="00B96B04"/>
    <w:rsid w:val="00BA092A"/>
    <w:rsid w:val="00BA3EE6"/>
    <w:rsid w:val="00BA428A"/>
    <w:rsid w:val="00BA62AC"/>
    <w:rsid w:val="00BB076B"/>
    <w:rsid w:val="00BB2CEB"/>
    <w:rsid w:val="00BB2DA2"/>
    <w:rsid w:val="00BB395F"/>
    <w:rsid w:val="00BB7A69"/>
    <w:rsid w:val="00BC1529"/>
    <w:rsid w:val="00BC3C4E"/>
    <w:rsid w:val="00BD19B3"/>
    <w:rsid w:val="00BD1D36"/>
    <w:rsid w:val="00BD4CA0"/>
    <w:rsid w:val="00BD5468"/>
    <w:rsid w:val="00BD5EAD"/>
    <w:rsid w:val="00BE6D35"/>
    <w:rsid w:val="00BF091D"/>
    <w:rsid w:val="00C0725D"/>
    <w:rsid w:val="00C103F4"/>
    <w:rsid w:val="00C10769"/>
    <w:rsid w:val="00C11A48"/>
    <w:rsid w:val="00C1627E"/>
    <w:rsid w:val="00C176EB"/>
    <w:rsid w:val="00C17E8A"/>
    <w:rsid w:val="00C32E75"/>
    <w:rsid w:val="00C35E24"/>
    <w:rsid w:val="00C3640E"/>
    <w:rsid w:val="00C37548"/>
    <w:rsid w:val="00C405C3"/>
    <w:rsid w:val="00C424CB"/>
    <w:rsid w:val="00C42C30"/>
    <w:rsid w:val="00C45E7A"/>
    <w:rsid w:val="00C47A01"/>
    <w:rsid w:val="00C53F8D"/>
    <w:rsid w:val="00C54880"/>
    <w:rsid w:val="00C5489B"/>
    <w:rsid w:val="00C57851"/>
    <w:rsid w:val="00C72EB5"/>
    <w:rsid w:val="00C73633"/>
    <w:rsid w:val="00C737C5"/>
    <w:rsid w:val="00C7771A"/>
    <w:rsid w:val="00C80B9B"/>
    <w:rsid w:val="00C81BA7"/>
    <w:rsid w:val="00C92023"/>
    <w:rsid w:val="00C936D1"/>
    <w:rsid w:val="00C967FC"/>
    <w:rsid w:val="00CA4EAA"/>
    <w:rsid w:val="00CB6DDD"/>
    <w:rsid w:val="00CB75E0"/>
    <w:rsid w:val="00CC0278"/>
    <w:rsid w:val="00CC1B6A"/>
    <w:rsid w:val="00CC4EB1"/>
    <w:rsid w:val="00CC5368"/>
    <w:rsid w:val="00CC6A25"/>
    <w:rsid w:val="00CC6FA4"/>
    <w:rsid w:val="00CC7090"/>
    <w:rsid w:val="00CC790A"/>
    <w:rsid w:val="00CD13AA"/>
    <w:rsid w:val="00CD397D"/>
    <w:rsid w:val="00CD4A8E"/>
    <w:rsid w:val="00CE0B93"/>
    <w:rsid w:val="00CE1828"/>
    <w:rsid w:val="00CE296F"/>
    <w:rsid w:val="00CE3E8C"/>
    <w:rsid w:val="00CF3585"/>
    <w:rsid w:val="00CF3972"/>
    <w:rsid w:val="00CF39E1"/>
    <w:rsid w:val="00CF66FF"/>
    <w:rsid w:val="00D0021D"/>
    <w:rsid w:val="00D03E67"/>
    <w:rsid w:val="00D0435B"/>
    <w:rsid w:val="00D0778A"/>
    <w:rsid w:val="00D07C30"/>
    <w:rsid w:val="00D10E34"/>
    <w:rsid w:val="00D12A95"/>
    <w:rsid w:val="00D178AB"/>
    <w:rsid w:val="00D23431"/>
    <w:rsid w:val="00D234AA"/>
    <w:rsid w:val="00D23CC1"/>
    <w:rsid w:val="00D26516"/>
    <w:rsid w:val="00D31E35"/>
    <w:rsid w:val="00D32D25"/>
    <w:rsid w:val="00D33562"/>
    <w:rsid w:val="00D3599D"/>
    <w:rsid w:val="00D44A4D"/>
    <w:rsid w:val="00D47BBD"/>
    <w:rsid w:val="00D50DA3"/>
    <w:rsid w:val="00D55758"/>
    <w:rsid w:val="00D56FC9"/>
    <w:rsid w:val="00D60BAE"/>
    <w:rsid w:val="00D6223F"/>
    <w:rsid w:val="00D67EE5"/>
    <w:rsid w:val="00D85E06"/>
    <w:rsid w:val="00D86CBA"/>
    <w:rsid w:val="00D9339B"/>
    <w:rsid w:val="00D95ADB"/>
    <w:rsid w:val="00D973FE"/>
    <w:rsid w:val="00DA23A9"/>
    <w:rsid w:val="00DA3F9C"/>
    <w:rsid w:val="00DB3985"/>
    <w:rsid w:val="00DB6480"/>
    <w:rsid w:val="00DC4F2B"/>
    <w:rsid w:val="00DC608A"/>
    <w:rsid w:val="00DD0C74"/>
    <w:rsid w:val="00DD7B20"/>
    <w:rsid w:val="00DE3E3A"/>
    <w:rsid w:val="00DE621E"/>
    <w:rsid w:val="00DE6319"/>
    <w:rsid w:val="00DF0F4C"/>
    <w:rsid w:val="00DF2A75"/>
    <w:rsid w:val="00DF43AA"/>
    <w:rsid w:val="00DF560B"/>
    <w:rsid w:val="00DF6A63"/>
    <w:rsid w:val="00E00FC6"/>
    <w:rsid w:val="00E03E88"/>
    <w:rsid w:val="00E0605B"/>
    <w:rsid w:val="00E071E2"/>
    <w:rsid w:val="00E07F1E"/>
    <w:rsid w:val="00E1201D"/>
    <w:rsid w:val="00E12489"/>
    <w:rsid w:val="00E1302E"/>
    <w:rsid w:val="00E167EF"/>
    <w:rsid w:val="00E20CFF"/>
    <w:rsid w:val="00E2304C"/>
    <w:rsid w:val="00E235A6"/>
    <w:rsid w:val="00E30C71"/>
    <w:rsid w:val="00E345A7"/>
    <w:rsid w:val="00E3543D"/>
    <w:rsid w:val="00E374BB"/>
    <w:rsid w:val="00E41178"/>
    <w:rsid w:val="00E46A37"/>
    <w:rsid w:val="00E50A6E"/>
    <w:rsid w:val="00E51A43"/>
    <w:rsid w:val="00E52D46"/>
    <w:rsid w:val="00E541A2"/>
    <w:rsid w:val="00E61DE4"/>
    <w:rsid w:val="00E67046"/>
    <w:rsid w:val="00E67FB3"/>
    <w:rsid w:val="00E7085F"/>
    <w:rsid w:val="00E70F8B"/>
    <w:rsid w:val="00E772A3"/>
    <w:rsid w:val="00E84608"/>
    <w:rsid w:val="00E8485C"/>
    <w:rsid w:val="00E91554"/>
    <w:rsid w:val="00E91CAD"/>
    <w:rsid w:val="00E93067"/>
    <w:rsid w:val="00E94181"/>
    <w:rsid w:val="00E96B0D"/>
    <w:rsid w:val="00EA3B01"/>
    <w:rsid w:val="00EA4511"/>
    <w:rsid w:val="00EB1CF0"/>
    <w:rsid w:val="00EB71A6"/>
    <w:rsid w:val="00EC2CB0"/>
    <w:rsid w:val="00EC5A8D"/>
    <w:rsid w:val="00ED0091"/>
    <w:rsid w:val="00ED0D6A"/>
    <w:rsid w:val="00EE320A"/>
    <w:rsid w:val="00EF1284"/>
    <w:rsid w:val="00EF1B97"/>
    <w:rsid w:val="00EF5DE9"/>
    <w:rsid w:val="00EF7A86"/>
    <w:rsid w:val="00F014F6"/>
    <w:rsid w:val="00F041E6"/>
    <w:rsid w:val="00F204F9"/>
    <w:rsid w:val="00F24222"/>
    <w:rsid w:val="00F32648"/>
    <w:rsid w:val="00F40651"/>
    <w:rsid w:val="00F46DFD"/>
    <w:rsid w:val="00F5112E"/>
    <w:rsid w:val="00F55F32"/>
    <w:rsid w:val="00F66500"/>
    <w:rsid w:val="00F7113D"/>
    <w:rsid w:val="00F84C45"/>
    <w:rsid w:val="00F85BBD"/>
    <w:rsid w:val="00F868B2"/>
    <w:rsid w:val="00FA45D4"/>
    <w:rsid w:val="00FB23E7"/>
    <w:rsid w:val="00FC4813"/>
    <w:rsid w:val="00FD01AC"/>
    <w:rsid w:val="00FD471C"/>
    <w:rsid w:val="00FE1588"/>
    <w:rsid w:val="00FE5B06"/>
    <w:rsid w:val="00FF386D"/>
    <w:rsid w:val="00FF5FE2"/>
    <w:rsid w:val="09F13BE4"/>
    <w:rsid w:val="0F7B9867"/>
    <w:rsid w:val="13FB02D3"/>
    <w:rsid w:val="1FFAF9CE"/>
    <w:rsid w:val="23320318"/>
    <w:rsid w:val="2D8848DA"/>
    <w:rsid w:val="37B94BCF"/>
    <w:rsid w:val="3B8F143B"/>
    <w:rsid w:val="5BFF8970"/>
    <w:rsid w:val="776657EE"/>
    <w:rsid w:val="7CA8E3C6"/>
    <w:rsid w:val="7D74B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D6E3"/>
  <w15:chartTrackingRefBased/>
  <w15:docId w15:val="{722F91DF-72DE-4E99-BA58-3BF6B70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AB"/>
    <w:pPr>
      <w:ind w:left="720"/>
      <w:contextualSpacing/>
    </w:pPr>
  </w:style>
  <w:style w:type="paragraph" w:styleId="FootnoteText">
    <w:name w:val="footnote text"/>
    <w:basedOn w:val="Normal"/>
    <w:link w:val="FootnoteTextChar"/>
    <w:uiPriority w:val="99"/>
    <w:semiHidden/>
    <w:unhideWhenUsed/>
    <w:rsid w:val="005A4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71C"/>
    <w:rPr>
      <w:sz w:val="20"/>
      <w:szCs w:val="20"/>
    </w:rPr>
  </w:style>
  <w:style w:type="character" w:styleId="FootnoteReference">
    <w:name w:val="footnote reference"/>
    <w:basedOn w:val="DefaultParagraphFont"/>
    <w:uiPriority w:val="99"/>
    <w:semiHidden/>
    <w:unhideWhenUsed/>
    <w:rsid w:val="005A471C"/>
    <w:rPr>
      <w:vertAlign w:val="superscript"/>
    </w:rPr>
  </w:style>
  <w:style w:type="character" w:styleId="CommentReference">
    <w:name w:val="annotation reference"/>
    <w:basedOn w:val="DefaultParagraphFont"/>
    <w:uiPriority w:val="99"/>
    <w:semiHidden/>
    <w:unhideWhenUsed/>
    <w:rsid w:val="00407B2C"/>
    <w:rPr>
      <w:sz w:val="16"/>
      <w:szCs w:val="16"/>
    </w:rPr>
  </w:style>
  <w:style w:type="paragraph" w:styleId="CommentText">
    <w:name w:val="annotation text"/>
    <w:basedOn w:val="Normal"/>
    <w:link w:val="CommentTextChar"/>
    <w:uiPriority w:val="99"/>
    <w:semiHidden/>
    <w:unhideWhenUsed/>
    <w:rsid w:val="00407B2C"/>
    <w:pPr>
      <w:spacing w:line="240" w:lineRule="auto"/>
    </w:pPr>
    <w:rPr>
      <w:sz w:val="20"/>
      <w:szCs w:val="20"/>
    </w:rPr>
  </w:style>
  <w:style w:type="character" w:customStyle="1" w:styleId="CommentTextChar">
    <w:name w:val="Comment Text Char"/>
    <w:basedOn w:val="DefaultParagraphFont"/>
    <w:link w:val="CommentText"/>
    <w:uiPriority w:val="99"/>
    <w:semiHidden/>
    <w:rsid w:val="00407B2C"/>
    <w:rPr>
      <w:sz w:val="20"/>
      <w:szCs w:val="20"/>
    </w:rPr>
  </w:style>
  <w:style w:type="paragraph" w:styleId="CommentSubject">
    <w:name w:val="annotation subject"/>
    <w:basedOn w:val="CommentText"/>
    <w:next w:val="CommentText"/>
    <w:link w:val="CommentSubjectChar"/>
    <w:uiPriority w:val="99"/>
    <w:semiHidden/>
    <w:unhideWhenUsed/>
    <w:rsid w:val="00407B2C"/>
    <w:rPr>
      <w:b/>
      <w:bCs/>
    </w:rPr>
  </w:style>
  <w:style w:type="character" w:customStyle="1" w:styleId="CommentSubjectChar">
    <w:name w:val="Comment Subject Char"/>
    <w:basedOn w:val="CommentTextChar"/>
    <w:link w:val="CommentSubject"/>
    <w:uiPriority w:val="99"/>
    <w:semiHidden/>
    <w:rsid w:val="00407B2C"/>
    <w:rPr>
      <w:b/>
      <w:bCs/>
      <w:sz w:val="20"/>
      <w:szCs w:val="20"/>
    </w:rPr>
  </w:style>
  <w:style w:type="paragraph" w:styleId="Header">
    <w:name w:val="header"/>
    <w:basedOn w:val="Normal"/>
    <w:link w:val="HeaderChar"/>
    <w:uiPriority w:val="99"/>
    <w:unhideWhenUsed/>
    <w:rsid w:val="004D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8C"/>
  </w:style>
  <w:style w:type="paragraph" w:styleId="Footer">
    <w:name w:val="footer"/>
    <w:basedOn w:val="Normal"/>
    <w:link w:val="FooterChar"/>
    <w:uiPriority w:val="99"/>
    <w:unhideWhenUsed/>
    <w:rsid w:val="004D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68C"/>
  </w:style>
  <w:style w:type="character" w:styleId="LineNumber">
    <w:name w:val="line number"/>
    <w:basedOn w:val="DefaultParagraphFont"/>
    <w:uiPriority w:val="99"/>
    <w:semiHidden/>
    <w:unhideWhenUsed/>
    <w:rsid w:val="006921F5"/>
  </w:style>
  <w:style w:type="paragraph" w:styleId="Revision">
    <w:name w:val="Revision"/>
    <w:hidden/>
    <w:uiPriority w:val="99"/>
    <w:semiHidden/>
    <w:rsid w:val="00170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BA9CBD02370488A05417086D03243" ma:contentTypeVersion="5" ma:contentTypeDescription="Create a new document." ma:contentTypeScope="" ma:versionID="a03c173f5fa3a5fa43faf01bcea5fd7b">
  <xsd:schema xmlns:xsd="http://www.w3.org/2001/XMLSchema" xmlns:xs="http://www.w3.org/2001/XMLSchema" xmlns:p="http://schemas.microsoft.com/office/2006/metadata/properties" xmlns:ns2="7d743216-83a6-43f0-a5ed-e062d3d47d26" xmlns:ns3="f25871f3-a9f2-4de9-bf72-14740cab12b0" targetNamespace="http://schemas.microsoft.com/office/2006/metadata/properties" ma:root="true" ma:fieldsID="1637f31919e99be3bf20c9858da1f183" ns2:_="" ns3:_="">
    <xsd:import namespace="7d743216-83a6-43f0-a5ed-e062d3d47d26"/>
    <xsd:import namespace="f25871f3-a9f2-4de9-bf72-14740cab12b0"/>
    <xsd:element name="properties">
      <xsd:complexType>
        <xsd:sequence>
          <xsd:element name="documentManagement">
            <xsd:complexType>
              <xsd:all>
                <xsd:element ref="ns2:MediaServiceMetadata" minOccurs="0"/>
                <xsd:element ref="ns2:MediaServiceFastMetadata" minOccurs="0"/>
                <xsd:element ref="ns2:DueforCouncilRe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43216-83a6-43f0-a5ed-e062d3d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ueforCouncilReview" ma:index="10" nillable="true" ma:displayName="Due for Council Review" ma:format="DateOnly" ma:internalName="DueforCouncil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5871f3-a9f2-4de9-bf72-14740cab12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ueforCouncilReview xmlns="7d743216-83a6-43f0-a5ed-e062d3d47d26" xsi:nil="true"/>
  </documentManagement>
</p:properties>
</file>

<file path=customXml/itemProps1.xml><?xml version="1.0" encoding="utf-8"?>
<ds:datastoreItem xmlns:ds="http://schemas.openxmlformats.org/officeDocument/2006/customXml" ds:itemID="{40B68B48-9B36-49E1-9B6C-0A20731323BD}">
  <ds:schemaRefs>
    <ds:schemaRef ds:uri="http://schemas.microsoft.com/sharepoint/v3/contenttype/forms"/>
  </ds:schemaRefs>
</ds:datastoreItem>
</file>

<file path=customXml/itemProps2.xml><?xml version="1.0" encoding="utf-8"?>
<ds:datastoreItem xmlns:ds="http://schemas.openxmlformats.org/officeDocument/2006/customXml" ds:itemID="{F536FA25-DB12-402C-9CB8-67654CDF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43216-83a6-43f0-a5ed-e062d3d47d26"/>
    <ds:schemaRef ds:uri="f25871f3-a9f2-4de9-bf72-14740cab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D97BB-DCD2-4313-AD66-46FF252A696F}">
  <ds:schemaRefs>
    <ds:schemaRef ds:uri="http://schemas.openxmlformats.org/officeDocument/2006/bibliography"/>
  </ds:schemaRefs>
</ds:datastoreItem>
</file>

<file path=customXml/itemProps4.xml><?xml version="1.0" encoding="utf-8"?>
<ds:datastoreItem xmlns:ds="http://schemas.openxmlformats.org/officeDocument/2006/customXml" ds:itemID="{2EF50B33-0222-4ACF-A7BD-18822BC19B1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25871f3-a9f2-4de9-bf72-14740cab12b0"/>
    <ds:schemaRef ds:uri="7d743216-83a6-43f0-a5ed-e062d3d47d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9551</Characters>
  <Application>Microsoft Office Word</Application>
  <DocSecurity>0</DocSecurity>
  <Lines>129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Wolz, Marian</cp:lastModifiedBy>
  <cp:revision>5</cp:revision>
  <cp:lastPrinted>2021-11-02T08:39:00Z</cp:lastPrinted>
  <dcterms:created xsi:type="dcterms:W3CDTF">2021-11-22T21:29:00Z</dcterms:created>
  <dcterms:modified xsi:type="dcterms:W3CDTF">2021-11-23T16:16:00Z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0x010100E52BA9CBD02370488A05417086D03243</vt:lpwstr>
  </property>
</Properties>
</file>